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E2E" w:rsidRDefault="00E1626F">
      <w:pPr>
        <w:pStyle w:val="normal0"/>
        <w:spacing w:after="0" w:line="276" w:lineRule="auto"/>
        <w:rPr>
          <w:rFonts w:ascii="Arial" w:eastAsia="Arial" w:hAnsi="Arial" w:cs="Arial"/>
          <w:b/>
        </w:rPr>
      </w:pPr>
      <w:r>
        <w:rPr>
          <w:rFonts w:ascii="Arial" w:eastAsia="Arial" w:hAnsi="Arial" w:cs="Arial"/>
          <w:b/>
        </w:rPr>
        <w:t xml:space="preserve">Lemon - segments 324-248 - Sabrina </w:t>
      </w:r>
      <w:proofErr w:type="spellStart"/>
      <w:r>
        <w:rPr>
          <w:rFonts w:ascii="Arial" w:eastAsia="Arial" w:hAnsi="Arial" w:cs="Arial"/>
          <w:b/>
        </w:rPr>
        <w:t>Anhaia</w:t>
      </w:r>
      <w:proofErr w:type="spellEnd"/>
      <w:r>
        <w:rPr>
          <w:rFonts w:ascii="Arial" w:eastAsia="Arial" w:hAnsi="Arial" w:cs="Arial"/>
          <w:b/>
        </w:rPr>
        <w:t xml:space="preserve">, </w:t>
      </w:r>
      <w:proofErr w:type="spellStart"/>
      <w:r>
        <w:rPr>
          <w:rFonts w:ascii="Arial" w:eastAsia="Arial" w:hAnsi="Arial" w:cs="Arial"/>
          <w:b/>
        </w:rPr>
        <w:t>Ariane</w:t>
      </w:r>
      <w:proofErr w:type="spellEnd"/>
      <w:r>
        <w:rPr>
          <w:rFonts w:ascii="Arial" w:eastAsia="Arial" w:hAnsi="Arial" w:cs="Arial"/>
          <w:b/>
        </w:rPr>
        <w:t xml:space="preserve"> </w:t>
      </w:r>
      <w:proofErr w:type="spellStart"/>
      <w:r>
        <w:rPr>
          <w:rFonts w:ascii="Arial" w:eastAsia="Arial" w:hAnsi="Arial" w:cs="Arial"/>
          <w:b/>
        </w:rPr>
        <w:t>Chaia</w:t>
      </w:r>
      <w:proofErr w:type="spellEnd"/>
      <w:r>
        <w:rPr>
          <w:rFonts w:ascii="Arial" w:eastAsia="Arial" w:hAnsi="Arial" w:cs="Arial"/>
          <w:b/>
        </w:rPr>
        <w:t xml:space="preserve"> and Marianna </w:t>
      </w:r>
      <w:proofErr w:type="spellStart"/>
      <w:r>
        <w:rPr>
          <w:rFonts w:ascii="Arial" w:eastAsia="Arial" w:hAnsi="Arial" w:cs="Arial"/>
          <w:b/>
        </w:rPr>
        <w:t>Imaregna</w:t>
      </w:r>
      <w:proofErr w:type="spellEnd"/>
    </w:p>
    <w:p w:rsidR="001E5E2E" w:rsidRDefault="001E5E2E">
      <w:pPr>
        <w:pStyle w:val="normal0"/>
        <w:spacing w:after="0" w:line="276" w:lineRule="auto"/>
        <w:rPr>
          <w:rFonts w:ascii="Arial" w:eastAsia="Arial" w:hAnsi="Arial" w:cs="Arial"/>
        </w:rPr>
      </w:pPr>
    </w:p>
    <w:tbl>
      <w:tblPr>
        <w:tblStyle w:val="a"/>
        <w:tblW w:w="136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4252"/>
        <w:gridCol w:w="4252"/>
        <w:gridCol w:w="4252"/>
      </w:tblGrid>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324</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Ao</w:t>
            </w:r>
            <w:proofErr w:type="spellEnd"/>
            <w:r>
              <w:rPr>
                <w:rFonts w:ascii="Arimo" w:eastAsia="Arimo" w:hAnsi="Arimo" w:cs="Arimo"/>
              </w:rPr>
              <w:t xml:space="preserve"> </w:t>
            </w:r>
            <w:proofErr w:type="spellStart"/>
            <w:r>
              <w:rPr>
                <w:rFonts w:ascii="Arimo" w:eastAsia="Arimo" w:hAnsi="Arimo" w:cs="Arimo"/>
              </w:rPr>
              <w:t>considerar</w:t>
            </w:r>
            <w:proofErr w:type="spellEnd"/>
            <w:r>
              <w:rPr>
                <w:rFonts w:ascii="Arimo" w:eastAsia="Arimo" w:hAnsi="Arimo" w:cs="Arimo"/>
              </w:rPr>
              <w:t xml:space="preserve"> </w:t>
            </w:r>
            <w:proofErr w:type="spellStart"/>
            <w:r>
              <w:rPr>
                <w:rFonts w:ascii="Arimo" w:eastAsia="Arimo" w:hAnsi="Arimo" w:cs="Arimo"/>
              </w:rPr>
              <w:t>essa</w:t>
            </w:r>
            <w:proofErr w:type="spellEnd"/>
            <w:r>
              <w:rPr>
                <w:rFonts w:ascii="Arimo" w:eastAsia="Arimo" w:hAnsi="Arimo" w:cs="Arimo"/>
              </w:rPr>
              <w:t xml:space="preserve"> </w:t>
            </w:r>
            <w:proofErr w:type="spellStart"/>
            <w:r>
              <w:rPr>
                <w:rFonts w:ascii="Arimo" w:eastAsia="Arimo" w:hAnsi="Arimo" w:cs="Arimo"/>
              </w:rPr>
              <w:t>taxa</w:t>
            </w:r>
            <w:proofErr w:type="spellEnd"/>
            <w:r>
              <w:rPr>
                <w:rFonts w:ascii="Arimo" w:eastAsia="Arimo" w:hAnsi="Arimo" w:cs="Arimo"/>
              </w:rPr>
              <w:t xml:space="preserve"> o surf </w:t>
            </w:r>
            <w:proofErr w:type="spellStart"/>
            <w:r>
              <w:rPr>
                <w:rFonts w:ascii="Arimo" w:eastAsia="Arimo" w:hAnsi="Arimo" w:cs="Arimo"/>
              </w:rPr>
              <w:t>parece</w:t>
            </w:r>
            <w:proofErr w:type="spellEnd"/>
            <w:r>
              <w:rPr>
                <w:rFonts w:ascii="Arimo" w:eastAsia="Arimo" w:hAnsi="Arimo" w:cs="Arimo"/>
              </w:rPr>
              <w:t xml:space="preserve"> ser </w:t>
            </w:r>
            <w:ins w:id="0" w:author="Sabrina Anhaia" w:date="2017-04-07T01:02:00Z">
              <w:r>
                <w:rPr>
                  <w:rFonts w:ascii="Arimo" w:eastAsia="Arimo" w:hAnsi="Arimo" w:cs="Arimo"/>
                </w:rPr>
                <w:t xml:space="preserve">um </w:t>
              </w:r>
              <w:proofErr w:type="spellStart"/>
              <w:r>
                <w:rPr>
                  <w:rFonts w:ascii="Arimo" w:eastAsia="Arimo" w:hAnsi="Arimo" w:cs="Arimo"/>
                </w:rPr>
                <w:t>esporte</w:t>
              </w:r>
              <w:proofErr w:type="spellEnd"/>
              <w:r>
                <w:rPr>
                  <w:rFonts w:ascii="Arimo" w:eastAsia="Arimo" w:hAnsi="Arimo" w:cs="Arimo"/>
                </w:rPr>
                <w:t xml:space="preserve"> </w:t>
              </w:r>
            </w:ins>
            <w:proofErr w:type="spellStart"/>
            <w:r>
              <w:rPr>
                <w:rFonts w:ascii="Arimo" w:eastAsia="Arimo" w:hAnsi="Arimo" w:cs="Arimo"/>
              </w:rPr>
              <w:t>relativamente</w:t>
            </w:r>
            <w:proofErr w:type="spellEnd"/>
            <w:r>
              <w:rPr>
                <w:rFonts w:ascii="Arimo" w:eastAsia="Arimo" w:hAnsi="Arimo" w:cs="Arimo"/>
              </w:rPr>
              <w:t xml:space="preserve"> </w:t>
            </w:r>
            <w:proofErr w:type="spellStart"/>
            <w:r>
              <w:rPr>
                <w:rFonts w:ascii="Arimo" w:eastAsia="Arimo" w:hAnsi="Arimo" w:cs="Arimo"/>
              </w:rPr>
              <w:t>seguro</w:t>
            </w:r>
            <w:proofErr w:type="spellEnd"/>
            <w:r>
              <w:rPr>
                <w:rFonts w:ascii="Arimo" w:eastAsia="Arimo" w:hAnsi="Arimo" w:cs="Arimo"/>
              </w:rPr>
              <w:t xml:space="preserve">, </w:t>
            </w:r>
            <w:proofErr w:type="spellStart"/>
            <w:r>
              <w:rPr>
                <w:rFonts w:ascii="Arimo" w:eastAsia="Arimo" w:hAnsi="Arimo" w:cs="Arimo"/>
              </w:rPr>
              <w:t>pois</w:t>
            </w:r>
            <w:proofErr w:type="spellEnd"/>
            <w:ins w:id="1" w:author="Marianna Imaregna" w:date="2017-04-07T07:10:00Z">
              <w:r>
                <w:rPr>
                  <w:rFonts w:ascii="Arimo" w:eastAsia="Arimo" w:hAnsi="Arimo" w:cs="Arimo"/>
                </w:rPr>
                <w:t xml:space="preserve"> </w:t>
              </w:r>
              <w:proofErr w:type="spellStart"/>
              <w:r>
                <w:rPr>
                  <w:rFonts w:ascii="Arimo" w:eastAsia="Arimo" w:hAnsi="Arimo" w:cs="Arimo"/>
                </w:rPr>
                <w:t>outros</w:t>
              </w:r>
            </w:ins>
            <w:proofErr w:type="spellEnd"/>
            <w:r>
              <w:rPr>
                <w:rFonts w:ascii="Arimo" w:eastAsia="Arimo" w:hAnsi="Arimo" w:cs="Arimo"/>
              </w:rPr>
              <w:t xml:space="preserve"> </w:t>
            </w:r>
            <w:proofErr w:type="spellStart"/>
            <w:r>
              <w:rPr>
                <w:rFonts w:ascii="Arimo" w:eastAsia="Arimo" w:hAnsi="Arimo" w:cs="Arimo"/>
              </w:rPr>
              <w:t>esportes</w:t>
            </w:r>
            <w:proofErr w:type="spellEnd"/>
            <w:ins w:id="2" w:author="Marianna Imaregna" w:date="2017-04-07T07:11:00Z">
              <w:r>
                <w:rPr>
                  <w:rFonts w:ascii="Arimo" w:eastAsia="Arimo" w:hAnsi="Arimo" w:cs="Arimo"/>
                </w:rPr>
                <w:t>,</w:t>
              </w:r>
            </w:ins>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o </w:t>
            </w:r>
            <w:proofErr w:type="spellStart"/>
            <w:r>
              <w:rPr>
                <w:rFonts w:ascii="Arimo" w:eastAsia="Arimo" w:hAnsi="Arimo" w:cs="Arimo"/>
              </w:rPr>
              <w:t>futebol</w:t>
            </w:r>
            <w:proofErr w:type="spellEnd"/>
            <w:r>
              <w:rPr>
                <w:rFonts w:ascii="Arimo" w:eastAsia="Arimo" w:hAnsi="Arimo" w:cs="Arimo"/>
              </w:rPr>
              <w:t xml:space="preserve"> </w:t>
            </w:r>
            <w:proofErr w:type="spellStart"/>
            <w:r>
              <w:rPr>
                <w:rFonts w:ascii="Arimo" w:eastAsia="Arimo" w:hAnsi="Arimo" w:cs="Arimo"/>
              </w:rPr>
              <w:t>australiano</w:t>
            </w:r>
            <w:proofErr w:type="spellEnd"/>
            <w:ins w:id="3" w:author="Marianna Imaregna" w:date="2017-04-07T07:11:00Z">
              <w:r>
                <w:rPr>
                  <w:rFonts w:ascii="Arimo" w:eastAsia="Arimo" w:hAnsi="Arimo" w:cs="Arimo"/>
                </w:rPr>
                <w:t>,</w:t>
              </w:r>
            </w:ins>
            <w:r>
              <w:rPr>
                <w:rFonts w:ascii="Arimo" w:eastAsia="Arimo" w:hAnsi="Arimo" w:cs="Arimo"/>
              </w:rPr>
              <w:t xml:space="preserve"> </w:t>
            </w:r>
            <w:proofErr w:type="spellStart"/>
            <w:r>
              <w:rPr>
                <w:rFonts w:ascii="Arimo" w:eastAsia="Arimo" w:hAnsi="Arimo" w:cs="Arimo"/>
              </w:rPr>
              <w:t>apontam</w:t>
            </w:r>
            <w:proofErr w:type="spellEnd"/>
            <w:r>
              <w:rPr>
                <w:rFonts w:ascii="Arimo" w:eastAsia="Arimo" w:hAnsi="Arimo" w:cs="Arimo"/>
              </w:rPr>
              <w:t xml:space="preserve"> </w:t>
            </w:r>
            <w:proofErr w:type="spellStart"/>
            <w:r>
              <w:rPr>
                <w:rFonts w:ascii="Arimo" w:eastAsia="Arimo" w:hAnsi="Arimo" w:cs="Arimo"/>
              </w:rPr>
              <w:t>uma</w:t>
            </w:r>
            <w:proofErr w:type="spellEnd"/>
            <w:r>
              <w:rPr>
                <w:rFonts w:ascii="Arimo" w:eastAsia="Arimo" w:hAnsi="Arimo" w:cs="Arimo"/>
              </w:rPr>
              <w:t xml:space="preserve"> </w:t>
            </w:r>
            <w:proofErr w:type="spellStart"/>
            <w:r>
              <w:rPr>
                <w:rFonts w:ascii="Arimo" w:eastAsia="Arimo" w:hAnsi="Arimo" w:cs="Arimo"/>
              </w:rPr>
              <w:t>taxa</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de 25,7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1.000 </w:t>
            </w:r>
            <w:proofErr w:type="spellStart"/>
            <w:r>
              <w:rPr>
                <w:rFonts w:ascii="Arimo" w:eastAsia="Arimo" w:hAnsi="Arimo" w:cs="Arimo"/>
              </w:rPr>
              <w:t>horas</w:t>
            </w:r>
            <w:proofErr w:type="spellEnd"/>
            <w:r>
              <w:rPr>
                <w:rFonts w:ascii="Arimo" w:eastAsia="Arimo" w:hAnsi="Arimo" w:cs="Arimo"/>
              </w:rPr>
              <w:t xml:space="preserve"> </w:t>
            </w:r>
            <w:proofErr w:type="spellStart"/>
            <w:r>
              <w:rPr>
                <w:rFonts w:ascii="Arimo" w:eastAsia="Arimo" w:hAnsi="Arimo" w:cs="Arimo"/>
              </w:rPr>
              <w:t>jogadas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ins w:id="4" w:author="Sabrina Anhaia" w:date="2017-04-04T00:52:00Z">
              <w:r>
                <w:rPr>
                  <w:rFonts w:ascii="Arimo" w:eastAsia="Arimo" w:hAnsi="Arimo" w:cs="Arimo"/>
                </w:rPr>
                <w:t>C</w:t>
              </w:r>
            </w:ins>
            <w:del w:id="5" w:author="Sabrina Anhaia" w:date="2017-04-04T00:52:00Z">
              <w:r>
                <w:rPr>
                  <w:rFonts w:ascii="Arimo" w:eastAsia="Arimo" w:hAnsi="Arimo" w:cs="Arimo"/>
                </w:rPr>
                <w:delText>When c</w:delText>
              </w:r>
            </w:del>
            <w:r>
              <w:rPr>
                <w:rFonts w:ascii="Arimo" w:eastAsia="Arimo" w:hAnsi="Arimo" w:cs="Arimo"/>
              </w:rPr>
              <w:t>onsidering this rate</w:t>
            </w:r>
            <w:ins w:id="6" w:author="Sabrina Anhaia" w:date="2017-04-05T00:23:00Z">
              <w:r>
                <w:rPr>
                  <w:rFonts w:ascii="Arimo" w:eastAsia="Arimo" w:hAnsi="Arimo" w:cs="Arimo"/>
                </w:rPr>
                <w:t>,</w:t>
              </w:r>
            </w:ins>
            <w:r>
              <w:rPr>
                <w:rFonts w:ascii="Arimo" w:eastAsia="Arimo" w:hAnsi="Arimo" w:cs="Arimo"/>
              </w:rPr>
              <w:t xml:space="preserve"> surf</w:t>
            </w:r>
            <w:ins w:id="7" w:author="Sabrina Anhaia" w:date="2017-04-07T00:48:00Z">
              <w:r>
                <w:rPr>
                  <w:rFonts w:ascii="Arimo" w:eastAsia="Arimo" w:hAnsi="Arimo" w:cs="Arimo"/>
                </w:rPr>
                <w:t xml:space="preserve">ing </w:t>
              </w:r>
            </w:ins>
            <w:del w:id="8" w:author="Sabrina Anhaia" w:date="2017-04-07T00:48:00Z">
              <w:r>
                <w:rPr>
                  <w:rFonts w:ascii="Arimo" w:eastAsia="Arimo" w:hAnsi="Arimo" w:cs="Arimo"/>
                </w:rPr>
                <w:delText xml:space="preserve">ing </w:delText>
              </w:r>
            </w:del>
            <w:r>
              <w:rPr>
                <w:rFonts w:ascii="Arimo" w:eastAsia="Arimo" w:hAnsi="Arimo" w:cs="Arimo"/>
              </w:rPr>
              <w:t>seems to be</w:t>
            </w:r>
            <w:ins w:id="9" w:author="Sabrina Anhaia" w:date="2017-04-07T01:02:00Z">
              <w:r>
                <w:rPr>
                  <w:rFonts w:ascii="Arimo" w:eastAsia="Arimo" w:hAnsi="Arimo" w:cs="Arimo"/>
                </w:rPr>
                <w:t xml:space="preserve"> a </w:t>
              </w:r>
            </w:ins>
            <w:del w:id="10" w:author="Sabrina Anhaia" w:date="2017-04-07T01:02:00Z">
              <w:r>
                <w:rPr>
                  <w:rFonts w:ascii="Arimo" w:eastAsia="Arimo" w:hAnsi="Arimo" w:cs="Arimo"/>
                </w:rPr>
                <w:delText xml:space="preserve"> </w:delText>
              </w:r>
            </w:del>
            <w:r>
              <w:rPr>
                <w:rFonts w:ascii="Arimo" w:eastAsia="Arimo" w:hAnsi="Arimo" w:cs="Arimo"/>
              </w:rPr>
              <w:t>relatively safe</w:t>
            </w:r>
            <w:ins w:id="11" w:author="Sabrina Anhaia" w:date="2017-04-07T01:02:00Z">
              <w:r>
                <w:rPr>
                  <w:rFonts w:ascii="Arimo" w:eastAsia="Arimo" w:hAnsi="Arimo" w:cs="Arimo"/>
                </w:rPr>
                <w:t xml:space="preserve"> sport</w:t>
              </w:r>
            </w:ins>
            <w:r>
              <w:rPr>
                <w:rFonts w:ascii="Arimo" w:eastAsia="Arimo" w:hAnsi="Arimo" w:cs="Arimo"/>
              </w:rPr>
              <w:t xml:space="preserve">, </w:t>
            </w:r>
            <w:ins w:id="12" w:author="Sabrina Anhaia" w:date="2017-04-07T01:02:00Z">
              <w:r>
                <w:rPr>
                  <w:rFonts w:ascii="Arimo" w:eastAsia="Arimo" w:hAnsi="Arimo" w:cs="Arimo"/>
                </w:rPr>
                <w:t xml:space="preserve">since </w:t>
              </w:r>
            </w:ins>
            <w:del w:id="13" w:author="Sabrina Anhaia" w:date="2017-04-07T01:02:00Z">
              <w:r>
                <w:rPr>
                  <w:rFonts w:ascii="Arimo" w:eastAsia="Arimo" w:hAnsi="Arimo" w:cs="Arimo"/>
                </w:rPr>
                <w:delText>because</w:delText>
              </w:r>
            </w:del>
            <w:ins w:id="14" w:author="Marianna Imaregna" w:date="2017-04-07T07:11:00Z">
              <w:r>
                <w:rPr>
                  <w:rFonts w:ascii="Arimo" w:eastAsia="Arimo" w:hAnsi="Arimo" w:cs="Arimo"/>
                </w:rPr>
                <w:t xml:space="preserve"> other</w:t>
              </w:r>
            </w:ins>
            <w:r>
              <w:rPr>
                <w:rFonts w:ascii="Arimo" w:eastAsia="Arimo" w:hAnsi="Arimo" w:cs="Arimo"/>
              </w:rPr>
              <w:t xml:space="preserve"> sports</w:t>
            </w:r>
            <w:ins w:id="15" w:author="Marianna Imaregna" w:date="2017-04-07T07:11:00Z">
              <w:r>
                <w:rPr>
                  <w:rFonts w:ascii="Arimo" w:eastAsia="Arimo" w:hAnsi="Arimo" w:cs="Arimo"/>
                </w:rPr>
                <w:t>,</w:t>
              </w:r>
            </w:ins>
            <w:r>
              <w:rPr>
                <w:rFonts w:ascii="Arimo" w:eastAsia="Arimo" w:hAnsi="Arimo" w:cs="Arimo"/>
              </w:rPr>
              <w:t xml:space="preserve"> such as Australian f</w:t>
            </w:r>
            <w:ins w:id="16" w:author="Sabrina Anhaia" w:date="2017-04-07T00:46:00Z">
              <w:r>
                <w:rPr>
                  <w:rFonts w:ascii="Arimo" w:eastAsia="Arimo" w:hAnsi="Arimo" w:cs="Arimo"/>
                </w:rPr>
                <w:t>ootball</w:t>
              </w:r>
            </w:ins>
            <w:ins w:id="17" w:author="Marianna Imaregna" w:date="2017-04-07T07:11:00Z">
              <w:r>
                <w:rPr>
                  <w:rFonts w:ascii="Arimo" w:eastAsia="Arimo" w:hAnsi="Arimo" w:cs="Arimo"/>
                </w:rPr>
                <w:t>,</w:t>
              </w:r>
            </w:ins>
            <w:ins w:id="18" w:author="Sabrina Anhaia" w:date="2017-04-07T00:46:00Z">
              <w:r>
                <w:rPr>
                  <w:rFonts w:ascii="Arimo" w:eastAsia="Arimo" w:hAnsi="Arimo" w:cs="Arimo"/>
                </w:rPr>
                <w:t xml:space="preserve"> </w:t>
              </w:r>
            </w:ins>
            <w:del w:id="19" w:author="Sabrina Anhaia" w:date="2017-04-07T00:46:00Z">
              <w:r>
                <w:rPr>
                  <w:rFonts w:ascii="Arimo" w:eastAsia="Arimo" w:hAnsi="Arimo" w:cs="Arimo"/>
                </w:rPr>
                <w:delText>rules football point</w:delText>
              </w:r>
            </w:del>
            <w:ins w:id="20" w:author="Sabrina Anhaia" w:date="2017-04-06T01:52:00Z">
              <w:r>
                <w:rPr>
                  <w:rFonts w:ascii="Arimo" w:eastAsia="Arimo" w:hAnsi="Arimo" w:cs="Arimo"/>
                </w:rPr>
                <w:t>show</w:t>
              </w:r>
              <w:del w:id="21" w:author="Marianna Imaregna" w:date="2017-04-07T07:12:00Z">
                <w:r>
                  <w:rPr>
                    <w:rFonts w:ascii="Arimo" w:eastAsia="Arimo" w:hAnsi="Arimo" w:cs="Arimo"/>
                  </w:rPr>
                  <w:delText>s</w:delText>
                </w:r>
              </w:del>
            </w:ins>
            <w:r>
              <w:rPr>
                <w:rFonts w:ascii="Arimo" w:eastAsia="Arimo" w:hAnsi="Arimo" w:cs="Arimo"/>
              </w:rPr>
              <w:t xml:space="preserve"> a</w:t>
            </w:r>
            <w:ins w:id="22" w:author="Sabrina Anhaia" w:date="2017-04-04T00:53:00Z">
              <w:r>
                <w:rPr>
                  <w:rFonts w:ascii="Arimo" w:eastAsia="Arimo" w:hAnsi="Arimo" w:cs="Arimo"/>
                </w:rPr>
                <w:t>n</w:t>
              </w:r>
            </w:ins>
            <w:r>
              <w:rPr>
                <w:rFonts w:ascii="Arimo" w:eastAsia="Arimo" w:hAnsi="Arimo" w:cs="Arimo"/>
              </w:rPr>
              <w:t xml:space="preserve"> </w:t>
            </w:r>
            <w:ins w:id="23" w:author="Sabrina Anhaia" w:date="2017-04-04T00:53:00Z">
              <w:r>
                <w:rPr>
                  <w:rFonts w:ascii="Arimo" w:eastAsia="Arimo" w:hAnsi="Arimo" w:cs="Arimo"/>
                </w:rPr>
                <w:t xml:space="preserve">injury </w:t>
              </w:r>
            </w:ins>
            <w:r>
              <w:rPr>
                <w:rFonts w:ascii="Arimo" w:eastAsia="Arimo" w:hAnsi="Arimo" w:cs="Arimo"/>
              </w:rPr>
              <w:t xml:space="preserve">rate of 25.7 </w:t>
            </w:r>
            <w:ins w:id="24" w:author="Sabrina Anhaia" w:date="2017-04-04T00:56:00Z">
              <w:r>
                <w:rPr>
                  <w:rFonts w:ascii="Arimo" w:eastAsia="Arimo" w:hAnsi="Arimo" w:cs="Arimo"/>
                </w:rPr>
                <w:t xml:space="preserve">injuries </w:t>
              </w:r>
            </w:ins>
            <w:r>
              <w:rPr>
                <w:rFonts w:ascii="Arimo" w:eastAsia="Arimo" w:hAnsi="Arimo" w:cs="Arimo"/>
              </w:rPr>
              <w:t>per 1,000</w:t>
            </w:r>
            <w:del w:id="25" w:author="Sabrina Anhaia" w:date="2017-04-04T00:53:00Z">
              <w:r>
                <w:rPr>
                  <w:rFonts w:ascii="Arimo" w:eastAsia="Arimo" w:hAnsi="Arimo" w:cs="Arimo"/>
                </w:rPr>
                <w:delText xml:space="preserve"> injuries injury</w:delText>
              </w:r>
            </w:del>
            <w:r>
              <w:rPr>
                <w:rFonts w:ascii="Arimo" w:eastAsia="Arimo" w:hAnsi="Arimo" w:cs="Arimo"/>
              </w:rPr>
              <w:t xml:space="preserve"> hours played.</w:t>
            </w:r>
          </w:p>
        </w:tc>
        <w:tc>
          <w:tcPr>
            <w:tcW w:w="4252" w:type="dxa"/>
          </w:tcPr>
          <w:p w:rsidR="001E5E2E" w:rsidRDefault="00E1626F">
            <w:pPr>
              <w:pStyle w:val="normal0"/>
              <w:jc w:val="both"/>
              <w:rPr>
                <w:rFonts w:ascii="Arimo" w:eastAsia="Arimo" w:hAnsi="Arimo" w:cs="Arimo"/>
              </w:rPr>
            </w:pPr>
            <w:r>
              <w:rPr>
                <w:rFonts w:ascii="Arimo" w:eastAsia="Arimo" w:hAnsi="Arimo" w:cs="Arimo"/>
              </w:rPr>
              <w:t>When considering this rate </w:t>
            </w:r>
            <w:r>
              <w:rPr>
                <w:rFonts w:ascii="Arimo" w:eastAsia="Arimo" w:hAnsi="Arimo" w:cs="Arimo"/>
                <w:i/>
              </w:rPr>
              <w:t>surfing</w:t>
            </w:r>
            <w:r>
              <w:rPr>
                <w:rFonts w:ascii="Arimo" w:eastAsia="Arimo" w:hAnsi="Arimo" w:cs="Arimo"/>
              </w:rPr>
              <w:t> appears to be relatively safe, for sports such as Australian football show a 25.7 injuries injury rate per 1000 hours played.</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325</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Quanto</w:t>
            </w:r>
            <w:proofErr w:type="spellEnd"/>
            <w:r>
              <w:rPr>
                <w:rFonts w:ascii="Arimo" w:eastAsia="Arimo" w:hAnsi="Arimo" w:cs="Arimo"/>
              </w:rPr>
              <w:t xml:space="preserve"> </w:t>
            </w:r>
            <w:ins w:id="26" w:author="Marianna Imaregna" w:date="2017-04-07T07:12:00Z">
              <w:r>
                <w:rPr>
                  <w:rFonts w:ascii="Arimo" w:eastAsia="Arimo" w:hAnsi="Arimo" w:cs="Arimo"/>
                </w:rPr>
                <w:t>à</w:t>
              </w:r>
            </w:ins>
            <w:del w:id="27" w:author="Marianna Imaregna" w:date="2017-04-07T07:12:00Z">
              <w:r>
                <w:rPr>
                  <w:rFonts w:ascii="Arimo" w:eastAsia="Arimo" w:hAnsi="Arimo" w:cs="Arimo"/>
                </w:rPr>
                <w:delText>a</w:delText>
              </w:r>
            </w:del>
            <w:r>
              <w:rPr>
                <w:rFonts w:ascii="Arimo" w:eastAsia="Arimo" w:hAnsi="Arimo" w:cs="Arimo"/>
              </w:rPr>
              <w:t xml:space="preserve"> </w:t>
            </w:r>
            <w:proofErr w:type="spellStart"/>
            <w:r>
              <w:rPr>
                <w:rFonts w:ascii="Arimo" w:eastAsia="Arimo" w:hAnsi="Arimo" w:cs="Arimo"/>
              </w:rPr>
              <w:t>prevalência</w:t>
            </w:r>
            <w:proofErr w:type="spellEnd"/>
            <w:r>
              <w:rPr>
                <w:rFonts w:ascii="Arimo" w:eastAsia="Arimo" w:hAnsi="Arimo" w:cs="Arimo"/>
              </w:rPr>
              <w:t xml:space="preserve"> do </w:t>
            </w:r>
            <w:proofErr w:type="spellStart"/>
            <w:r>
              <w:rPr>
                <w:rFonts w:ascii="Arimo" w:eastAsia="Arimo" w:hAnsi="Arimo" w:cs="Arimo"/>
              </w:rPr>
              <w:t>tipo</w:t>
            </w:r>
            <w:proofErr w:type="spellEnd"/>
            <w:r>
              <w:rPr>
                <w:rFonts w:ascii="Arimo" w:eastAsia="Arimo" w:hAnsi="Arimo" w:cs="Arimo"/>
              </w:rPr>
              <w:t xml:space="preserve"> das </w:t>
            </w:r>
            <w:proofErr w:type="spellStart"/>
            <w:r>
              <w:rPr>
                <w:rFonts w:ascii="Arimo" w:eastAsia="Arimo" w:hAnsi="Arimo" w:cs="Arimo"/>
              </w:rPr>
              <w:t>lesões</w:t>
            </w:r>
            <w:proofErr w:type="spellEnd"/>
            <w:r>
              <w:rPr>
                <w:rFonts w:ascii="Arimo" w:eastAsia="Arimo" w:hAnsi="Arimo" w:cs="Arimo"/>
              </w:rPr>
              <w:t xml:space="preserve"> é </w:t>
            </w:r>
            <w:proofErr w:type="spellStart"/>
            <w:r>
              <w:rPr>
                <w:rFonts w:ascii="Arimo" w:eastAsia="Arimo" w:hAnsi="Arimo" w:cs="Arimo"/>
              </w:rPr>
              <w:t>possível</w:t>
            </w:r>
            <w:proofErr w:type="spellEnd"/>
            <w:r>
              <w:rPr>
                <w:rFonts w:ascii="Arimo" w:eastAsia="Arimo" w:hAnsi="Arimo" w:cs="Arimo"/>
              </w:rPr>
              <w:t xml:space="preserve"> </w:t>
            </w:r>
            <w:proofErr w:type="spellStart"/>
            <w:r>
              <w:rPr>
                <w:rFonts w:ascii="Arimo" w:eastAsia="Arimo" w:hAnsi="Arimo" w:cs="Arimo"/>
              </w:rPr>
              <w:t>verificar</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 </w:t>
            </w:r>
            <w:proofErr w:type="spellStart"/>
            <w:r>
              <w:rPr>
                <w:rFonts w:ascii="Arimo" w:eastAsia="Arimo" w:hAnsi="Arimo" w:cs="Arimo"/>
              </w:rPr>
              <w:t>maioria</w:t>
            </w:r>
            <w:proofErr w:type="spellEnd"/>
            <w:ins w:id="28" w:author="Marianna Imaregna" w:date="2017-04-07T01:05:00Z">
              <w:r>
                <w:rPr>
                  <w:rFonts w:ascii="Arimo" w:eastAsia="Arimo" w:hAnsi="Arimo" w:cs="Arimo"/>
                </w:rPr>
                <w:t xml:space="preserve"> </w:t>
              </w:r>
              <w:proofErr w:type="spellStart"/>
              <w:r>
                <w:rPr>
                  <w:rFonts w:ascii="Arimo" w:eastAsia="Arimo" w:hAnsi="Arimo" w:cs="Arimo"/>
                </w:rPr>
                <w:t>delas</w:t>
              </w:r>
            </w:ins>
            <w:proofErr w:type="spellEnd"/>
            <w:r>
              <w:rPr>
                <w:rFonts w:ascii="Arimo" w:eastAsia="Arimo" w:hAnsi="Arimo" w:cs="Arimo"/>
              </w:rPr>
              <w:t xml:space="preserve"> </w:t>
            </w:r>
            <w:proofErr w:type="spellStart"/>
            <w:r>
              <w:rPr>
                <w:rFonts w:ascii="Arimo" w:eastAsia="Arimo" w:hAnsi="Arimo" w:cs="Arimo"/>
              </w:rPr>
              <w:t>ocorre</w:t>
            </w:r>
            <w:proofErr w:type="spellEnd"/>
            <w:r>
              <w:rPr>
                <w:rFonts w:ascii="Arimo" w:eastAsia="Arimo" w:hAnsi="Arimo" w:cs="Arimo"/>
              </w:rPr>
              <w:t xml:space="preserve"> no </w:t>
            </w:r>
            <w:proofErr w:type="spellStart"/>
            <w:r>
              <w:rPr>
                <w:rFonts w:ascii="Arimo" w:eastAsia="Arimo" w:hAnsi="Arimo" w:cs="Arimo"/>
              </w:rPr>
              <w:t>sistema</w:t>
            </w:r>
            <w:proofErr w:type="spellEnd"/>
            <w:r>
              <w:rPr>
                <w:rFonts w:ascii="Arimo" w:eastAsia="Arimo" w:hAnsi="Arimo" w:cs="Arimo"/>
              </w:rPr>
              <w:t xml:space="preserve"> </w:t>
            </w:r>
            <w:proofErr w:type="spellStart"/>
            <w:r>
              <w:rPr>
                <w:rFonts w:ascii="Arimo" w:eastAsia="Arimo" w:hAnsi="Arimo" w:cs="Arimo"/>
              </w:rPr>
              <w:t>tegumentar</w:t>
            </w:r>
            <w:proofErr w:type="spellEnd"/>
            <w:r>
              <w:rPr>
                <w:rFonts w:ascii="Arimo" w:eastAsia="Arimo" w:hAnsi="Arimo" w:cs="Arimo"/>
              </w:rPr>
              <w:t xml:space="preserve"> (</w:t>
            </w:r>
            <w:proofErr w:type="spellStart"/>
            <w:r>
              <w:rPr>
                <w:rFonts w:ascii="Arimo" w:eastAsia="Arimo" w:hAnsi="Arimo" w:cs="Arimo"/>
              </w:rPr>
              <w:t>lacerações</w:t>
            </w:r>
            <w:proofErr w:type="spellEnd"/>
            <w:r>
              <w:rPr>
                <w:rFonts w:ascii="Arimo" w:eastAsia="Arimo" w:hAnsi="Arimo" w:cs="Arimo"/>
              </w:rPr>
              <w:t xml:space="preserve"> e </w:t>
            </w:r>
            <w:proofErr w:type="spellStart"/>
            <w:r>
              <w:rPr>
                <w:rFonts w:ascii="Arimo" w:eastAsia="Arimo" w:hAnsi="Arimo" w:cs="Arimo"/>
              </w:rPr>
              <w:t>queimaduras</w:t>
            </w:r>
            <w:proofErr w:type="spellEnd"/>
            <w:r>
              <w:rPr>
                <w:rFonts w:ascii="Arimo" w:eastAsia="Arimo" w:hAnsi="Arimo" w:cs="Arimo"/>
              </w:rPr>
              <w:t xml:space="preserve">) </w:t>
            </w:r>
            <w:proofErr w:type="spellStart"/>
            <w:r>
              <w:rPr>
                <w:rFonts w:ascii="Arimo" w:eastAsia="Arimo" w:hAnsi="Arimo" w:cs="Arimo"/>
              </w:rPr>
              <w:t>representando</w:t>
            </w:r>
            <w:proofErr w:type="spellEnd"/>
            <w:r>
              <w:rPr>
                <w:rFonts w:ascii="Arimo" w:eastAsia="Arimo" w:hAnsi="Arimo" w:cs="Arimo"/>
              </w:rPr>
              <w:t xml:space="preserve"> 46,6% dos </w:t>
            </w:r>
            <w:proofErr w:type="spellStart"/>
            <w:r>
              <w:rPr>
                <w:rFonts w:ascii="Arimo" w:eastAsia="Arimo" w:hAnsi="Arimo" w:cs="Arimo"/>
              </w:rPr>
              <w:t>acometimentos</w:t>
            </w:r>
            <w:proofErr w:type="spellEnd"/>
            <w:r>
              <w:rPr>
                <w:rFonts w:ascii="Arimo" w:eastAsia="Arimo" w:hAnsi="Arimo" w:cs="Arimo"/>
              </w:rPr>
              <w:t xml:space="preserve">, </w:t>
            </w:r>
            <w:proofErr w:type="spellStart"/>
            <w:r>
              <w:rPr>
                <w:rFonts w:ascii="Arimo" w:eastAsia="Arimo" w:hAnsi="Arimo" w:cs="Arimo"/>
              </w:rPr>
              <w:t>seguidos</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28,1% de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musculares</w:t>
            </w:r>
            <w:proofErr w:type="spellEnd"/>
            <w:r>
              <w:rPr>
                <w:rFonts w:ascii="Arimo" w:eastAsia="Arimo" w:hAnsi="Arimo" w:cs="Arimo"/>
              </w:rPr>
              <w:t xml:space="preserve"> (</w:t>
            </w:r>
            <w:proofErr w:type="spellStart"/>
            <w:r>
              <w:rPr>
                <w:rFonts w:ascii="Arimo" w:eastAsia="Arimo" w:hAnsi="Arimo" w:cs="Arimo"/>
              </w:rPr>
              <w:t>contusões</w:t>
            </w:r>
            <w:proofErr w:type="spellEnd"/>
            <w:r>
              <w:rPr>
                <w:rFonts w:ascii="Arimo" w:eastAsia="Arimo" w:hAnsi="Arimo" w:cs="Arimo"/>
              </w:rPr>
              <w:t xml:space="preserve"> e </w:t>
            </w:r>
            <w:proofErr w:type="spellStart"/>
            <w:r>
              <w:rPr>
                <w:rFonts w:ascii="Arimo" w:eastAsia="Arimo" w:hAnsi="Arimo" w:cs="Arimo"/>
              </w:rPr>
              <w:t>estiramentos</w:t>
            </w:r>
            <w:proofErr w:type="spellEnd"/>
            <w:r>
              <w:rPr>
                <w:rFonts w:ascii="Arimo" w:eastAsia="Arimo" w:hAnsi="Arimo" w:cs="Arimo"/>
              </w:rPr>
              <w:t xml:space="preserve">), 14,6% de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liga</w:t>
            </w:r>
            <w:r>
              <w:rPr>
                <w:rFonts w:ascii="Arimo" w:eastAsia="Arimo" w:hAnsi="Arimo" w:cs="Arimo"/>
              </w:rPr>
              <w:t>mentares</w:t>
            </w:r>
            <w:proofErr w:type="spellEnd"/>
            <w:r>
              <w:rPr>
                <w:rFonts w:ascii="Arimo" w:eastAsia="Arimo" w:hAnsi="Arimo" w:cs="Arimo"/>
              </w:rPr>
              <w:t xml:space="preserve"> (</w:t>
            </w:r>
            <w:proofErr w:type="spellStart"/>
            <w:r>
              <w:rPr>
                <w:rFonts w:ascii="Arimo" w:eastAsia="Arimo" w:hAnsi="Arimo" w:cs="Arimo"/>
              </w:rPr>
              <w:t>entorse</w:t>
            </w:r>
            <w:proofErr w:type="spellEnd"/>
            <w:r>
              <w:rPr>
                <w:rFonts w:ascii="Arimo" w:eastAsia="Arimo" w:hAnsi="Arimo" w:cs="Arimo"/>
              </w:rPr>
              <w:t xml:space="preserve">), </w:t>
            </w:r>
            <w:proofErr w:type="spellStart"/>
            <w:r>
              <w:rPr>
                <w:rFonts w:ascii="Arimo" w:eastAsia="Arimo" w:hAnsi="Arimo" w:cs="Arimo"/>
              </w:rPr>
              <w:t>restando</w:t>
            </w:r>
            <w:proofErr w:type="spellEnd"/>
            <w:r>
              <w:rPr>
                <w:rFonts w:ascii="Arimo" w:eastAsia="Arimo" w:hAnsi="Arimo" w:cs="Arimo"/>
              </w:rPr>
              <w:t xml:space="preserve"> </w:t>
            </w:r>
            <w:proofErr w:type="spellStart"/>
            <w:r>
              <w:rPr>
                <w:rFonts w:ascii="Arimo" w:eastAsia="Arimo" w:hAnsi="Arimo" w:cs="Arimo"/>
              </w:rPr>
              <w:t>apenas</w:t>
            </w:r>
            <w:proofErr w:type="spellEnd"/>
            <w:r>
              <w:rPr>
                <w:rFonts w:ascii="Arimo" w:eastAsia="Arimo" w:hAnsi="Arimo" w:cs="Arimo"/>
              </w:rPr>
              <w:t xml:space="preserve"> 3,4% </w:t>
            </w:r>
            <w:proofErr w:type="spellStart"/>
            <w:r>
              <w:rPr>
                <w:rFonts w:ascii="Arimo" w:eastAsia="Arimo" w:hAnsi="Arimo" w:cs="Arimo"/>
              </w:rPr>
              <w:t>para</w:t>
            </w:r>
            <w:proofErr w:type="spellEnd"/>
            <w:r>
              <w:rPr>
                <w:rFonts w:ascii="Arimo" w:eastAsia="Arimo" w:hAnsi="Arimo" w:cs="Arimo"/>
              </w:rPr>
              <w:t xml:space="preserv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articulares</w:t>
            </w:r>
            <w:proofErr w:type="spellEnd"/>
            <w:r>
              <w:rPr>
                <w:rFonts w:ascii="Arimo" w:eastAsia="Arimo" w:hAnsi="Arimo" w:cs="Arimo"/>
              </w:rPr>
              <w:t xml:space="preserve"> (</w:t>
            </w:r>
            <w:proofErr w:type="spellStart"/>
            <w:r>
              <w:rPr>
                <w:rFonts w:ascii="Arimo" w:eastAsia="Arimo" w:hAnsi="Arimo" w:cs="Arimo"/>
              </w:rPr>
              <w:t>luxações</w:t>
            </w:r>
            <w:proofErr w:type="spellEnd"/>
            <w:r>
              <w:rPr>
                <w:rFonts w:ascii="Arimo" w:eastAsia="Arimo" w:hAnsi="Arimo" w:cs="Arimo"/>
              </w:rPr>
              <w:t xml:space="preserve">) e 1,1% </w:t>
            </w:r>
            <w:proofErr w:type="spellStart"/>
            <w:r>
              <w:rPr>
                <w:rFonts w:ascii="Arimo" w:eastAsia="Arimo" w:hAnsi="Arimo" w:cs="Arimo"/>
              </w:rPr>
              <w:t>para</w:t>
            </w:r>
            <w:proofErr w:type="spellEnd"/>
            <w:r>
              <w:rPr>
                <w:rFonts w:ascii="Arimo" w:eastAsia="Arimo" w:hAnsi="Arimo" w:cs="Arimo"/>
              </w:rPr>
              <w:t xml:space="preserv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ósseas</w:t>
            </w:r>
            <w:proofErr w:type="spellEnd"/>
            <w:r>
              <w:rPr>
                <w:rFonts w:ascii="Arimo" w:eastAsia="Arimo" w:hAnsi="Arimo" w:cs="Arimo"/>
              </w:rPr>
              <w:t xml:space="preserve"> (</w:t>
            </w:r>
            <w:proofErr w:type="spellStart"/>
            <w:r>
              <w:rPr>
                <w:rFonts w:ascii="Arimo" w:eastAsia="Arimo" w:hAnsi="Arimo" w:cs="Arimo"/>
              </w:rPr>
              <w:t>fraturas</w:t>
            </w:r>
            <w:proofErr w:type="spellEnd"/>
            <w:r>
              <w:rPr>
                <w:rFonts w:ascii="Arimo" w:eastAsia="Arimo" w:hAnsi="Arimo" w:cs="Arimo"/>
              </w:rPr>
              <w:t>).</w:t>
            </w:r>
          </w:p>
        </w:tc>
        <w:tc>
          <w:tcPr>
            <w:tcW w:w="4252" w:type="dxa"/>
            <w:shd w:val="clear" w:color="auto" w:fill="FFFFFF"/>
          </w:tcPr>
          <w:p w:rsidR="001E5E2E" w:rsidRDefault="001E5E2E">
            <w:pPr>
              <w:pStyle w:val="normal0"/>
              <w:rPr>
                <w:rFonts w:ascii="Arimo" w:eastAsia="Arimo" w:hAnsi="Arimo" w:cs="Arimo"/>
              </w:rPr>
            </w:pPr>
            <w:ins w:id="29" w:author="Sabrina Anhaia" w:date="2017-04-04T01:41:00Z">
              <w:r>
                <w:rPr>
                  <w:rFonts w:ascii="Arimo" w:eastAsia="Arimo" w:hAnsi="Arimo" w:cs="Arimo"/>
                </w:rPr>
                <w:t>Regarding</w:t>
              </w:r>
            </w:ins>
            <w:del w:id="30" w:author="Sabrina Anhaia" w:date="2017-04-04T01:41:00Z">
              <w:r>
                <w:rPr>
                  <w:rFonts w:ascii="Arimo" w:eastAsia="Arimo" w:hAnsi="Arimo" w:cs="Arimo"/>
                </w:rPr>
                <w:delText>As</w:delText>
              </w:r>
            </w:del>
            <w:r w:rsidR="00E1626F">
              <w:rPr>
                <w:rFonts w:ascii="Arimo" w:eastAsia="Arimo" w:hAnsi="Arimo" w:cs="Arimo"/>
              </w:rPr>
              <w:t xml:space="preserve"> the prevalence of the type of injuries</w:t>
            </w:r>
            <w:ins w:id="31" w:author="Sabrina Anhaia" w:date="2017-04-04T01:41:00Z">
              <w:r w:rsidR="00E1626F">
                <w:rPr>
                  <w:rFonts w:ascii="Arimo" w:eastAsia="Arimo" w:hAnsi="Arimo" w:cs="Arimo"/>
                </w:rPr>
                <w:t>,</w:t>
              </w:r>
            </w:ins>
            <w:r w:rsidR="00E1626F">
              <w:rPr>
                <w:rFonts w:ascii="Arimo" w:eastAsia="Arimo" w:hAnsi="Arimo" w:cs="Arimo"/>
              </w:rPr>
              <w:t xml:space="preserve"> </w:t>
            </w:r>
            <w:ins w:id="32" w:author="Sabrina Anhaia" w:date="2017-04-07T01:03:00Z">
              <w:r>
                <w:rPr>
                  <w:rFonts w:ascii="Arimo" w:eastAsia="Arimo" w:hAnsi="Arimo" w:cs="Arimo"/>
                </w:rPr>
                <w:t xml:space="preserve">it can be seen that </w:t>
              </w:r>
            </w:ins>
            <w:del w:id="33" w:author="Sabrina Anhaia" w:date="2017-04-07T01:03:00Z">
              <w:r>
                <w:rPr>
                  <w:rFonts w:ascii="Arimo" w:eastAsia="Arimo" w:hAnsi="Arimo" w:cs="Arimo"/>
                </w:rPr>
                <w:delText>you can</w:delText>
              </w:r>
            </w:del>
            <w:r w:rsidR="00E1626F">
              <w:rPr>
                <w:rFonts w:ascii="Arimo" w:eastAsia="Arimo" w:hAnsi="Arimo" w:cs="Arimo"/>
              </w:rPr>
              <w:t xml:space="preserve"> </w:t>
            </w:r>
            <w:del w:id="34" w:author="Sabrina Anhaia" w:date="2017-04-07T01:04:00Z">
              <w:r w:rsidR="00E1626F">
                <w:rPr>
                  <w:rFonts w:ascii="Arimo" w:eastAsia="Arimo" w:hAnsi="Arimo" w:cs="Arimo"/>
                </w:rPr>
                <w:delText>verify</w:delText>
              </w:r>
            </w:del>
            <w:r w:rsidR="00E1626F">
              <w:rPr>
                <w:rFonts w:ascii="Arimo" w:eastAsia="Arimo" w:hAnsi="Arimo" w:cs="Arimo"/>
              </w:rPr>
              <w:t xml:space="preserve"> that </w:t>
            </w:r>
            <w:ins w:id="35" w:author="Sabrina Anhaia" w:date="2017-04-07T01:05:00Z">
              <w:r>
                <w:rPr>
                  <w:rFonts w:ascii="Arimo" w:eastAsia="Arimo" w:hAnsi="Arimo" w:cs="Arimo"/>
                </w:rPr>
                <w:t>the majority of them</w:t>
              </w:r>
            </w:ins>
            <w:del w:id="36" w:author="Sabrina Anhaia" w:date="2017-04-07T01:05:00Z">
              <w:r>
                <w:rPr>
                  <w:rFonts w:ascii="Arimo" w:eastAsia="Arimo" w:hAnsi="Arimo" w:cs="Arimo"/>
                </w:rPr>
                <w:delText>most</w:delText>
              </w:r>
            </w:del>
            <w:r w:rsidR="00E1626F">
              <w:rPr>
                <w:rFonts w:ascii="Arimo" w:eastAsia="Arimo" w:hAnsi="Arimo" w:cs="Arimo"/>
              </w:rPr>
              <w:t xml:space="preserve"> occurs in the </w:t>
            </w:r>
            <w:proofErr w:type="spellStart"/>
            <w:r w:rsidR="00E1626F">
              <w:rPr>
                <w:rFonts w:ascii="Arimo" w:eastAsia="Arimo" w:hAnsi="Arimo" w:cs="Arimo"/>
              </w:rPr>
              <w:t>integumentary</w:t>
            </w:r>
            <w:proofErr w:type="spellEnd"/>
            <w:r w:rsidR="00E1626F">
              <w:rPr>
                <w:rFonts w:ascii="Arimo" w:eastAsia="Arimo" w:hAnsi="Arimo" w:cs="Arimo"/>
              </w:rPr>
              <w:t xml:space="preserve"> system (lacerations and </w:t>
            </w:r>
            <w:ins w:id="37" w:author="Sabrina Anhaia" w:date="2017-04-07T01:06:00Z">
              <w:r w:rsidR="00E1626F">
                <w:rPr>
                  <w:rFonts w:ascii="Arimo" w:eastAsia="Arimo" w:hAnsi="Arimo" w:cs="Arimo"/>
                </w:rPr>
                <w:t>stings</w:t>
              </w:r>
            </w:ins>
            <w:ins w:id="38" w:author="Sabrina Anhaia" w:date="2017-04-04T01:42:00Z">
              <w:del w:id="39" w:author="Sabrina Anhaia" w:date="2017-04-07T01:06:00Z">
                <w:r w:rsidR="00E1626F">
                  <w:rPr>
                    <w:rFonts w:ascii="Arimo" w:eastAsia="Arimo" w:hAnsi="Arimo" w:cs="Arimo"/>
                  </w:rPr>
                  <w:delText>b</w:delText>
                </w:r>
              </w:del>
            </w:ins>
            <w:del w:id="40" w:author="Sabrina Anhaia" w:date="2017-04-07T01:06:00Z">
              <w:r w:rsidR="00E1626F">
                <w:rPr>
                  <w:rFonts w:ascii="Arimo" w:eastAsia="Arimo" w:hAnsi="Arimo" w:cs="Arimo"/>
                </w:rPr>
                <w:delText>Burns</w:delText>
              </w:r>
            </w:del>
            <w:r w:rsidR="00E1626F">
              <w:rPr>
                <w:rFonts w:ascii="Arimo" w:eastAsia="Arimo" w:hAnsi="Arimo" w:cs="Arimo"/>
              </w:rPr>
              <w:t>)</w:t>
            </w:r>
            <w:ins w:id="41" w:author="Sabrina Anhaia" w:date="2017-04-04T01:44:00Z">
              <w:r w:rsidR="00E1626F">
                <w:rPr>
                  <w:rFonts w:ascii="Arimo" w:eastAsia="Arimo" w:hAnsi="Arimo" w:cs="Arimo"/>
                </w:rPr>
                <w:t>,</w:t>
              </w:r>
            </w:ins>
            <w:r w:rsidR="00E1626F">
              <w:rPr>
                <w:rFonts w:ascii="Arimo" w:eastAsia="Arimo" w:hAnsi="Arimo" w:cs="Arimo"/>
              </w:rPr>
              <w:t xml:space="preserve"> representing 46.6</w:t>
            </w:r>
            <w:ins w:id="42" w:author="Sabrina Anhaia" w:date="2017-04-04T03:13:00Z">
              <w:r w:rsidR="00E1626F">
                <w:rPr>
                  <w:rFonts w:ascii="Arimo" w:eastAsia="Arimo" w:hAnsi="Arimo" w:cs="Arimo"/>
                </w:rPr>
                <w:t>%</w:t>
              </w:r>
            </w:ins>
            <w:r w:rsidR="00E1626F">
              <w:rPr>
                <w:rFonts w:ascii="Arimo" w:eastAsia="Arimo" w:hAnsi="Arimo" w:cs="Arimo"/>
              </w:rPr>
              <w:t xml:space="preserve"> </w:t>
            </w:r>
            <w:del w:id="43" w:author="Sabrina Anhaia" w:date="2017-04-04T03:13:00Z">
              <w:r w:rsidR="00E1626F">
                <w:rPr>
                  <w:rFonts w:ascii="Arimo" w:eastAsia="Arimo" w:hAnsi="Arimo" w:cs="Arimo"/>
                </w:rPr>
                <w:delText xml:space="preserve">percent </w:delText>
              </w:r>
            </w:del>
            <w:r w:rsidR="00E1626F">
              <w:rPr>
                <w:rFonts w:ascii="Arimo" w:eastAsia="Arimo" w:hAnsi="Arimo" w:cs="Arimo"/>
              </w:rPr>
              <w:t xml:space="preserve">of </w:t>
            </w:r>
            <w:ins w:id="44" w:author="Sabrina Anhaia" w:date="2017-04-04T01:44:00Z">
              <w:r w:rsidR="00E1626F">
                <w:rPr>
                  <w:rFonts w:ascii="Arimo" w:eastAsia="Arimo" w:hAnsi="Arimo" w:cs="Arimo"/>
                </w:rPr>
                <w:t>the cases</w:t>
              </w:r>
            </w:ins>
            <w:del w:id="45" w:author="Sabrina Anhaia" w:date="2017-04-04T01:44:00Z">
              <w:r w:rsidR="00E1626F">
                <w:rPr>
                  <w:rFonts w:ascii="Arimo" w:eastAsia="Arimo" w:hAnsi="Arimo" w:cs="Arimo"/>
                </w:rPr>
                <w:delText>acometimentos</w:delText>
              </w:r>
            </w:del>
            <w:r w:rsidR="00E1626F">
              <w:rPr>
                <w:rFonts w:ascii="Arimo" w:eastAsia="Arimo" w:hAnsi="Arimo" w:cs="Arimo"/>
              </w:rPr>
              <w:t>, followed by 28.1% of muscle injuries (</w:t>
            </w:r>
            <w:ins w:id="46" w:author="Marianna Imaregna" w:date="2017-04-07T01:07:00Z">
              <w:r w:rsidR="00E1626F">
                <w:rPr>
                  <w:rFonts w:ascii="Arimo" w:eastAsia="Arimo" w:hAnsi="Arimo" w:cs="Arimo"/>
                </w:rPr>
                <w:t>contusions</w:t>
              </w:r>
            </w:ins>
            <w:del w:id="47" w:author="Marianna Imaregna" w:date="2017-04-07T01:07:00Z">
              <w:r w:rsidR="00E1626F">
                <w:rPr>
                  <w:rFonts w:ascii="Arimo" w:eastAsia="Arimo" w:hAnsi="Arimo" w:cs="Arimo"/>
                </w:rPr>
                <w:delText>bruises</w:delText>
              </w:r>
            </w:del>
            <w:r w:rsidR="00E1626F">
              <w:rPr>
                <w:rFonts w:ascii="Arimo" w:eastAsia="Arimo" w:hAnsi="Arimo" w:cs="Arimo"/>
              </w:rPr>
              <w:t xml:space="preserve"> and str</w:t>
            </w:r>
            <w:ins w:id="48" w:author="Sabrina Anhaia" w:date="2017-04-04T03:10:00Z">
              <w:r w:rsidR="00E1626F">
                <w:rPr>
                  <w:rFonts w:ascii="Arimo" w:eastAsia="Arimo" w:hAnsi="Arimo" w:cs="Arimo"/>
                </w:rPr>
                <w:t>ains</w:t>
              </w:r>
            </w:ins>
            <w:del w:id="49" w:author="Sabrina Anhaia" w:date="2017-04-04T03:10:00Z">
              <w:r w:rsidR="00E1626F">
                <w:rPr>
                  <w:rFonts w:ascii="Arimo" w:eastAsia="Arimo" w:hAnsi="Arimo" w:cs="Arimo"/>
                </w:rPr>
                <w:delText>etches</w:delText>
              </w:r>
            </w:del>
            <w:r w:rsidR="00E1626F">
              <w:rPr>
                <w:rFonts w:ascii="Arimo" w:eastAsia="Arimo" w:hAnsi="Arimo" w:cs="Arimo"/>
              </w:rPr>
              <w:t>), 14.6% of ligament injuries (sprain</w:t>
            </w:r>
            <w:ins w:id="50" w:author="Sabrina Anhaia" w:date="2017-04-05T02:06:00Z">
              <w:r w:rsidR="00E1626F">
                <w:rPr>
                  <w:rFonts w:ascii="Arimo" w:eastAsia="Arimo" w:hAnsi="Arimo" w:cs="Arimo"/>
                </w:rPr>
                <w:t>s</w:t>
              </w:r>
            </w:ins>
            <w:del w:id="51" w:author="Sabrina Anhaia" w:date="2017-04-05T02:06:00Z">
              <w:r w:rsidR="00E1626F">
                <w:rPr>
                  <w:rFonts w:ascii="Arimo" w:eastAsia="Arimo" w:hAnsi="Arimo" w:cs="Arimo"/>
                </w:rPr>
                <w:delText>e</w:delText>
              </w:r>
            </w:del>
            <w:del w:id="52" w:author="Sabrina Anhaia" w:date="2017-04-04T03:14:00Z">
              <w:r w:rsidR="00E1626F">
                <w:rPr>
                  <w:rFonts w:ascii="Arimo" w:eastAsia="Arimo" w:hAnsi="Arimo" w:cs="Arimo"/>
                </w:rPr>
                <w:delText>d ankle</w:delText>
              </w:r>
            </w:del>
            <w:r w:rsidR="00E1626F">
              <w:rPr>
                <w:rFonts w:ascii="Arimo" w:eastAsia="Arimo" w:hAnsi="Arimo" w:cs="Arimo"/>
              </w:rPr>
              <w:t>), with only 3.4% for joint injuries (dislocations) and 1.1% for bone injuries (fractures).</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Regarding the prevalence of the type of lesions, it is possible to verify that the majority occurs in the </w:t>
            </w:r>
            <w:proofErr w:type="spellStart"/>
            <w:r>
              <w:rPr>
                <w:rFonts w:ascii="Arimo" w:eastAsia="Arimo" w:hAnsi="Arimo" w:cs="Arimo"/>
              </w:rPr>
              <w:t>integumentary</w:t>
            </w:r>
            <w:proofErr w:type="spellEnd"/>
            <w:r>
              <w:rPr>
                <w:rFonts w:ascii="Arimo" w:eastAsia="Arimo" w:hAnsi="Arimo" w:cs="Arimo"/>
              </w:rPr>
              <w:t xml:space="preserve"> system (lacerations and burns), representing</w:t>
            </w:r>
            <w:r>
              <w:rPr>
                <w:rFonts w:ascii="Arimo" w:eastAsia="Arimo" w:hAnsi="Arimo" w:cs="Arimo"/>
              </w:rPr>
              <w:t xml:space="preserve"> 46.6% of the cases, followed by 28.1% of muscular injuries (contusions and stretches), 14.6% of (Sprain), remaining only 3.4% for joint injuries (dislocations) and 1.1% for bone lesions (fractures).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326</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Steinman et al. (6) </w:t>
            </w:r>
            <w:proofErr w:type="spellStart"/>
            <w:r>
              <w:rPr>
                <w:rFonts w:ascii="Arimo" w:eastAsia="Arimo" w:hAnsi="Arimo" w:cs="Arimo"/>
              </w:rPr>
              <w:t>relata</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44%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são</w:t>
            </w:r>
            <w:proofErr w:type="spellEnd"/>
            <w:r>
              <w:rPr>
                <w:rFonts w:ascii="Arimo" w:eastAsia="Arimo" w:hAnsi="Arimo" w:cs="Arimo"/>
              </w:rPr>
              <w:t xml:space="preserve"> d</w:t>
            </w:r>
            <w:r>
              <w:rPr>
                <w:rFonts w:ascii="Arimo" w:eastAsia="Arimo" w:hAnsi="Arimo" w:cs="Arimo"/>
              </w:rPr>
              <w:t xml:space="preserve">o </w:t>
            </w:r>
            <w:proofErr w:type="spellStart"/>
            <w:r>
              <w:rPr>
                <w:rFonts w:ascii="Arimo" w:eastAsia="Arimo" w:hAnsi="Arimo" w:cs="Arimo"/>
              </w:rPr>
              <w:t>tipo</w:t>
            </w:r>
            <w:proofErr w:type="spellEnd"/>
            <w:r>
              <w:rPr>
                <w:rFonts w:ascii="Arimo" w:eastAsia="Arimo" w:hAnsi="Arimo" w:cs="Arimo"/>
              </w:rPr>
              <w:t xml:space="preserve"> </w:t>
            </w:r>
            <w:proofErr w:type="spellStart"/>
            <w:r>
              <w:rPr>
                <w:rFonts w:ascii="Arimo" w:eastAsia="Arimo" w:hAnsi="Arimo" w:cs="Arimo"/>
              </w:rPr>
              <w:t>lacerações</w:t>
            </w:r>
            <w:proofErr w:type="spellEnd"/>
            <w:r>
              <w:rPr>
                <w:rFonts w:ascii="Arimo" w:eastAsia="Arimo" w:hAnsi="Arimo" w:cs="Arimo"/>
              </w:rPr>
              <w:t xml:space="preserve"> e 17% </w:t>
            </w:r>
            <w:proofErr w:type="spellStart"/>
            <w:r>
              <w:rPr>
                <w:rFonts w:ascii="Arimo" w:eastAsia="Arimo" w:hAnsi="Arimo" w:cs="Arimo"/>
              </w:rPr>
              <w:t>compreendiam</w:t>
            </w:r>
            <w:proofErr w:type="spellEnd"/>
            <w:r>
              <w:rPr>
                <w:rFonts w:ascii="Arimo" w:eastAsia="Arimo" w:hAnsi="Arimo" w:cs="Arimo"/>
              </w:rPr>
              <w:t xml:space="preserve"> as </w:t>
            </w:r>
            <w:proofErr w:type="spellStart"/>
            <w:r>
              <w:rPr>
                <w:rFonts w:ascii="Arimo" w:eastAsia="Arimo" w:hAnsi="Arimo" w:cs="Arimo"/>
              </w:rPr>
              <w:t>contusões</w:t>
            </w:r>
            <w:proofErr w:type="spellEnd"/>
            <w:r>
              <w:rPr>
                <w:rFonts w:ascii="Arimo" w:eastAsia="Arimo" w:hAnsi="Arimo" w:cs="Arimo"/>
              </w:rPr>
              <w:t xml:space="preserve"> </w:t>
            </w:r>
            <w:proofErr w:type="spellStart"/>
            <w:r>
              <w:rPr>
                <w:rFonts w:ascii="Arimo" w:eastAsia="Arimo" w:hAnsi="Arimo" w:cs="Arimo"/>
              </w:rPr>
              <w:t>assim</w:t>
            </w:r>
            <w:proofErr w:type="spellEnd"/>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Moran e Webber (22),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afirmam</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seu</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lacerações</w:t>
            </w:r>
            <w:proofErr w:type="spellEnd"/>
            <w:r>
              <w:rPr>
                <w:rFonts w:ascii="Arimo" w:eastAsia="Arimo" w:hAnsi="Arimo" w:cs="Arimo"/>
              </w:rPr>
              <w:t xml:space="preserve"> (59%) e </w:t>
            </w:r>
            <w:proofErr w:type="spellStart"/>
            <w:r>
              <w:rPr>
                <w:rFonts w:ascii="Arimo" w:eastAsia="Arimo" w:hAnsi="Arimo" w:cs="Arimo"/>
              </w:rPr>
              <w:t>contusões</w:t>
            </w:r>
            <w:proofErr w:type="spellEnd"/>
            <w:r>
              <w:rPr>
                <w:rFonts w:ascii="Arimo" w:eastAsia="Arimo" w:hAnsi="Arimo" w:cs="Arimo"/>
              </w:rPr>
              <w:t xml:space="preserve"> (15%) </w:t>
            </w:r>
            <w:proofErr w:type="spellStart"/>
            <w:r>
              <w:rPr>
                <w:rFonts w:ascii="Arimo" w:eastAsia="Arimo" w:hAnsi="Arimo" w:cs="Arimo"/>
              </w:rPr>
              <w:t>foram</w:t>
            </w:r>
            <w:proofErr w:type="spellEnd"/>
            <w:r>
              <w:rPr>
                <w:rFonts w:ascii="Arimo" w:eastAsia="Arimo" w:hAnsi="Arimo" w:cs="Arimo"/>
              </w:rPr>
              <w:t xml:space="preserve"> </w:t>
            </w:r>
            <w:proofErr w:type="spellStart"/>
            <w:r>
              <w:rPr>
                <w:rFonts w:ascii="Arimo" w:eastAsia="Arimo" w:hAnsi="Arimo" w:cs="Arimo"/>
              </w:rPr>
              <w:t>responsáveis</w:t>
            </w:r>
            <w:proofErr w:type="spellEnd"/>
            <w:r>
              <w:rPr>
                <w:rFonts w:ascii="Arimo" w:eastAsia="Arimo" w:hAnsi="Arimo" w:cs="Arimo"/>
              </w:rPr>
              <w:t xml:space="preserve"> </w:t>
            </w:r>
            <w:proofErr w:type="spellStart"/>
            <w:r>
              <w:rPr>
                <w:rFonts w:ascii="Arimo" w:eastAsia="Arimo" w:hAnsi="Arimo" w:cs="Arimo"/>
              </w:rPr>
              <w:t>pela</w:t>
            </w:r>
            <w:proofErr w:type="spellEnd"/>
            <w:r>
              <w:rPr>
                <w:rFonts w:ascii="Arimo" w:eastAsia="Arimo" w:hAnsi="Arimo" w:cs="Arimo"/>
              </w:rPr>
              <w:t xml:space="preserve"> </w:t>
            </w:r>
            <w:proofErr w:type="spellStart"/>
            <w:r>
              <w:rPr>
                <w:rFonts w:ascii="Arimo" w:eastAsia="Arimo" w:hAnsi="Arimo" w:cs="Arimo"/>
              </w:rPr>
              <w:t>maior</w:t>
            </w:r>
            <w:proofErr w:type="spellEnd"/>
            <w:r>
              <w:rPr>
                <w:rFonts w:ascii="Arimo" w:eastAsia="Arimo" w:hAnsi="Arimo" w:cs="Arimo"/>
              </w:rPr>
              <w:t xml:space="preserve"> parte das </w:t>
            </w:r>
            <w:proofErr w:type="spellStart"/>
            <w:r>
              <w:rPr>
                <w:rFonts w:ascii="Arimo" w:eastAsia="Arimo" w:hAnsi="Arimo" w:cs="Arimo"/>
              </w:rPr>
              <w:t>lesões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Steinman et al. (6) report</w:t>
            </w:r>
            <w:del w:id="53" w:author="Sabrina Anhaia" w:date="2017-04-05T02:07:00Z">
              <w:r>
                <w:rPr>
                  <w:rFonts w:ascii="Arimo" w:eastAsia="Arimo" w:hAnsi="Arimo" w:cs="Arimo"/>
                </w:rPr>
                <w:delText>s</w:delText>
              </w:r>
            </w:del>
            <w:r>
              <w:rPr>
                <w:rFonts w:ascii="Arimo" w:eastAsia="Arimo" w:hAnsi="Arimo" w:cs="Arimo"/>
              </w:rPr>
              <w:t xml:space="preserve"> that 44% of injuries are lacerati</w:t>
            </w:r>
            <w:r>
              <w:rPr>
                <w:rFonts w:ascii="Arimo" w:eastAsia="Arimo" w:hAnsi="Arimo" w:cs="Arimo"/>
              </w:rPr>
              <w:t xml:space="preserve">ons and 17% </w:t>
            </w:r>
            <w:ins w:id="54" w:author="Sabrina Anhaia" w:date="2017-04-04T03:14:00Z">
              <w:r>
                <w:rPr>
                  <w:rFonts w:ascii="Arimo" w:eastAsia="Arimo" w:hAnsi="Arimo" w:cs="Arimo"/>
                </w:rPr>
                <w:t xml:space="preserve">comprised </w:t>
              </w:r>
            </w:ins>
            <w:del w:id="55" w:author="Sabrina Anhaia" w:date="2017-04-04T03:14:00Z">
              <w:r>
                <w:rPr>
                  <w:rFonts w:ascii="Arimo" w:eastAsia="Arimo" w:hAnsi="Arimo" w:cs="Arimo"/>
                </w:rPr>
                <w:delText>understood the</w:delText>
              </w:r>
            </w:del>
            <w:r>
              <w:rPr>
                <w:rFonts w:ascii="Arimo" w:eastAsia="Arimo" w:hAnsi="Arimo" w:cs="Arimo"/>
              </w:rPr>
              <w:t xml:space="preserve"> </w:t>
            </w:r>
            <w:ins w:id="56" w:author="Marianna Imaregna" w:date="2017-04-07T01:08:00Z">
              <w:r>
                <w:rPr>
                  <w:rFonts w:ascii="Arimo" w:eastAsia="Arimo" w:hAnsi="Arimo" w:cs="Arimo"/>
                </w:rPr>
                <w:t>contusions</w:t>
              </w:r>
            </w:ins>
            <w:del w:id="57" w:author="Marianna Imaregna" w:date="2017-04-07T01:08:00Z">
              <w:r>
                <w:rPr>
                  <w:rFonts w:ascii="Arimo" w:eastAsia="Arimo" w:hAnsi="Arimo" w:cs="Arimo"/>
                </w:rPr>
                <w:delText>bruises</w:delText>
              </w:r>
            </w:del>
            <w:ins w:id="58" w:author="Sabrina Anhaia" w:date="2017-04-06T01:53:00Z">
              <w:r>
                <w:rPr>
                  <w:rFonts w:ascii="Arimo" w:eastAsia="Arimo" w:hAnsi="Arimo" w:cs="Arimo"/>
                </w:rPr>
                <w:t>,</w:t>
              </w:r>
            </w:ins>
            <w:r>
              <w:rPr>
                <w:rFonts w:ascii="Arimo" w:eastAsia="Arimo" w:hAnsi="Arimo" w:cs="Arimo"/>
              </w:rPr>
              <w:t xml:space="preserve"> as well as Moran and Webber (22), who </w:t>
            </w:r>
            <w:ins w:id="59" w:author="Sabrina Anhaia" w:date="2017-04-04T03:15:00Z">
              <w:r>
                <w:rPr>
                  <w:rFonts w:ascii="Arimo" w:eastAsia="Arimo" w:hAnsi="Arimo" w:cs="Arimo"/>
                </w:rPr>
                <w:t>stated</w:t>
              </w:r>
            </w:ins>
            <w:del w:id="60" w:author="Sabrina Anhaia" w:date="2017-04-04T03:15:00Z">
              <w:r>
                <w:rPr>
                  <w:rFonts w:ascii="Arimo" w:eastAsia="Arimo" w:hAnsi="Arimo" w:cs="Arimo"/>
                </w:rPr>
                <w:delText>claim</w:delText>
              </w:r>
            </w:del>
            <w:r>
              <w:rPr>
                <w:rFonts w:ascii="Arimo" w:eastAsia="Arimo" w:hAnsi="Arimo" w:cs="Arimo"/>
              </w:rPr>
              <w:t xml:space="preserve"> in </w:t>
            </w:r>
            <w:ins w:id="61" w:author="Sabrina Anhaia" w:date="2017-04-04T03:15:00Z">
              <w:r>
                <w:rPr>
                  <w:rFonts w:ascii="Arimo" w:eastAsia="Arimo" w:hAnsi="Arimo" w:cs="Arimo"/>
                </w:rPr>
                <w:t>their</w:t>
              </w:r>
            </w:ins>
            <w:del w:id="62" w:author="Sabrina Anhaia" w:date="2017-04-04T03:15:00Z">
              <w:r>
                <w:rPr>
                  <w:rFonts w:ascii="Arimo" w:eastAsia="Arimo" w:hAnsi="Arimo" w:cs="Arimo"/>
                </w:rPr>
                <w:delText>your</w:delText>
              </w:r>
            </w:del>
            <w:r>
              <w:rPr>
                <w:rFonts w:ascii="Arimo" w:eastAsia="Arimo" w:hAnsi="Arimo" w:cs="Arimo"/>
              </w:rPr>
              <w:t xml:space="preserve"> study that lacerations (59%) and </w:t>
            </w:r>
            <w:ins w:id="63" w:author="Marianna Imaregna" w:date="2017-04-07T01:09:00Z">
              <w:r>
                <w:rPr>
                  <w:rFonts w:ascii="Arimo" w:eastAsia="Arimo" w:hAnsi="Arimo" w:cs="Arimo"/>
                </w:rPr>
                <w:t>contusions</w:t>
              </w:r>
            </w:ins>
            <w:del w:id="64" w:author="Marianna Imaregna" w:date="2017-04-07T01:09:00Z">
              <w:r>
                <w:rPr>
                  <w:rFonts w:ascii="Arimo" w:eastAsia="Arimo" w:hAnsi="Arimo" w:cs="Arimo"/>
                </w:rPr>
                <w:delText>injuries</w:delText>
              </w:r>
            </w:del>
            <w:r>
              <w:rPr>
                <w:rFonts w:ascii="Arimo" w:eastAsia="Arimo" w:hAnsi="Arimo" w:cs="Arimo"/>
              </w:rPr>
              <w:t xml:space="preserve"> (15%) were responsible for the </w:t>
            </w:r>
            <w:ins w:id="65" w:author="Sabrina Anhaia" w:date="2017-04-04T03:15:00Z">
              <w:r>
                <w:rPr>
                  <w:rFonts w:ascii="Arimo" w:eastAsia="Arimo" w:hAnsi="Arimo" w:cs="Arimo"/>
                </w:rPr>
                <w:t>majority</w:t>
              </w:r>
            </w:ins>
            <w:del w:id="66" w:author="Sabrina Anhaia" w:date="2017-04-04T03:15:00Z">
              <w:r>
                <w:rPr>
                  <w:rFonts w:ascii="Arimo" w:eastAsia="Arimo" w:hAnsi="Arimo" w:cs="Arimo"/>
                </w:rPr>
                <w:delText>bulk</w:delText>
              </w:r>
            </w:del>
            <w:r>
              <w:rPr>
                <w:rFonts w:ascii="Arimo" w:eastAsia="Arimo" w:hAnsi="Arimo" w:cs="Arimo"/>
              </w:rPr>
              <w:t xml:space="preserve"> of the</w:t>
            </w:r>
            <w:ins w:id="67" w:author="Sabrina Anhaia" w:date="2017-04-05T02:08:00Z">
              <w:r>
                <w:rPr>
                  <w:rFonts w:ascii="Arimo" w:eastAsia="Arimo" w:hAnsi="Arimo" w:cs="Arimo"/>
                </w:rPr>
                <w:t xml:space="preserve"> injuries</w:t>
              </w:r>
            </w:ins>
            <w:del w:id="68" w:author="Sabrina Anhaia" w:date="2017-04-05T02:08:00Z">
              <w:r>
                <w:rPr>
                  <w:rFonts w:ascii="Arimo" w:eastAsia="Arimo" w:hAnsi="Arimo" w:cs="Arimo"/>
                </w:rPr>
                <w:delText xml:space="preserve"> lesions</w:delText>
              </w:r>
            </w:del>
            <w:r>
              <w:rPr>
                <w:rFonts w:ascii="Arimo" w:eastAsia="Arimo" w:hAnsi="Arimo" w:cs="Arimo"/>
              </w:rPr>
              <w:t>.</w:t>
            </w:r>
          </w:p>
        </w:tc>
        <w:tc>
          <w:tcPr>
            <w:tcW w:w="4252" w:type="dxa"/>
          </w:tcPr>
          <w:p w:rsidR="001E5E2E" w:rsidRDefault="00E1626F">
            <w:pPr>
              <w:pStyle w:val="normal0"/>
              <w:jc w:val="both"/>
              <w:rPr>
                <w:rFonts w:ascii="Arimo" w:eastAsia="Arimo" w:hAnsi="Arimo" w:cs="Arimo"/>
                <w:i/>
              </w:rPr>
            </w:pPr>
            <w:r>
              <w:rPr>
                <w:rFonts w:ascii="Arimo" w:eastAsia="Arimo" w:hAnsi="Arimo" w:cs="Arimo"/>
              </w:rPr>
              <w:t>Steinman </w:t>
            </w:r>
            <w:r>
              <w:rPr>
                <w:rFonts w:ascii="Arimo" w:eastAsia="Arimo" w:hAnsi="Arimo" w:cs="Arimo"/>
                <w:i/>
              </w:rPr>
              <w:t xml:space="preserve">et al. </w:t>
            </w:r>
            <w:r>
              <w:rPr>
                <w:rFonts w:ascii="Arimo" w:eastAsia="Arimo" w:hAnsi="Arimo" w:cs="Arimo"/>
              </w:rPr>
              <w:t>(6) reported that 44% of lesions were lacerations and 17% comprised bruises, as did Moran and Webber (22), who stated in their study that lacerations (59%) and contusions (15%) accounted for most Of the lesions.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lastRenderedPageBreak/>
              <w:t>327</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Já</w:t>
            </w:r>
            <w:proofErr w:type="spellEnd"/>
            <w:r>
              <w:rPr>
                <w:rFonts w:ascii="Arimo" w:eastAsia="Arimo" w:hAnsi="Arimo" w:cs="Arimo"/>
              </w:rPr>
              <w:t xml:space="preserve"> no </w:t>
            </w:r>
            <w:proofErr w:type="spellStart"/>
            <w:r>
              <w:rPr>
                <w:rFonts w:ascii="Arimo" w:eastAsia="Arimo" w:hAnsi="Arimo" w:cs="Arimo"/>
              </w:rPr>
              <w:t>estudo</w:t>
            </w:r>
            <w:proofErr w:type="spellEnd"/>
            <w:r>
              <w:rPr>
                <w:rFonts w:ascii="Arimo" w:eastAsia="Arimo" w:hAnsi="Arimo" w:cs="Arimo"/>
              </w:rPr>
              <w:t xml:space="preserve"> de Base et al. (7) a </w:t>
            </w:r>
            <w:proofErr w:type="spellStart"/>
            <w:r>
              <w:rPr>
                <w:rFonts w:ascii="Arimo" w:eastAsia="Arimo" w:hAnsi="Arimo" w:cs="Arimo"/>
              </w:rPr>
              <w:t>maior</w:t>
            </w:r>
            <w:r>
              <w:rPr>
                <w:rFonts w:ascii="Arimo" w:eastAsia="Arimo" w:hAnsi="Arimo" w:cs="Arimo"/>
              </w:rPr>
              <w:t>ia</w:t>
            </w:r>
            <w:proofErr w:type="spellEnd"/>
            <w:r>
              <w:rPr>
                <w:rFonts w:ascii="Arimo" w:eastAsia="Arimo" w:hAnsi="Arimo" w:cs="Arimo"/>
              </w:rPr>
              <w:t xml:space="preserve">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encontradas</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surfistas</w:t>
            </w:r>
            <w:proofErr w:type="spellEnd"/>
            <w:r>
              <w:rPr>
                <w:rFonts w:ascii="Arimo" w:eastAsia="Arimo" w:hAnsi="Arimo" w:cs="Arimo"/>
              </w:rPr>
              <w:t xml:space="preserve"> </w:t>
            </w:r>
            <w:proofErr w:type="spellStart"/>
            <w:r>
              <w:rPr>
                <w:rFonts w:ascii="Arimo" w:eastAsia="Arimo" w:hAnsi="Arimo" w:cs="Arimo"/>
              </w:rPr>
              <w:t>profissionais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as </w:t>
            </w:r>
            <w:proofErr w:type="spellStart"/>
            <w:r>
              <w:rPr>
                <w:rFonts w:ascii="Arimo" w:eastAsia="Arimo" w:hAnsi="Arimo" w:cs="Arimo"/>
              </w:rPr>
              <w:t>contusões</w:t>
            </w:r>
            <w:proofErr w:type="spellEnd"/>
            <w:r>
              <w:rPr>
                <w:rFonts w:ascii="Arimo" w:eastAsia="Arimo" w:hAnsi="Arimo" w:cs="Arimo"/>
              </w:rPr>
              <w:t xml:space="preserve"> (29%), </w:t>
            </w:r>
            <w:proofErr w:type="spellStart"/>
            <w:r>
              <w:rPr>
                <w:rFonts w:ascii="Arimo" w:eastAsia="Arimo" w:hAnsi="Arimo" w:cs="Arimo"/>
              </w:rPr>
              <w:t>seguida</w:t>
            </w:r>
            <w:proofErr w:type="spellEnd"/>
            <w:r>
              <w:rPr>
                <w:rFonts w:ascii="Arimo" w:eastAsia="Arimo" w:hAnsi="Arimo" w:cs="Arimo"/>
              </w:rPr>
              <w:t xml:space="preserve"> das </w:t>
            </w:r>
            <w:proofErr w:type="spellStart"/>
            <w:r>
              <w:rPr>
                <w:rFonts w:ascii="Arimo" w:eastAsia="Arimo" w:hAnsi="Arimo" w:cs="Arimo"/>
              </w:rPr>
              <w:t>lacerações</w:t>
            </w:r>
            <w:proofErr w:type="spellEnd"/>
            <w:r>
              <w:rPr>
                <w:rFonts w:ascii="Arimo" w:eastAsia="Arimo" w:hAnsi="Arimo" w:cs="Arimo"/>
              </w:rPr>
              <w:t xml:space="preserve"> (23%).</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In </w:t>
            </w:r>
            <w:ins w:id="69" w:author="Sabrina Anhaia" w:date="2017-04-05T02:09:00Z">
              <w:r w:rsidR="001E5E2E">
                <w:rPr>
                  <w:rFonts w:ascii="Arimo" w:eastAsia="Arimo" w:hAnsi="Arimo" w:cs="Arimo"/>
                </w:rPr>
                <w:t>the study of Base</w:t>
              </w:r>
            </w:ins>
            <w:del w:id="70" w:author="Sabrina Anhaia" w:date="2017-04-05T02:09:00Z">
              <w:r w:rsidR="001E5E2E">
                <w:rPr>
                  <w:rFonts w:ascii="Arimo" w:eastAsia="Arimo" w:hAnsi="Arimo" w:cs="Arimo"/>
                </w:rPr>
                <w:delText>the baseline survey</w:delText>
              </w:r>
            </w:del>
            <w:r>
              <w:rPr>
                <w:rFonts w:ascii="Arimo" w:eastAsia="Arimo" w:hAnsi="Arimo" w:cs="Arimo"/>
              </w:rPr>
              <w:t xml:space="preserve"> et al. (7)</w:t>
            </w:r>
            <w:ins w:id="71" w:author="Sabrina Anhaia" w:date="2017-04-04T03:21:00Z">
              <w:r>
                <w:rPr>
                  <w:rFonts w:ascii="Arimo" w:eastAsia="Arimo" w:hAnsi="Arimo" w:cs="Arimo"/>
                </w:rPr>
                <w:t>,</w:t>
              </w:r>
            </w:ins>
            <w:r>
              <w:rPr>
                <w:rFonts w:ascii="Arimo" w:eastAsia="Arimo" w:hAnsi="Arimo" w:cs="Arimo"/>
              </w:rPr>
              <w:t xml:space="preserve"> most of the </w:t>
            </w:r>
            <w:ins w:id="72" w:author="Sabrina Anhaia" w:date="2017-04-04T03:22:00Z">
              <w:r>
                <w:rPr>
                  <w:rFonts w:ascii="Arimo" w:eastAsia="Arimo" w:hAnsi="Arimo" w:cs="Arimo"/>
                </w:rPr>
                <w:t>injuries</w:t>
              </w:r>
            </w:ins>
            <w:del w:id="73" w:author="Sabrina Anhaia" w:date="2017-04-04T03:22:00Z">
              <w:r>
                <w:rPr>
                  <w:rFonts w:ascii="Arimo" w:eastAsia="Arimo" w:hAnsi="Arimo" w:cs="Arimo"/>
                </w:rPr>
                <w:delText>lesions</w:delText>
              </w:r>
            </w:del>
            <w:r>
              <w:rPr>
                <w:rFonts w:ascii="Arimo" w:eastAsia="Arimo" w:hAnsi="Arimo" w:cs="Arimo"/>
              </w:rPr>
              <w:t xml:space="preserve"> found in pro</w:t>
            </w:r>
            <w:ins w:id="74" w:author="Sabrina Anhaia" w:date="2017-04-05T02:09:00Z">
              <w:r>
                <w:rPr>
                  <w:rFonts w:ascii="Arimo" w:eastAsia="Arimo" w:hAnsi="Arimo" w:cs="Arimo"/>
                </w:rPr>
                <w:t>fessional</w:t>
              </w:r>
            </w:ins>
            <w:r>
              <w:rPr>
                <w:rFonts w:ascii="Arimo" w:eastAsia="Arimo" w:hAnsi="Arimo" w:cs="Arimo"/>
              </w:rPr>
              <w:t xml:space="preserve"> surfers were </w:t>
            </w:r>
            <w:ins w:id="75" w:author="Marianna Imaregna" w:date="2017-04-07T01:10:00Z">
              <w:r>
                <w:rPr>
                  <w:rFonts w:ascii="Arimo" w:eastAsia="Arimo" w:hAnsi="Arimo" w:cs="Arimo"/>
                </w:rPr>
                <w:t>contusions</w:t>
              </w:r>
            </w:ins>
            <w:del w:id="76" w:author="Marianna Imaregna" w:date="2017-04-07T01:10:00Z">
              <w:r>
                <w:rPr>
                  <w:rFonts w:ascii="Arimo" w:eastAsia="Arimo" w:hAnsi="Arimo" w:cs="Arimo"/>
                </w:rPr>
                <w:delText>bruis</w:delText>
              </w:r>
            </w:del>
            <w:ins w:id="77" w:author="Sabrina Anhaia" w:date="2017-04-04T03:22:00Z">
              <w:del w:id="78" w:author="Marianna Imaregna" w:date="2017-04-07T01:10:00Z">
                <w:r>
                  <w:rPr>
                    <w:rFonts w:ascii="Arimo" w:eastAsia="Arimo" w:hAnsi="Arimo" w:cs="Arimo"/>
                  </w:rPr>
                  <w:delText>es</w:delText>
                </w:r>
              </w:del>
            </w:ins>
            <w:del w:id="79" w:author="Marianna Imaregna" w:date="2017-04-07T01:10:00Z">
              <w:r>
                <w:rPr>
                  <w:rFonts w:ascii="Arimo" w:eastAsia="Arimo" w:hAnsi="Arimo" w:cs="Arimo"/>
                </w:rPr>
                <w:delText>ing</w:delText>
              </w:r>
            </w:del>
            <w:r>
              <w:rPr>
                <w:rFonts w:ascii="Arimo" w:eastAsia="Arimo" w:hAnsi="Arimo" w:cs="Arimo"/>
              </w:rPr>
              <w:t xml:space="preserve"> (29%), followed by </w:t>
            </w:r>
            <w:del w:id="80" w:author="Sabrina Anhaia" w:date="2017-04-05T02:09:00Z">
              <w:r>
                <w:rPr>
                  <w:rFonts w:ascii="Arimo" w:eastAsia="Arimo" w:hAnsi="Arimo" w:cs="Arimo"/>
                </w:rPr>
                <w:delText>the</w:delText>
              </w:r>
            </w:del>
            <w:r>
              <w:rPr>
                <w:rFonts w:ascii="Arimo" w:eastAsia="Arimo" w:hAnsi="Arimo" w:cs="Arimo"/>
              </w:rPr>
              <w:t xml:space="preserve"> lacerations (23%).</w:t>
            </w:r>
          </w:p>
        </w:tc>
        <w:tc>
          <w:tcPr>
            <w:tcW w:w="4252" w:type="dxa"/>
          </w:tcPr>
          <w:p w:rsidR="001E5E2E" w:rsidRDefault="00E1626F">
            <w:pPr>
              <w:pStyle w:val="normal0"/>
              <w:jc w:val="both"/>
              <w:rPr>
                <w:rFonts w:ascii="Arimo" w:eastAsia="Arimo" w:hAnsi="Arimo" w:cs="Arimo"/>
                <w:i/>
              </w:rPr>
            </w:pPr>
            <w:r>
              <w:rPr>
                <w:rFonts w:ascii="Arimo" w:eastAsia="Arimo" w:hAnsi="Arimo" w:cs="Arimo"/>
              </w:rPr>
              <w:t>In the study Base </w:t>
            </w:r>
            <w:r>
              <w:rPr>
                <w:rFonts w:ascii="Arimo" w:eastAsia="Arimo" w:hAnsi="Arimo" w:cs="Arimo"/>
                <w:i/>
              </w:rPr>
              <w:t xml:space="preserve">et al. </w:t>
            </w:r>
            <w:r>
              <w:rPr>
                <w:rFonts w:ascii="Arimo" w:eastAsia="Arimo" w:hAnsi="Arimo" w:cs="Arimo"/>
              </w:rPr>
              <w:t>(7) most of the injuries found in professional surfers were injuries (29%), followed by lacerations (23%).</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328</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O </w:t>
            </w:r>
            <w:proofErr w:type="spellStart"/>
            <w:r>
              <w:rPr>
                <w:rFonts w:ascii="Arimo" w:eastAsia="Arimo" w:hAnsi="Arimo" w:cs="Arimo"/>
              </w:rPr>
              <w:t>estudo</w:t>
            </w:r>
            <w:proofErr w:type="spellEnd"/>
            <w:r>
              <w:rPr>
                <w:rFonts w:ascii="Arimo" w:eastAsia="Arimo" w:hAnsi="Arimo" w:cs="Arimo"/>
              </w:rPr>
              <w:t xml:space="preserve"> de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e Gomes (10), </w:t>
            </w:r>
            <w:proofErr w:type="spellStart"/>
            <w:r>
              <w:rPr>
                <w:rFonts w:ascii="Arimo" w:eastAsia="Arimo" w:hAnsi="Arimo" w:cs="Arimo"/>
              </w:rPr>
              <w:t>apontou</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o </w:t>
            </w:r>
            <w:proofErr w:type="spellStart"/>
            <w:r>
              <w:rPr>
                <w:rFonts w:ascii="Arimo" w:eastAsia="Arimo" w:hAnsi="Arimo" w:cs="Arimo"/>
              </w:rPr>
              <w:t>tipo</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prev</w:t>
            </w:r>
            <w:r>
              <w:rPr>
                <w:rFonts w:ascii="Arimo" w:eastAsia="Arimo" w:hAnsi="Arimo" w:cs="Arimo"/>
              </w:rPr>
              <w:t>alente</w:t>
            </w:r>
            <w:proofErr w:type="spellEnd"/>
            <w:r>
              <w:rPr>
                <w:rFonts w:ascii="Arimo" w:eastAsia="Arimo" w:hAnsi="Arimo" w:cs="Arimo"/>
              </w:rPr>
              <w:t xml:space="preserve"> </w:t>
            </w:r>
            <w:proofErr w:type="spellStart"/>
            <w:r>
              <w:rPr>
                <w:rFonts w:ascii="Arimo" w:eastAsia="Arimo" w:hAnsi="Arimo" w:cs="Arimo"/>
              </w:rPr>
              <w:t>foi</w:t>
            </w:r>
            <w:proofErr w:type="spellEnd"/>
            <w:r>
              <w:rPr>
                <w:rFonts w:ascii="Arimo" w:eastAsia="Arimo" w:hAnsi="Arimo" w:cs="Arimo"/>
              </w:rPr>
              <w:t xml:space="preserve"> à </w:t>
            </w:r>
            <w:proofErr w:type="spellStart"/>
            <w:r>
              <w:rPr>
                <w:rFonts w:ascii="Arimo" w:eastAsia="Arimo" w:hAnsi="Arimo" w:cs="Arimo"/>
              </w:rPr>
              <w:t>contusão</w:t>
            </w:r>
            <w:proofErr w:type="spellEnd"/>
            <w:r>
              <w:rPr>
                <w:rFonts w:ascii="Arimo" w:eastAsia="Arimo" w:hAnsi="Arimo" w:cs="Arimo"/>
              </w:rPr>
              <w:t xml:space="preserve"> (29%).</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The study </w:t>
            </w:r>
            <w:ins w:id="81" w:author="Sabrina Anhaia" w:date="2017-04-05T02:09:00Z">
              <w:r>
                <w:rPr>
                  <w:rFonts w:ascii="Arimo" w:eastAsia="Arimo" w:hAnsi="Arimo" w:cs="Arimo"/>
                </w:rPr>
                <w:t>o</w:t>
              </w:r>
            </w:ins>
            <w:del w:id="82" w:author="Sabrina Anhaia" w:date="2017-04-05T02:09:00Z">
              <w:r>
                <w:rPr>
                  <w:rFonts w:ascii="Arimo" w:eastAsia="Arimo" w:hAnsi="Arimo" w:cs="Arimo"/>
                </w:rPr>
                <w:delText>o</w:delText>
              </w:r>
            </w:del>
            <w:r>
              <w:rPr>
                <w:rFonts w:ascii="Arimo" w:eastAsia="Arimo" w:hAnsi="Arimo" w:cs="Arimo"/>
              </w:rPr>
              <w:t xml:space="preserve">f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G</w:t>
            </w:r>
            <w:ins w:id="83" w:author="Marianna Imaregna" w:date="2017-04-07T01:12:00Z">
              <w:r>
                <w:rPr>
                  <w:rFonts w:ascii="Arimo" w:eastAsia="Arimo" w:hAnsi="Arimo" w:cs="Arimo"/>
                </w:rPr>
                <w:t>omes</w:t>
              </w:r>
            </w:ins>
            <w:del w:id="84" w:author="Marianna Imaregna" w:date="2017-04-07T01:12:00Z">
              <w:r>
                <w:rPr>
                  <w:rFonts w:ascii="Arimo" w:eastAsia="Arimo" w:hAnsi="Arimo" w:cs="Arimo"/>
                </w:rPr>
                <w:delText>arcia</w:delText>
              </w:r>
            </w:del>
            <w:r>
              <w:rPr>
                <w:rFonts w:ascii="Arimo" w:eastAsia="Arimo" w:hAnsi="Arimo" w:cs="Arimo"/>
              </w:rPr>
              <w:t xml:space="preserve"> (10), </w:t>
            </w:r>
            <w:ins w:id="85" w:author="Sabrina Anhaia" w:date="2017-04-05T02:09:00Z">
              <w:r>
                <w:rPr>
                  <w:rFonts w:ascii="Arimo" w:eastAsia="Arimo" w:hAnsi="Arimo" w:cs="Arimo"/>
                </w:rPr>
                <w:t xml:space="preserve">showed </w:t>
              </w:r>
            </w:ins>
            <w:del w:id="86" w:author="Sabrina Anhaia" w:date="2017-04-05T02:09:00Z">
              <w:r>
                <w:rPr>
                  <w:rFonts w:ascii="Arimo" w:eastAsia="Arimo" w:hAnsi="Arimo" w:cs="Arimo"/>
                </w:rPr>
                <w:delText xml:space="preserve">pointed out </w:delText>
              </w:r>
            </w:del>
            <w:r>
              <w:rPr>
                <w:rFonts w:ascii="Arimo" w:eastAsia="Arimo" w:hAnsi="Arimo" w:cs="Arimo"/>
              </w:rPr>
              <w:t>that the</w:t>
            </w:r>
            <w:ins w:id="87" w:author="Sabrina Anhaia" w:date="2017-04-04T03:26:00Z">
              <w:r>
                <w:rPr>
                  <w:rFonts w:ascii="Arimo" w:eastAsia="Arimo" w:hAnsi="Arimo" w:cs="Arimo"/>
                </w:rPr>
                <w:t xml:space="preserve"> prevalent</w:t>
              </w:r>
            </w:ins>
            <w:r>
              <w:rPr>
                <w:rFonts w:ascii="Arimo" w:eastAsia="Arimo" w:hAnsi="Arimo" w:cs="Arimo"/>
              </w:rPr>
              <w:t xml:space="preserve"> </w:t>
            </w:r>
            <w:ins w:id="88" w:author="Sabrina Anhaia" w:date="2017-04-05T02:10:00Z">
              <w:r>
                <w:rPr>
                  <w:rFonts w:ascii="Arimo" w:eastAsia="Arimo" w:hAnsi="Arimo" w:cs="Arimo"/>
                </w:rPr>
                <w:t xml:space="preserve">type of </w:t>
              </w:r>
            </w:ins>
            <w:r>
              <w:rPr>
                <w:rFonts w:ascii="Arimo" w:eastAsia="Arimo" w:hAnsi="Arimo" w:cs="Arimo"/>
              </w:rPr>
              <w:t>injury was</w:t>
            </w:r>
            <w:ins w:id="89" w:author="Sabrina Anhaia" w:date="2017-04-07T01:10:00Z">
              <w:r>
                <w:rPr>
                  <w:rFonts w:ascii="Arimo" w:eastAsia="Arimo" w:hAnsi="Arimo" w:cs="Arimo"/>
                </w:rPr>
                <w:t xml:space="preserve"> contusion </w:t>
              </w:r>
              <w:del w:id="90" w:author="Sabrina Anhaia" w:date="2017-04-07T01:10:00Z">
                <w:r>
                  <w:rPr>
                    <w:rFonts w:ascii="Arimo" w:eastAsia="Arimo" w:hAnsi="Arimo" w:cs="Arimo"/>
                  </w:rPr>
                  <w:delText>bruise</w:delText>
                </w:r>
              </w:del>
            </w:ins>
            <w:del w:id="91" w:author="Sabrina Anhaia" w:date="2017-04-07T01:10:00Z">
              <w:r>
                <w:rPr>
                  <w:rFonts w:ascii="Arimo" w:eastAsia="Arimo" w:hAnsi="Arimo" w:cs="Arimo"/>
                </w:rPr>
                <w:delText xml:space="preserve"> to the injury</w:delText>
              </w:r>
            </w:del>
            <w:r>
              <w:rPr>
                <w:rFonts w:ascii="Arimo" w:eastAsia="Arimo" w:hAnsi="Arimo" w:cs="Arimo"/>
              </w:rPr>
              <w:t xml:space="preserve"> (29</w:t>
            </w:r>
            <w:del w:id="92" w:author="Sabrina Anhaia" w:date="2017-04-04T03:25:00Z">
              <w:r>
                <w:rPr>
                  <w:rFonts w:ascii="Arimo" w:eastAsia="Arimo" w:hAnsi="Arimo" w:cs="Arimo"/>
                </w:rPr>
                <w:delText xml:space="preserve"> prevalent</w:delText>
              </w:r>
            </w:del>
            <w:r>
              <w:rPr>
                <w:rFonts w:ascii="Arimo" w:eastAsia="Arimo" w:hAnsi="Arimo" w:cs="Arimo"/>
              </w:rPr>
              <w:t>%).</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The study by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Gomes (10) showed that the prevalent type of injury was contusion (29%).</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329</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Já</w:t>
            </w:r>
            <w:proofErr w:type="spellEnd"/>
            <w:r>
              <w:rPr>
                <w:rFonts w:ascii="Arimo" w:eastAsia="Arimo" w:hAnsi="Arimo" w:cs="Arimo"/>
              </w:rPr>
              <w:t xml:space="preserve">, Mitchell, Brighton e </w:t>
            </w:r>
            <w:proofErr w:type="spellStart"/>
            <w:r>
              <w:rPr>
                <w:rFonts w:ascii="Arimo" w:eastAsia="Arimo" w:hAnsi="Arimo" w:cs="Arimo"/>
              </w:rPr>
              <w:t>Sherker</w:t>
            </w:r>
            <w:proofErr w:type="spellEnd"/>
            <w:r>
              <w:rPr>
                <w:rFonts w:ascii="Arimo" w:eastAsia="Arimo" w:hAnsi="Arimo" w:cs="Arimo"/>
              </w:rPr>
              <w:t xml:space="preserve"> (23) </w:t>
            </w:r>
            <w:proofErr w:type="spellStart"/>
            <w:r>
              <w:rPr>
                <w:rFonts w:ascii="Arimo" w:eastAsia="Arimo" w:hAnsi="Arimo" w:cs="Arimo"/>
              </w:rPr>
              <w:t>indicam</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seu</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 </w:t>
            </w:r>
            <w:proofErr w:type="spellStart"/>
            <w:r>
              <w:rPr>
                <w:rFonts w:ascii="Arimo" w:eastAsia="Arimo" w:hAnsi="Arimo" w:cs="Arimo"/>
              </w:rPr>
              <w:t>contusão</w:t>
            </w:r>
            <w:proofErr w:type="spellEnd"/>
            <w:r>
              <w:rPr>
                <w:rFonts w:ascii="Arimo" w:eastAsia="Arimo" w:hAnsi="Arimo" w:cs="Arimo"/>
              </w:rPr>
              <w:t xml:space="preserve"> </w:t>
            </w:r>
            <w:proofErr w:type="spellStart"/>
            <w:r>
              <w:rPr>
                <w:rFonts w:ascii="Arimo" w:eastAsia="Arimo" w:hAnsi="Arimo" w:cs="Arimo"/>
              </w:rPr>
              <w:t>apresentou</w:t>
            </w:r>
            <w:proofErr w:type="spellEnd"/>
            <w:r>
              <w:rPr>
                <w:rFonts w:ascii="Arimo" w:eastAsia="Arimo" w:hAnsi="Arimo" w:cs="Arimo"/>
              </w:rPr>
              <w:t xml:space="preserve"> 25,3% e as </w:t>
            </w:r>
            <w:proofErr w:type="spellStart"/>
            <w:r>
              <w:rPr>
                <w:rFonts w:ascii="Arimo" w:eastAsia="Arimo" w:hAnsi="Arimo" w:cs="Arimo"/>
              </w:rPr>
              <w:t>lacerações</w:t>
            </w:r>
            <w:proofErr w:type="spellEnd"/>
            <w:r>
              <w:rPr>
                <w:rFonts w:ascii="Arimo" w:eastAsia="Arimo" w:hAnsi="Arimo" w:cs="Arimo"/>
              </w:rPr>
              <w:t xml:space="preserve"> 19,1% do total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durante</w:t>
            </w:r>
            <w:proofErr w:type="spellEnd"/>
            <w:r>
              <w:rPr>
                <w:rFonts w:ascii="Arimo" w:eastAsia="Arimo" w:hAnsi="Arimo" w:cs="Arimo"/>
              </w:rPr>
              <w:t xml:space="preserve"> o</w:t>
            </w:r>
            <w:r>
              <w:rPr>
                <w:rFonts w:ascii="Arimo" w:eastAsia="Arimo" w:hAnsi="Arimo" w:cs="Arimo"/>
              </w:rPr>
              <w:t xml:space="preserve"> </w:t>
            </w:r>
            <w:proofErr w:type="spellStart"/>
            <w:r>
              <w:rPr>
                <w:rFonts w:ascii="Arimo" w:eastAsia="Arimo" w:hAnsi="Arimo" w:cs="Arimo"/>
              </w:rPr>
              <w:t>treinamento</w:t>
            </w:r>
            <w:proofErr w:type="spellEnd"/>
            <w:r>
              <w:rPr>
                <w:rFonts w:ascii="Arimo" w:eastAsia="Arimo" w:hAnsi="Arimo" w:cs="Arimo"/>
              </w:rPr>
              <w:t xml:space="preserve"> e </w:t>
            </w:r>
            <w:proofErr w:type="spellStart"/>
            <w:r>
              <w:rPr>
                <w:rFonts w:ascii="Arimo" w:eastAsia="Arimo" w:hAnsi="Arimo" w:cs="Arimo"/>
              </w:rPr>
              <w:t>competição</w:t>
            </w:r>
            <w:proofErr w:type="spellEnd"/>
            <w:r>
              <w:rPr>
                <w:rFonts w:ascii="Arimo" w:eastAsia="Arimo" w:hAnsi="Arimo" w:cs="Arimo"/>
              </w:rPr>
              <w:t xml:space="preserve"> de surf.</w:t>
            </w:r>
          </w:p>
        </w:tc>
        <w:tc>
          <w:tcPr>
            <w:tcW w:w="4252" w:type="dxa"/>
            <w:shd w:val="clear" w:color="auto" w:fill="FFFFFF"/>
          </w:tcPr>
          <w:p w:rsidR="001E5E2E" w:rsidRDefault="00E1626F">
            <w:pPr>
              <w:pStyle w:val="normal0"/>
              <w:rPr>
                <w:rFonts w:ascii="Arimo" w:eastAsia="Arimo" w:hAnsi="Arimo" w:cs="Arimo"/>
              </w:rPr>
            </w:pPr>
            <w:commentRangeStart w:id="93"/>
            <w:del w:id="94" w:author="Sabrina Anhaia" w:date="2017-04-07T06:30:00Z">
              <w:r>
                <w:rPr>
                  <w:rFonts w:ascii="Arimo" w:eastAsia="Arimo" w:hAnsi="Arimo" w:cs="Arimo"/>
                </w:rPr>
                <w:delText xml:space="preserve">Already, </w:delText>
              </w:r>
            </w:del>
            <w:commentRangeEnd w:id="93"/>
            <w:r>
              <w:commentReference w:id="93"/>
            </w:r>
            <w:r>
              <w:rPr>
                <w:rFonts w:ascii="Arimo" w:eastAsia="Arimo" w:hAnsi="Arimo" w:cs="Arimo"/>
              </w:rPr>
              <w:t xml:space="preserve">Mitchell, Brighton and </w:t>
            </w:r>
            <w:proofErr w:type="spellStart"/>
            <w:r>
              <w:rPr>
                <w:rFonts w:ascii="Arimo" w:eastAsia="Arimo" w:hAnsi="Arimo" w:cs="Arimo"/>
              </w:rPr>
              <w:t>Sherker</w:t>
            </w:r>
            <w:proofErr w:type="spellEnd"/>
            <w:r>
              <w:rPr>
                <w:rFonts w:ascii="Arimo" w:eastAsia="Arimo" w:hAnsi="Arimo" w:cs="Arimo"/>
              </w:rPr>
              <w:t xml:space="preserve"> (23) indicate in </w:t>
            </w:r>
            <w:ins w:id="95" w:author="Sabrina Anhaia" w:date="2017-04-04T03:27:00Z">
              <w:r>
                <w:rPr>
                  <w:rFonts w:ascii="Arimo" w:eastAsia="Arimo" w:hAnsi="Arimo" w:cs="Arimo"/>
                </w:rPr>
                <w:t>their</w:t>
              </w:r>
            </w:ins>
            <w:del w:id="96" w:author="Sabrina Anhaia" w:date="2017-04-04T03:27:00Z">
              <w:r>
                <w:rPr>
                  <w:rFonts w:ascii="Arimo" w:eastAsia="Arimo" w:hAnsi="Arimo" w:cs="Arimo"/>
                </w:rPr>
                <w:delText>your</w:delText>
              </w:r>
            </w:del>
            <w:r>
              <w:rPr>
                <w:rFonts w:ascii="Arimo" w:eastAsia="Arimo" w:hAnsi="Arimo" w:cs="Arimo"/>
              </w:rPr>
              <w:t xml:space="preserve"> study that </w:t>
            </w:r>
            <w:del w:id="97" w:author="Marianna Imaregna" w:date="2017-04-07T01:41:00Z">
              <w:r>
                <w:rPr>
                  <w:rFonts w:ascii="Arimo" w:eastAsia="Arimo" w:hAnsi="Arimo" w:cs="Arimo"/>
                </w:rPr>
                <w:delText xml:space="preserve">the </w:delText>
              </w:r>
            </w:del>
            <w:ins w:id="98" w:author="Sabrina Anhaia" w:date="2017-04-07T01:37:00Z">
              <w:r>
                <w:rPr>
                  <w:rFonts w:ascii="Arimo" w:eastAsia="Arimo" w:hAnsi="Arimo" w:cs="Arimo"/>
                </w:rPr>
                <w:t>contusions comprised</w:t>
              </w:r>
            </w:ins>
            <w:del w:id="99" w:author="Sabrina Anhaia" w:date="2017-04-07T01:37:00Z">
              <w:r>
                <w:rPr>
                  <w:rFonts w:ascii="Arimo" w:eastAsia="Arimo" w:hAnsi="Arimo" w:cs="Arimo"/>
                </w:rPr>
                <w:delText>bruis</w:delText>
              </w:r>
            </w:del>
            <w:ins w:id="100" w:author="Sabrina Anhaia" w:date="2017-04-04T03:29:00Z">
              <w:del w:id="101" w:author="Sabrina Anhaia" w:date="2017-04-07T01:37:00Z">
                <w:r>
                  <w:rPr>
                    <w:rFonts w:ascii="Arimo" w:eastAsia="Arimo" w:hAnsi="Arimo" w:cs="Arimo"/>
                  </w:rPr>
                  <w:delText>es</w:delText>
                </w:r>
              </w:del>
            </w:ins>
            <w:del w:id="102" w:author="Sabrina Anhaia" w:date="2017-04-07T01:37:00Z">
              <w:r>
                <w:rPr>
                  <w:rFonts w:ascii="Arimo" w:eastAsia="Arimo" w:hAnsi="Arimo" w:cs="Arimo"/>
                </w:rPr>
                <w:delText>ing</w:delText>
              </w:r>
            </w:del>
            <w:r>
              <w:rPr>
                <w:rFonts w:ascii="Arimo" w:eastAsia="Arimo" w:hAnsi="Arimo" w:cs="Arimo"/>
              </w:rPr>
              <w:t xml:space="preserve"> 25.3%</w:t>
            </w:r>
            <w:ins w:id="103" w:author="Sabrina Anhaia" w:date="2017-04-07T01:37:00Z">
              <w:r>
                <w:rPr>
                  <w:rFonts w:ascii="Arimo" w:eastAsia="Arimo" w:hAnsi="Arimo" w:cs="Arimo"/>
                </w:rPr>
                <w:t>, while</w:t>
              </w:r>
            </w:ins>
            <w:r>
              <w:rPr>
                <w:rFonts w:ascii="Arimo" w:eastAsia="Arimo" w:hAnsi="Arimo" w:cs="Arimo"/>
              </w:rPr>
              <w:t xml:space="preserve"> </w:t>
            </w:r>
            <w:del w:id="104" w:author="Sabrina Anhaia" w:date="2017-04-07T01:37:00Z">
              <w:r>
                <w:rPr>
                  <w:rFonts w:ascii="Arimo" w:eastAsia="Arimo" w:hAnsi="Arimo" w:cs="Arimo"/>
                </w:rPr>
                <w:delText>and</w:delText>
              </w:r>
            </w:del>
            <w:ins w:id="105" w:author="Sabrina Anhaia" w:date="2017-04-07T01:37:00Z">
              <w:del w:id="106" w:author="Sabrina Anhaia" w:date="2017-04-07T01:37:00Z">
                <w:r>
                  <w:rPr>
                    <w:rFonts w:ascii="Arimo" w:eastAsia="Arimo" w:hAnsi="Arimo" w:cs="Arimo"/>
                  </w:rPr>
                  <w:delText xml:space="preserve"> </w:delText>
                </w:r>
              </w:del>
            </w:ins>
            <w:del w:id="107" w:author="Sabrina Anhaia" w:date="2017-04-07T01:37:00Z">
              <w:r>
                <w:rPr>
                  <w:rFonts w:ascii="Arimo" w:eastAsia="Arimo" w:hAnsi="Arimo" w:cs="Arimo"/>
                </w:rPr>
                <w:delText xml:space="preserve"> introduced</w:delText>
              </w:r>
            </w:del>
            <w:r>
              <w:rPr>
                <w:rFonts w:ascii="Arimo" w:eastAsia="Arimo" w:hAnsi="Arimo" w:cs="Arimo"/>
              </w:rPr>
              <w:t xml:space="preserve"> </w:t>
            </w:r>
            <w:del w:id="108" w:author="Sabrina Anhaia" w:date="2017-04-04T03:29:00Z">
              <w:r>
                <w:rPr>
                  <w:rFonts w:ascii="Arimo" w:eastAsia="Arimo" w:hAnsi="Arimo" w:cs="Arimo"/>
                </w:rPr>
                <w:delText xml:space="preserve">the </w:delText>
              </w:r>
            </w:del>
            <w:r>
              <w:rPr>
                <w:rFonts w:ascii="Arimo" w:eastAsia="Arimo" w:hAnsi="Arimo" w:cs="Arimo"/>
              </w:rPr>
              <w:t>lacerations</w:t>
            </w:r>
            <w:ins w:id="109" w:author="Sabrina Anhaia" w:date="2017-04-07T01:37:00Z">
              <w:r>
                <w:rPr>
                  <w:rFonts w:ascii="Arimo" w:eastAsia="Arimo" w:hAnsi="Arimo" w:cs="Arimo"/>
                </w:rPr>
                <w:t xml:space="preserve"> comprised</w:t>
              </w:r>
            </w:ins>
            <w:r>
              <w:rPr>
                <w:rFonts w:ascii="Arimo" w:eastAsia="Arimo" w:hAnsi="Arimo" w:cs="Arimo"/>
              </w:rPr>
              <w:t xml:space="preserve"> 19.1% of </w:t>
            </w:r>
            <w:ins w:id="110" w:author="Sabrina Anhaia" w:date="2017-04-04T03:29:00Z">
              <w:r>
                <w:rPr>
                  <w:rFonts w:ascii="Arimo" w:eastAsia="Arimo" w:hAnsi="Arimo" w:cs="Arimo"/>
                </w:rPr>
                <w:t xml:space="preserve">the </w:t>
              </w:r>
            </w:ins>
            <w:r>
              <w:rPr>
                <w:rFonts w:ascii="Arimo" w:eastAsia="Arimo" w:hAnsi="Arimo" w:cs="Arimo"/>
              </w:rPr>
              <w:t xml:space="preserve">total injuries during </w:t>
            </w:r>
            <w:ins w:id="111" w:author="Sabrina Anhaia" w:date="2017-04-07T01:37:00Z">
              <w:r>
                <w:rPr>
                  <w:rFonts w:ascii="Arimo" w:eastAsia="Arimo" w:hAnsi="Arimo" w:cs="Arimo"/>
                </w:rPr>
                <w:t xml:space="preserve">surfing </w:t>
              </w:r>
            </w:ins>
            <w:r>
              <w:rPr>
                <w:rFonts w:ascii="Arimo" w:eastAsia="Arimo" w:hAnsi="Arimo" w:cs="Arimo"/>
              </w:rPr>
              <w:t>training and competition.</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Already, Mitchell, Brighton and </w:t>
            </w:r>
            <w:proofErr w:type="spellStart"/>
            <w:r>
              <w:rPr>
                <w:rFonts w:ascii="Arimo" w:eastAsia="Arimo" w:hAnsi="Arimo" w:cs="Arimo"/>
              </w:rPr>
              <w:t>Sherker</w:t>
            </w:r>
            <w:proofErr w:type="spellEnd"/>
            <w:r>
              <w:rPr>
                <w:rFonts w:ascii="Arimo" w:eastAsia="Arimo" w:hAnsi="Arimo" w:cs="Arimo"/>
              </w:rPr>
              <w:t xml:space="preserve"> (23) show in their study that the injury had 25.3% and lacerations 19.1% of all injuries during training and </w:t>
            </w:r>
            <w:r>
              <w:rPr>
                <w:rFonts w:ascii="Arimo" w:eastAsia="Arimo" w:hAnsi="Arimo" w:cs="Arimo"/>
                <w:i/>
              </w:rPr>
              <w:t>surfing</w:t>
            </w:r>
            <w:r>
              <w:rPr>
                <w:rFonts w:ascii="Arimo" w:eastAsia="Arimo" w:hAnsi="Arimo" w:cs="Arimo"/>
              </w:rPr>
              <w:t> competition.</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330</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Woodacre</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 xml:space="preserve">, e </w:t>
            </w:r>
            <w:proofErr w:type="spellStart"/>
            <w:r>
              <w:rPr>
                <w:rFonts w:ascii="Arimo" w:eastAsia="Arimo" w:hAnsi="Arimo" w:cs="Arimo"/>
              </w:rPr>
              <w:t>Wienand</w:t>
            </w:r>
            <w:proofErr w:type="spellEnd"/>
            <w:r>
              <w:rPr>
                <w:rFonts w:ascii="Arimo" w:eastAsia="Arimo" w:hAnsi="Arimo" w:cs="Arimo"/>
              </w:rPr>
              <w:t xml:space="preserve">-Barnett (24) </w:t>
            </w:r>
            <w:proofErr w:type="spellStart"/>
            <w:r>
              <w:rPr>
                <w:rFonts w:ascii="Arimo" w:eastAsia="Arimo" w:hAnsi="Arimo" w:cs="Arimo"/>
              </w:rPr>
              <w:t>concluíram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lacerações</w:t>
            </w:r>
            <w:proofErr w:type="spellEnd"/>
            <w:r>
              <w:rPr>
                <w:rFonts w:ascii="Arimo" w:eastAsia="Arimo" w:hAnsi="Arimo" w:cs="Arimo"/>
              </w:rPr>
              <w:t xml:space="preserve"> </w:t>
            </w:r>
            <w:proofErr w:type="spellStart"/>
            <w:r>
              <w:rPr>
                <w:rFonts w:ascii="Arimo" w:eastAsia="Arimo" w:hAnsi="Arimo" w:cs="Arimo"/>
              </w:rPr>
              <w:t>corresponderam</w:t>
            </w:r>
            <w:proofErr w:type="spellEnd"/>
            <w:r>
              <w:rPr>
                <w:rFonts w:ascii="Arimo" w:eastAsia="Arimo" w:hAnsi="Arimo" w:cs="Arimo"/>
              </w:rPr>
              <w:t xml:space="preserve"> a 31%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seguidos</w:t>
            </w:r>
            <w:proofErr w:type="spellEnd"/>
            <w:r>
              <w:rPr>
                <w:rFonts w:ascii="Arimo" w:eastAsia="Arimo" w:hAnsi="Arimo" w:cs="Arimo"/>
              </w:rPr>
              <w:t xml:space="preserve"> de </w:t>
            </w:r>
            <w:proofErr w:type="spellStart"/>
            <w:r>
              <w:rPr>
                <w:rFonts w:ascii="Arimo" w:eastAsia="Arimo" w:hAnsi="Arimo" w:cs="Arimo"/>
              </w:rPr>
              <w:t>contusão</w:t>
            </w:r>
            <w:proofErr w:type="spellEnd"/>
            <w:r>
              <w:rPr>
                <w:rFonts w:ascii="Arimo" w:eastAsia="Arimo" w:hAnsi="Arimo" w:cs="Arimo"/>
              </w:rPr>
              <w:t xml:space="preserve"> (24%) e </w:t>
            </w:r>
            <w:proofErr w:type="spellStart"/>
            <w:r>
              <w:rPr>
                <w:rFonts w:ascii="Arimo" w:eastAsia="Arimo" w:hAnsi="Arimo" w:cs="Arimo"/>
              </w:rPr>
              <w:t>Nathanson</w:t>
            </w:r>
            <w:proofErr w:type="spellEnd"/>
            <w:r>
              <w:rPr>
                <w:rFonts w:ascii="Arimo" w:eastAsia="Arimo" w:hAnsi="Arimo" w:cs="Arimo"/>
              </w:rPr>
              <w:t xml:space="preserve"> et al. (9), </w:t>
            </w:r>
            <w:proofErr w:type="spellStart"/>
            <w:r>
              <w:rPr>
                <w:rFonts w:ascii="Arimo" w:eastAsia="Arimo" w:hAnsi="Arimo" w:cs="Arimo"/>
              </w:rPr>
              <w:t>apontam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lacerações</w:t>
            </w:r>
            <w:proofErr w:type="spellEnd"/>
            <w:r>
              <w:rPr>
                <w:rFonts w:ascii="Arimo" w:eastAsia="Arimo" w:hAnsi="Arimo" w:cs="Arimo"/>
              </w:rPr>
              <w:t xml:space="preserve"> e as </w:t>
            </w:r>
            <w:proofErr w:type="spellStart"/>
            <w:r>
              <w:rPr>
                <w:rFonts w:ascii="Arimo" w:eastAsia="Arimo" w:hAnsi="Arimo" w:cs="Arimo"/>
              </w:rPr>
              <w:t>contusões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o </w:t>
            </w:r>
            <w:commentRangeStart w:id="112"/>
            <w:r>
              <w:rPr>
                <w:rFonts w:ascii="Arimo" w:eastAsia="Arimo" w:hAnsi="Arimo" w:cs="Arimo"/>
              </w:rPr>
              <w:t xml:space="preserve">2º e o 3º </w:t>
            </w:r>
            <w:proofErr w:type="spellStart"/>
            <w:r>
              <w:rPr>
                <w:rFonts w:ascii="Arimo" w:eastAsia="Arimo" w:hAnsi="Arimo" w:cs="Arimo"/>
              </w:rPr>
              <w:t>tipo</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frequente</w:t>
            </w:r>
            <w:commentRangeEnd w:id="112"/>
            <w:proofErr w:type="spellEnd"/>
            <w:r>
              <w:commentReference w:id="112"/>
            </w:r>
            <w:r>
              <w:rPr>
                <w:rFonts w:ascii="Arimo" w:eastAsia="Arimo" w:hAnsi="Arimo" w:cs="Arimo"/>
              </w:rPr>
              <w:t xml:space="preserve">, </w:t>
            </w:r>
            <w:proofErr w:type="spellStart"/>
            <w:r>
              <w:rPr>
                <w:rFonts w:ascii="Arimo" w:eastAsia="Arimo" w:hAnsi="Arimo" w:cs="Arimo"/>
              </w:rPr>
              <w:t>respectivam</w:t>
            </w:r>
            <w:r>
              <w:rPr>
                <w:rFonts w:ascii="Arimo" w:eastAsia="Arimo" w:hAnsi="Arimo" w:cs="Arimo"/>
              </w:rPr>
              <w:t>ente</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Woodacre</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 xml:space="preserve">, and </w:t>
            </w:r>
            <w:proofErr w:type="spellStart"/>
            <w:r>
              <w:rPr>
                <w:rFonts w:ascii="Arimo" w:eastAsia="Arimo" w:hAnsi="Arimo" w:cs="Arimo"/>
              </w:rPr>
              <w:t>Wienand</w:t>
            </w:r>
            <w:proofErr w:type="spellEnd"/>
            <w:r>
              <w:rPr>
                <w:rFonts w:ascii="Arimo" w:eastAsia="Arimo" w:hAnsi="Arimo" w:cs="Arimo"/>
              </w:rPr>
              <w:t>-Barnett (24)</w:t>
            </w:r>
            <w:ins w:id="113" w:author="Sabrina Anhaia" w:date="2017-04-07T01:55:00Z">
              <w:r>
                <w:rPr>
                  <w:rFonts w:ascii="Arimo" w:eastAsia="Arimo" w:hAnsi="Arimo" w:cs="Arimo"/>
                </w:rPr>
                <w:t xml:space="preserve"> found </w:t>
              </w:r>
            </w:ins>
            <w:del w:id="114" w:author="Sabrina Anhaia" w:date="2017-04-07T01:55:00Z">
              <w:r>
                <w:rPr>
                  <w:rFonts w:ascii="Arimo" w:eastAsia="Arimo" w:hAnsi="Arimo" w:cs="Arimo"/>
                </w:rPr>
                <w:delText xml:space="preserve"> found </w:delText>
              </w:r>
            </w:del>
            <w:r>
              <w:rPr>
                <w:rFonts w:ascii="Arimo" w:eastAsia="Arimo" w:hAnsi="Arimo" w:cs="Arimo"/>
              </w:rPr>
              <w:t xml:space="preserve">that </w:t>
            </w:r>
            <w:del w:id="115" w:author="Sabrina Anhaia" w:date="2017-04-04T03:30:00Z">
              <w:r>
                <w:rPr>
                  <w:rFonts w:ascii="Arimo" w:eastAsia="Arimo" w:hAnsi="Arimo" w:cs="Arimo"/>
                </w:rPr>
                <w:delText xml:space="preserve">the </w:delText>
              </w:r>
            </w:del>
            <w:r>
              <w:rPr>
                <w:rFonts w:ascii="Arimo" w:eastAsia="Arimo" w:hAnsi="Arimo" w:cs="Arimo"/>
              </w:rPr>
              <w:t xml:space="preserve">lacerations corresponded to 31% of the </w:t>
            </w:r>
            <w:ins w:id="116" w:author="Sabrina Anhaia" w:date="2017-04-04T03:30:00Z">
              <w:r>
                <w:rPr>
                  <w:rFonts w:ascii="Arimo" w:eastAsia="Arimo" w:hAnsi="Arimo" w:cs="Arimo"/>
                </w:rPr>
                <w:t>injuries</w:t>
              </w:r>
            </w:ins>
            <w:del w:id="117" w:author="Sabrina Anhaia" w:date="2017-04-04T03:30:00Z">
              <w:r>
                <w:rPr>
                  <w:rFonts w:ascii="Arimo" w:eastAsia="Arimo" w:hAnsi="Arimo" w:cs="Arimo"/>
                </w:rPr>
                <w:delText xml:space="preserve">lesions </w:delText>
              </w:r>
            </w:del>
            <w:ins w:id="118" w:author="Sabrina Anhaia" w:date="2017-04-04T03:30:00Z">
              <w:r>
                <w:rPr>
                  <w:rFonts w:ascii="Arimo" w:eastAsia="Arimo" w:hAnsi="Arimo" w:cs="Arimo"/>
                </w:rPr>
                <w:t xml:space="preserve"> </w:t>
              </w:r>
            </w:ins>
            <w:r>
              <w:rPr>
                <w:rFonts w:ascii="Arimo" w:eastAsia="Arimo" w:hAnsi="Arimo" w:cs="Arimo"/>
              </w:rPr>
              <w:t>followed by contusion</w:t>
            </w:r>
            <w:ins w:id="119" w:author="Marianna Imaregna" w:date="2017-04-07T01:55:00Z">
              <w:r>
                <w:rPr>
                  <w:rFonts w:ascii="Arimo" w:eastAsia="Arimo" w:hAnsi="Arimo" w:cs="Arimo"/>
                </w:rPr>
                <w:t>s</w:t>
              </w:r>
            </w:ins>
            <w:r>
              <w:rPr>
                <w:rFonts w:ascii="Arimo" w:eastAsia="Arimo" w:hAnsi="Arimo" w:cs="Arimo"/>
              </w:rPr>
              <w:t xml:space="preserve"> (24%)</w:t>
            </w:r>
            <w:ins w:id="120" w:author="Sabrina Anhaia" w:date="2017-04-06T01:56:00Z">
              <w:r>
                <w:rPr>
                  <w:rFonts w:ascii="Arimo" w:eastAsia="Arimo" w:hAnsi="Arimo" w:cs="Arimo"/>
                </w:rPr>
                <w:t>.</w:t>
              </w:r>
            </w:ins>
            <w:r>
              <w:rPr>
                <w:rFonts w:ascii="Arimo" w:eastAsia="Arimo" w:hAnsi="Arimo" w:cs="Arimo"/>
              </w:rPr>
              <w:t xml:space="preserve"> </w:t>
            </w:r>
            <w:ins w:id="121" w:author="Sabrina Anhaia" w:date="2017-04-06T01:58:00Z">
              <w:r>
                <w:rPr>
                  <w:rFonts w:ascii="Arimo" w:eastAsia="Arimo" w:hAnsi="Arimo" w:cs="Arimo"/>
                </w:rPr>
                <w:t>In addition</w:t>
              </w:r>
            </w:ins>
            <w:ins w:id="122" w:author="Ariane Nascimento" w:date="2017-04-07T06:32:00Z">
              <w:r>
                <w:rPr>
                  <w:rFonts w:ascii="Arimo" w:eastAsia="Arimo" w:hAnsi="Arimo" w:cs="Arimo"/>
                </w:rPr>
                <w:t>,</w:t>
              </w:r>
            </w:ins>
            <w:ins w:id="123" w:author="Sabrina Anhaia" w:date="2017-04-06T01:58:00Z">
              <w:r>
                <w:rPr>
                  <w:rFonts w:ascii="Arimo" w:eastAsia="Arimo" w:hAnsi="Arimo" w:cs="Arimo"/>
                </w:rPr>
                <w:t xml:space="preserve"> </w:t>
              </w:r>
            </w:ins>
            <w:del w:id="124" w:author="Sabrina Anhaia" w:date="2017-04-06T01:58:00Z">
              <w:r>
                <w:rPr>
                  <w:rFonts w:ascii="Arimo" w:eastAsia="Arimo" w:hAnsi="Arimo" w:cs="Arimo"/>
                </w:rPr>
                <w:delText xml:space="preserve">and </w:delText>
              </w:r>
            </w:del>
            <w:proofErr w:type="spellStart"/>
            <w:r>
              <w:rPr>
                <w:rFonts w:ascii="Arimo" w:eastAsia="Arimo" w:hAnsi="Arimo" w:cs="Arimo"/>
              </w:rPr>
              <w:t>Nathanson</w:t>
            </w:r>
            <w:proofErr w:type="spellEnd"/>
            <w:r>
              <w:rPr>
                <w:rFonts w:ascii="Arimo" w:eastAsia="Arimo" w:hAnsi="Arimo" w:cs="Arimo"/>
              </w:rPr>
              <w:t xml:space="preserve"> et al. (9), </w:t>
            </w:r>
            <w:ins w:id="125" w:author="Sabrina Anhaia" w:date="2017-04-05T02:11:00Z">
              <w:r>
                <w:rPr>
                  <w:rFonts w:ascii="Arimo" w:eastAsia="Arimo" w:hAnsi="Arimo" w:cs="Arimo"/>
                </w:rPr>
                <w:t>show</w:t>
              </w:r>
            </w:ins>
            <w:del w:id="126" w:author="Sabrina Anhaia" w:date="2017-04-05T02:11:00Z">
              <w:r>
                <w:rPr>
                  <w:rFonts w:ascii="Arimo" w:eastAsia="Arimo" w:hAnsi="Arimo" w:cs="Arimo"/>
                </w:rPr>
                <w:delText>point out</w:delText>
              </w:r>
            </w:del>
            <w:r>
              <w:rPr>
                <w:rFonts w:ascii="Arimo" w:eastAsia="Arimo" w:hAnsi="Arimo" w:cs="Arimo"/>
              </w:rPr>
              <w:t xml:space="preserve"> that </w:t>
            </w:r>
            <w:del w:id="127" w:author="Sabrina Anhaia" w:date="2017-04-05T02:11:00Z">
              <w:r>
                <w:rPr>
                  <w:rFonts w:ascii="Arimo" w:eastAsia="Arimo" w:hAnsi="Arimo" w:cs="Arimo"/>
                </w:rPr>
                <w:delText>the</w:delText>
              </w:r>
            </w:del>
            <w:r>
              <w:rPr>
                <w:rFonts w:ascii="Arimo" w:eastAsia="Arimo" w:hAnsi="Arimo" w:cs="Arimo"/>
              </w:rPr>
              <w:t xml:space="preserve"> lacerations and contusions were the second and third most common </w:t>
            </w:r>
            <w:ins w:id="128" w:author="Sabrina Anhaia" w:date="2017-04-04T03:31:00Z">
              <w:r w:rsidR="001E5E2E">
                <w:rPr>
                  <w:rFonts w:ascii="Arimo" w:eastAsia="Arimo" w:hAnsi="Arimo" w:cs="Arimo"/>
                </w:rPr>
                <w:t>type</w:t>
              </w:r>
              <w:r>
                <w:rPr>
                  <w:rFonts w:ascii="Arimo" w:eastAsia="Arimo" w:hAnsi="Arimo" w:cs="Arimo"/>
                </w:rPr>
                <w:t xml:space="preserve"> of </w:t>
              </w:r>
            </w:ins>
            <w:r>
              <w:rPr>
                <w:rFonts w:ascii="Arimo" w:eastAsia="Arimo" w:hAnsi="Arimo" w:cs="Arimo"/>
              </w:rPr>
              <w:t>injury</w:t>
            </w:r>
            <w:del w:id="129" w:author="Sabrina Anhaia" w:date="2017-04-04T03:31:00Z">
              <w:r>
                <w:rPr>
                  <w:rFonts w:ascii="Arimo" w:eastAsia="Arimo" w:hAnsi="Arimo" w:cs="Arimo"/>
                </w:rPr>
                <w:delText xml:space="preserve"> type</w:delText>
              </w:r>
            </w:del>
            <w:r>
              <w:rPr>
                <w:rFonts w:ascii="Arimo" w:eastAsia="Arimo" w:hAnsi="Arimo" w:cs="Arimo"/>
              </w:rPr>
              <w:t>, respectively.</w:t>
            </w:r>
          </w:p>
        </w:tc>
        <w:tc>
          <w:tcPr>
            <w:tcW w:w="4252" w:type="dxa"/>
          </w:tcPr>
          <w:p w:rsidR="001E5E2E" w:rsidRDefault="00E1626F">
            <w:pPr>
              <w:pStyle w:val="normal0"/>
              <w:jc w:val="both"/>
              <w:rPr>
                <w:rFonts w:ascii="Arimo" w:eastAsia="Arimo" w:hAnsi="Arimo" w:cs="Arimo"/>
                <w:i/>
              </w:rPr>
            </w:pPr>
            <w:proofErr w:type="spellStart"/>
            <w:r>
              <w:rPr>
                <w:rFonts w:ascii="Arimo" w:eastAsia="Arimo" w:hAnsi="Arimo" w:cs="Arimo"/>
              </w:rPr>
              <w:t>Woodacre</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 xml:space="preserve">, and </w:t>
            </w:r>
            <w:proofErr w:type="spellStart"/>
            <w:r>
              <w:rPr>
                <w:rFonts w:ascii="Arimo" w:eastAsia="Arimo" w:hAnsi="Arimo" w:cs="Arimo"/>
              </w:rPr>
              <w:t>Wienand</w:t>
            </w:r>
            <w:proofErr w:type="spellEnd"/>
            <w:r>
              <w:rPr>
                <w:rFonts w:ascii="Arimo" w:eastAsia="Arimo" w:hAnsi="Arimo" w:cs="Arimo"/>
              </w:rPr>
              <w:t xml:space="preserve">-Barnett (24) </w:t>
            </w:r>
            <w:r>
              <w:rPr>
                <w:rFonts w:ascii="Arimo" w:eastAsia="Arimo" w:hAnsi="Arimo" w:cs="Arimo"/>
              </w:rPr>
              <w:t xml:space="preserve">concluded that the lacerations corresponded to 31% of injury lesion followed (24%) and </w:t>
            </w:r>
            <w:proofErr w:type="spellStart"/>
            <w:r>
              <w:rPr>
                <w:rFonts w:ascii="Arimo" w:eastAsia="Arimo" w:hAnsi="Arimo" w:cs="Arimo"/>
              </w:rPr>
              <w:t>Nathanson</w:t>
            </w:r>
            <w:proofErr w:type="spellEnd"/>
            <w:r>
              <w:rPr>
                <w:rFonts w:ascii="Arimo" w:eastAsia="Arimo" w:hAnsi="Arimo" w:cs="Arimo"/>
              </w:rPr>
              <w:t> </w:t>
            </w:r>
            <w:r>
              <w:rPr>
                <w:rFonts w:ascii="Arimo" w:eastAsia="Arimo" w:hAnsi="Arimo" w:cs="Arimo"/>
                <w:i/>
              </w:rPr>
              <w:t xml:space="preserve">et al. </w:t>
            </w:r>
            <w:r>
              <w:rPr>
                <w:rFonts w:ascii="Arimo" w:eastAsia="Arimo" w:hAnsi="Arimo" w:cs="Arimo"/>
              </w:rPr>
              <w:t>(9), sho</w:t>
            </w:r>
            <w:r>
              <w:rPr>
                <w:rFonts w:ascii="Arimo" w:eastAsia="Arimo" w:hAnsi="Arimo" w:cs="Arimo"/>
              </w:rPr>
              <w:t>w that lacerations and contusions were the 2nd and 3rd most frequent type of lesion, respectively</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331</w:t>
            </w:r>
          </w:p>
        </w:tc>
        <w:tc>
          <w:tcPr>
            <w:tcW w:w="4252" w:type="dxa"/>
            <w:shd w:val="clear" w:color="auto" w:fill="FFFFFF"/>
          </w:tcPr>
          <w:p w:rsidR="001E5E2E" w:rsidRDefault="00E1626F">
            <w:pPr>
              <w:pStyle w:val="normal0"/>
              <w:rPr>
                <w:rFonts w:ascii="Arimo" w:eastAsia="Arimo" w:hAnsi="Arimo" w:cs="Arimo"/>
              </w:rPr>
            </w:pPr>
            <w:commentRangeStart w:id="130"/>
            <w:commentRangeStart w:id="131"/>
            <w:proofErr w:type="spellStart"/>
            <w:r>
              <w:rPr>
                <w:rFonts w:ascii="Arimo" w:eastAsia="Arimo" w:hAnsi="Arimo" w:cs="Arimo"/>
              </w:rPr>
              <w:t>Dentre</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locais</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acometidos</w:t>
            </w:r>
            <w:proofErr w:type="spellEnd"/>
            <w:r>
              <w:rPr>
                <w:rFonts w:ascii="Arimo" w:eastAsia="Arimo" w:hAnsi="Arimo" w:cs="Arimo"/>
              </w:rPr>
              <w:t xml:space="preserve">, </w:t>
            </w:r>
            <w:proofErr w:type="spellStart"/>
            <w:r>
              <w:rPr>
                <w:rFonts w:ascii="Arimo" w:eastAsia="Arimo" w:hAnsi="Arimo" w:cs="Arimo"/>
              </w:rPr>
              <w:t>levando</w:t>
            </w:r>
            <w:proofErr w:type="spellEnd"/>
            <w:r>
              <w:rPr>
                <w:rFonts w:ascii="Arimo" w:eastAsia="Arimo" w:hAnsi="Arimo" w:cs="Arimo"/>
              </w:rPr>
              <w:t xml:space="preserve">-se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consideração</w:t>
            </w:r>
            <w:proofErr w:type="spellEnd"/>
            <w:r>
              <w:rPr>
                <w:rFonts w:ascii="Arimo" w:eastAsia="Arimo" w:hAnsi="Arimo" w:cs="Arimo"/>
              </w:rPr>
              <w:t xml:space="preserve"> o </w:t>
            </w:r>
            <w:proofErr w:type="spellStart"/>
            <w:r>
              <w:rPr>
                <w:rFonts w:ascii="Arimo" w:eastAsia="Arimo" w:hAnsi="Arimo" w:cs="Arimo"/>
              </w:rPr>
              <w:t>tipo</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foi</w:t>
            </w:r>
            <w:proofErr w:type="spellEnd"/>
            <w:r>
              <w:rPr>
                <w:rFonts w:ascii="Arimo" w:eastAsia="Arimo" w:hAnsi="Arimo" w:cs="Arimo"/>
              </w:rPr>
              <w:t xml:space="preserve"> </w:t>
            </w:r>
            <w:proofErr w:type="spellStart"/>
            <w:r>
              <w:rPr>
                <w:rFonts w:ascii="Arimo" w:eastAsia="Arimo" w:hAnsi="Arimo" w:cs="Arimo"/>
              </w:rPr>
              <w:t>observado</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44,9% (n=80) </w:t>
            </w:r>
            <w:r>
              <w:rPr>
                <w:rFonts w:ascii="Arimo" w:eastAsia="Arimo" w:hAnsi="Arimo" w:cs="Arimo"/>
              </w:rPr>
              <w:lastRenderedPageBreak/>
              <w:t xml:space="preserve">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acometeram</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inferiores</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o </w:t>
            </w:r>
            <w:proofErr w:type="spellStart"/>
            <w:r>
              <w:rPr>
                <w:rFonts w:ascii="Arimo" w:eastAsia="Arimo" w:hAnsi="Arimo" w:cs="Arimo"/>
              </w:rPr>
              <w:t>sistema</w:t>
            </w:r>
            <w:proofErr w:type="spellEnd"/>
            <w:r>
              <w:rPr>
                <w:rFonts w:ascii="Arimo" w:eastAsia="Arimo" w:hAnsi="Arimo" w:cs="Arimo"/>
              </w:rPr>
              <w:t xml:space="preserve"> </w:t>
            </w:r>
            <w:proofErr w:type="spellStart"/>
            <w:r>
              <w:rPr>
                <w:rFonts w:ascii="Arimo" w:eastAsia="Arimo" w:hAnsi="Arimo" w:cs="Arimo"/>
              </w:rPr>
              <w:t>tegumentar</w:t>
            </w:r>
            <w:proofErr w:type="spellEnd"/>
            <w:r>
              <w:rPr>
                <w:rFonts w:ascii="Arimo" w:eastAsia="Arimo" w:hAnsi="Arimo" w:cs="Arimo"/>
              </w:rPr>
              <w:t xml:space="preserve"> o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atingido</w:t>
            </w:r>
            <w:proofErr w:type="spellEnd"/>
            <w:r>
              <w:rPr>
                <w:rFonts w:ascii="Arimo" w:eastAsia="Arimo" w:hAnsi="Arimo" w:cs="Arimo"/>
              </w:rPr>
              <w:t xml:space="preserve"> (</w:t>
            </w:r>
            <w:proofErr w:type="spellStart"/>
            <w:r>
              <w:rPr>
                <w:rFonts w:ascii="Arimo" w:eastAsia="Arimo" w:hAnsi="Arimo" w:cs="Arimo"/>
              </w:rPr>
              <w:t>lacerações</w:t>
            </w:r>
            <w:proofErr w:type="spellEnd"/>
            <w:r>
              <w:rPr>
                <w:rFonts w:ascii="Arimo" w:eastAsia="Arimo" w:hAnsi="Arimo" w:cs="Arimo"/>
              </w:rPr>
              <w:t xml:space="preserve"> e </w:t>
            </w:r>
            <w:proofErr w:type="spellStart"/>
            <w:r>
              <w:rPr>
                <w:rFonts w:ascii="Arimo" w:eastAsia="Arimo" w:hAnsi="Arimo" w:cs="Arimo"/>
              </w:rPr>
              <w:t>queimaduras</w:t>
            </w:r>
            <w:proofErr w:type="spellEnd"/>
            <w:r>
              <w:rPr>
                <w:rFonts w:ascii="Arimo" w:eastAsia="Arimo" w:hAnsi="Arimo" w:cs="Arimo"/>
              </w:rPr>
              <w:t xml:space="preserve">), 20,2% (n=36)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superio</w:t>
            </w:r>
            <w:r>
              <w:rPr>
                <w:rFonts w:ascii="Arimo" w:eastAsia="Arimo" w:hAnsi="Arimo" w:cs="Arimo"/>
              </w:rPr>
              <w:t>res</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o </w:t>
            </w:r>
            <w:proofErr w:type="spellStart"/>
            <w:r>
              <w:rPr>
                <w:rFonts w:ascii="Arimo" w:eastAsia="Arimo" w:hAnsi="Arimo" w:cs="Arimo"/>
              </w:rPr>
              <w:t>sistema</w:t>
            </w:r>
            <w:proofErr w:type="spellEnd"/>
            <w:r>
              <w:rPr>
                <w:rFonts w:ascii="Arimo" w:eastAsia="Arimo" w:hAnsi="Arimo" w:cs="Arimo"/>
              </w:rPr>
              <w:t xml:space="preserve"> muscular o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atingido</w:t>
            </w:r>
            <w:proofErr w:type="spellEnd"/>
            <w:r>
              <w:rPr>
                <w:rFonts w:ascii="Arimo" w:eastAsia="Arimo" w:hAnsi="Arimo" w:cs="Arimo"/>
              </w:rPr>
              <w:t xml:space="preserve"> (</w:t>
            </w:r>
            <w:proofErr w:type="spellStart"/>
            <w:r>
              <w:rPr>
                <w:rFonts w:ascii="Arimo" w:eastAsia="Arimo" w:hAnsi="Arimo" w:cs="Arimo"/>
              </w:rPr>
              <w:t>contusões</w:t>
            </w:r>
            <w:proofErr w:type="spellEnd"/>
            <w:r>
              <w:rPr>
                <w:rFonts w:ascii="Arimo" w:eastAsia="Arimo" w:hAnsi="Arimo" w:cs="Arimo"/>
              </w:rPr>
              <w:t xml:space="preserve"> e </w:t>
            </w:r>
            <w:proofErr w:type="spellStart"/>
            <w:r>
              <w:rPr>
                <w:rFonts w:ascii="Arimo" w:eastAsia="Arimo" w:hAnsi="Arimo" w:cs="Arimo"/>
              </w:rPr>
              <w:t>estiramentos</w:t>
            </w:r>
            <w:proofErr w:type="spellEnd"/>
            <w:r>
              <w:rPr>
                <w:rFonts w:ascii="Arimo" w:eastAsia="Arimo" w:hAnsi="Arimo" w:cs="Arimo"/>
              </w:rPr>
              <w:t xml:space="preserve">), 18,5% (n=33) a </w:t>
            </w:r>
            <w:proofErr w:type="spellStart"/>
            <w:r>
              <w:rPr>
                <w:rFonts w:ascii="Arimo" w:eastAsia="Arimo" w:hAnsi="Arimo" w:cs="Arimo"/>
              </w:rPr>
              <w:t>cabeça</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o </w:t>
            </w:r>
            <w:proofErr w:type="spellStart"/>
            <w:r>
              <w:rPr>
                <w:rFonts w:ascii="Arimo" w:eastAsia="Arimo" w:hAnsi="Arimo" w:cs="Arimo"/>
              </w:rPr>
              <w:t>sistema</w:t>
            </w:r>
            <w:proofErr w:type="spellEnd"/>
            <w:r>
              <w:rPr>
                <w:rFonts w:ascii="Arimo" w:eastAsia="Arimo" w:hAnsi="Arimo" w:cs="Arimo"/>
              </w:rPr>
              <w:t xml:space="preserve"> </w:t>
            </w:r>
            <w:proofErr w:type="spellStart"/>
            <w:r>
              <w:rPr>
                <w:rFonts w:ascii="Arimo" w:eastAsia="Arimo" w:hAnsi="Arimo" w:cs="Arimo"/>
              </w:rPr>
              <w:t>tegumentar</w:t>
            </w:r>
            <w:proofErr w:type="spellEnd"/>
            <w:r>
              <w:rPr>
                <w:rFonts w:ascii="Arimo" w:eastAsia="Arimo" w:hAnsi="Arimo" w:cs="Arimo"/>
              </w:rPr>
              <w:t xml:space="preserve"> o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atingido</w:t>
            </w:r>
            <w:proofErr w:type="spellEnd"/>
            <w:r>
              <w:rPr>
                <w:rFonts w:ascii="Arimo" w:eastAsia="Arimo" w:hAnsi="Arimo" w:cs="Arimo"/>
              </w:rPr>
              <w:t xml:space="preserve"> e 16,3% (n=29) o </w:t>
            </w:r>
            <w:proofErr w:type="spellStart"/>
            <w:r>
              <w:rPr>
                <w:rFonts w:ascii="Arimo" w:eastAsia="Arimo" w:hAnsi="Arimo" w:cs="Arimo"/>
              </w:rPr>
              <w:t>tronco</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o </w:t>
            </w:r>
            <w:proofErr w:type="spellStart"/>
            <w:r>
              <w:rPr>
                <w:rFonts w:ascii="Arimo" w:eastAsia="Arimo" w:hAnsi="Arimo" w:cs="Arimo"/>
              </w:rPr>
              <w:t>sistema</w:t>
            </w:r>
            <w:proofErr w:type="spellEnd"/>
            <w:r>
              <w:rPr>
                <w:rFonts w:ascii="Arimo" w:eastAsia="Arimo" w:hAnsi="Arimo" w:cs="Arimo"/>
              </w:rPr>
              <w:t xml:space="preserve"> muscular o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atingido</w:t>
            </w:r>
            <w:proofErr w:type="spellEnd"/>
            <w:r>
              <w:rPr>
                <w:rFonts w:ascii="Arimo" w:eastAsia="Arimo" w:hAnsi="Arimo" w:cs="Arimo"/>
              </w:rPr>
              <w:t>.</w:t>
            </w:r>
          </w:p>
        </w:tc>
        <w:commentRangeEnd w:id="130"/>
        <w:tc>
          <w:tcPr>
            <w:tcW w:w="4252" w:type="dxa"/>
            <w:shd w:val="clear" w:color="auto" w:fill="FFFFFF"/>
          </w:tcPr>
          <w:p w:rsidR="001E5E2E" w:rsidRDefault="00E1626F">
            <w:pPr>
              <w:pStyle w:val="normal0"/>
              <w:rPr>
                <w:rFonts w:ascii="Arimo" w:eastAsia="Arimo" w:hAnsi="Arimo" w:cs="Arimo"/>
              </w:rPr>
            </w:pPr>
            <w:r>
              <w:lastRenderedPageBreak/>
              <w:commentReference w:id="130"/>
            </w:r>
            <w:commentRangeEnd w:id="131"/>
            <w:r>
              <w:commentReference w:id="131"/>
            </w:r>
            <w:commentRangeStart w:id="132"/>
            <w:commentRangeStart w:id="133"/>
            <w:r>
              <w:rPr>
                <w:rFonts w:ascii="Arimo" w:eastAsia="Arimo" w:hAnsi="Arimo" w:cs="Arimo"/>
              </w:rPr>
              <w:t>Among the most affected</w:t>
            </w:r>
            <w:ins w:id="134" w:author="Sabrina Anhaia" w:date="2017-04-07T01:42:00Z">
              <w:r>
                <w:rPr>
                  <w:rFonts w:ascii="Arimo" w:eastAsia="Arimo" w:hAnsi="Arimo" w:cs="Arimo"/>
                </w:rPr>
                <w:t xml:space="preserve"> areas</w:t>
              </w:r>
            </w:ins>
            <w:r>
              <w:rPr>
                <w:rFonts w:ascii="Arimo" w:eastAsia="Arimo" w:hAnsi="Arimo" w:cs="Arimo"/>
              </w:rPr>
              <w:t>,</w:t>
            </w:r>
            <w:ins w:id="135" w:author="Sabrina Anhaia" w:date="2017-04-06T01:59:00Z">
              <w:r>
                <w:rPr>
                  <w:rFonts w:ascii="Arimo" w:eastAsia="Arimo" w:hAnsi="Arimo" w:cs="Arimo"/>
                </w:rPr>
                <w:t xml:space="preserve"> </w:t>
              </w:r>
              <w:r w:rsidR="001E5E2E">
                <w:rPr>
                  <w:rFonts w:ascii="Arimo" w:eastAsia="Arimo" w:hAnsi="Arimo" w:cs="Arimo"/>
                </w:rPr>
                <w:t>considering</w:t>
              </w:r>
              <w:del w:id="136" w:author="Sabrina Anhaia" w:date="2017-04-06T01:59:00Z">
                <w:r w:rsidR="001E5E2E">
                  <w:rPr>
                    <w:rFonts w:ascii="Arimo" w:eastAsia="Arimo" w:hAnsi="Arimo" w:cs="Arimo"/>
                  </w:rPr>
                  <w:delText>considering</w:delText>
                </w:r>
              </w:del>
            </w:ins>
            <w:del w:id="137" w:author="Sabrina Anhaia" w:date="2017-04-06T01:59:00Z">
              <w:r w:rsidR="001E5E2E">
                <w:rPr>
                  <w:rFonts w:ascii="Arimo" w:eastAsia="Arimo" w:hAnsi="Arimo" w:cs="Arimo"/>
                </w:rPr>
                <w:delText xml:space="preserve"> taking into account</w:delText>
              </w:r>
            </w:del>
            <w:r>
              <w:rPr>
                <w:rFonts w:ascii="Arimo" w:eastAsia="Arimo" w:hAnsi="Arimo" w:cs="Arimo"/>
              </w:rPr>
              <w:t xml:space="preserve"> the type of injury, it was </w:t>
            </w:r>
            <w:r>
              <w:rPr>
                <w:rFonts w:ascii="Arimo" w:eastAsia="Arimo" w:hAnsi="Arimo" w:cs="Arimo"/>
              </w:rPr>
              <w:lastRenderedPageBreak/>
              <w:t>observed that 44.9% (n = 80) of injuries affect</w:t>
            </w:r>
            <w:ins w:id="138" w:author="Sabrina Anhaia" w:date="2017-04-04T03:32:00Z">
              <w:r>
                <w:rPr>
                  <w:rFonts w:ascii="Arimo" w:eastAsia="Arimo" w:hAnsi="Arimo" w:cs="Arimo"/>
                </w:rPr>
                <w:t>ed</w:t>
              </w:r>
            </w:ins>
            <w:del w:id="139" w:author="Sabrina Anhaia" w:date="2017-04-04T03:32:00Z">
              <w:r>
                <w:rPr>
                  <w:rFonts w:ascii="Arimo" w:eastAsia="Arimo" w:hAnsi="Arimo" w:cs="Arimo"/>
                </w:rPr>
                <w:delText>ing</w:delText>
              </w:r>
            </w:del>
            <w:r>
              <w:rPr>
                <w:rFonts w:ascii="Arimo" w:eastAsia="Arimo" w:hAnsi="Arimo" w:cs="Arimo"/>
              </w:rPr>
              <w:t xml:space="preserve"> the lower limbs, </w:t>
            </w:r>
            <w:ins w:id="140" w:author="Sabrina Anhaia" w:date="2017-04-04T03:34:00Z">
              <w:r w:rsidR="001E5E2E">
                <w:rPr>
                  <w:rFonts w:ascii="Arimo" w:eastAsia="Arimo" w:hAnsi="Arimo" w:cs="Arimo"/>
                </w:rPr>
                <w:t>with</w:t>
              </w:r>
            </w:ins>
            <w:del w:id="141" w:author="Sabrina Anhaia" w:date="2017-04-04T03:34:00Z">
              <w:r w:rsidR="001E5E2E">
                <w:rPr>
                  <w:rFonts w:ascii="Arimo" w:eastAsia="Arimo" w:hAnsi="Arimo" w:cs="Arimo"/>
                </w:rPr>
                <w:delText>and</w:delText>
              </w:r>
            </w:del>
            <w:r>
              <w:rPr>
                <w:rFonts w:ascii="Arimo" w:eastAsia="Arimo" w:hAnsi="Arimo" w:cs="Arimo"/>
              </w:rPr>
              <w:t xml:space="preserve"> the </w:t>
            </w:r>
            <w:proofErr w:type="spellStart"/>
            <w:r>
              <w:rPr>
                <w:rFonts w:ascii="Arimo" w:eastAsia="Arimo" w:hAnsi="Arimo" w:cs="Arimo"/>
              </w:rPr>
              <w:t>integumentary</w:t>
            </w:r>
            <w:proofErr w:type="spellEnd"/>
            <w:r>
              <w:rPr>
                <w:rFonts w:ascii="Arimo" w:eastAsia="Arimo" w:hAnsi="Arimo" w:cs="Arimo"/>
              </w:rPr>
              <w:t xml:space="preserve"> system </w:t>
            </w:r>
            <w:ins w:id="142" w:author="Sabrina Anhaia" w:date="2017-04-04T03:34:00Z">
              <w:r>
                <w:rPr>
                  <w:rFonts w:ascii="Arimo" w:eastAsia="Arimo" w:hAnsi="Arimo" w:cs="Arimo"/>
                </w:rPr>
                <w:t>being the most affected</w:t>
              </w:r>
            </w:ins>
            <w:del w:id="143" w:author="Sabrina Anhaia" w:date="2017-04-04T03:34:00Z">
              <w:r>
                <w:rPr>
                  <w:rFonts w:ascii="Arimo" w:eastAsia="Arimo" w:hAnsi="Arimo" w:cs="Arimo"/>
                </w:rPr>
                <w:delText>more hit</w:delText>
              </w:r>
            </w:del>
            <w:r>
              <w:rPr>
                <w:rFonts w:ascii="Arimo" w:eastAsia="Arimo" w:hAnsi="Arimo" w:cs="Arimo"/>
              </w:rPr>
              <w:t xml:space="preserve"> (lacerations and </w:t>
            </w:r>
            <w:ins w:id="144" w:author="Marianna Imaregna" w:date="2017-04-07T01:59:00Z">
              <w:r>
                <w:rPr>
                  <w:rFonts w:ascii="Arimo" w:eastAsia="Arimo" w:hAnsi="Arimo" w:cs="Arimo"/>
                </w:rPr>
                <w:t>stings</w:t>
              </w:r>
            </w:ins>
            <w:del w:id="145" w:author="Marianna Imaregna" w:date="2017-04-07T01:59:00Z">
              <w:r>
                <w:rPr>
                  <w:rFonts w:ascii="Arimo" w:eastAsia="Arimo" w:hAnsi="Arimo" w:cs="Arimo"/>
                </w:rPr>
                <w:delText>Burns</w:delText>
              </w:r>
            </w:del>
            <w:r>
              <w:rPr>
                <w:rFonts w:ascii="Arimo" w:eastAsia="Arimo" w:hAnsi="Arimo" w:cs="Arimo"/>
              </w:rPr>
              <w:t>)</w:t>
            </w:r>
            <w:ins w:id="146" w:author="Sabrina Anhaia" w:date="2017-04-06T01:59:00Z">
              <w:r>
                <w:rPr>
                  <w:rFonts w:ascii="Arimo" w:eastAsia="Arimo" w:hAnsi="Arimo" w:cs="Arimo"/>
                </w:rPr>
                <w:t>;</w:t>
              </w:r>
            </w:ins>
            <w:del w:id="147" w:author="Sabrina Anhaia" w:date="2017-04-06T01:59:00Z">
              <w:r>
                <w:rPr>
                  <w:rFonts w:ascii="Arimo" w:eastAsia="Arimo" w:hAnsi="Arimo" w:cs="Arimo"/>
                </w:rPr>
                <w:delText>,</w:delText>
              </w:r>
            </w:del>
            <w:r>
              <w:rPr>
                <w:rFonts w:ascii="Arimo" w:eastAsia="Arimo" w:hAnsi="Arimo" w:cs="Arimo"/>
              </w:rPr>
              <w:t xml:space="preserve"> 20.2% (n = 36)</w:t>
            </w:r>
            <w:ins w:id="148" w:author="Ariane Nascimento" w:date="2017-04-07T06:34:00Z">
              <w:r>
                <w:rPr>
                  <w:rFonts w:ascii="Arimo" w:eastAsia="Arimo" w:hAnsi="Arimo" w:cs="Arimo"/>
                </w:rPr>
                <w:t>.</w:t>
              </w:r>
            </w:ins>
            <w:r>
              <w:rPr>
                <w:rFonts w:ascii="Arimo" w:eastAsia="Arimo" w:hAnsi="Arimo" w:cs="Arimo"/>
              </w:rPr>
              <w:t xml:space="preserve"> </w:t>
            </w:r>
            <w:del w:id="149" w:author="Ariane Nascimento" w:date="2017-04-07T06:34:00Z">
              <w:r>
                <w:rPr>
                  <w:rFonts w:ascii="Arimo" w:eastAsia="Arimo" w:hAnsi="Arimo" w:cs="Arimo"/>
                </w:rPr>
                <w:delText>u</w:delText>
              </w:r>
            </w:del>
            <w:ins w:id="150" w:author="Ariane Nascimento" w:date="2017-04-07T06:34:00Z">
              <w:r>
                <w:rPr>
                  <w:rFonts w:ascii="Arimo" w:eastAsia="Arimo" w:hAnsi="Arimo" w:cs="Arimo"/>
                </w:rPr>
                <w:t>U</w:t>
              </w:r>
            </w:ins>
            <w:r>
              <w:rPr>
                <w:rFonts w:ascii="Arimo" w:eastAsia="Arimo" w:hAnsi="Arimo" w:cs="Arimo"/>
              </w:rPr>
              <w:t>pper limbs</w:t>
            </w:r>
            <w:ins w:id="151" w:author="Ariane Nascimento" w:date="2017-04-07T06:36:00Z">
              <w:r>
                <w:rPr>
                  <w:rFonts w:ascii="Arimo" w:eastAsia="Arimo" w:hAnsi="Arimo" w:cs="Arimo"/>
                </w:rPr>
                <w:t xml:space="preserve"> were also altered</w:t>
              </w:r>
            </w:ins>
            <w:r>
              <w:rPr>
                <w:rFonts w:ascii="Arimo" w:eastAsia="Arimo" w:hAnsi="Arimo" w:cs="Arimo"/>
              </w:rPr>
              <w:t>,</w:t>
            </w:r>
            <w:ins w:id="152" w:author="Sabrina Anhaia" w:date="2017-04-04T03:34:00Z">
              <w:r>
                <w:rPr>
                  <w:rFonts w:ascii="Arimo" w:eastAsia="Arimo" w:hAnsi="Arimo" w:cs="Arimo"/>
                </w:rPr>
                <w:t xml:space="preserve"> with the</w:t>
              </w:r>
            </w:ins>
            <w:r>
              <w:rPr>
                <w:rFonts w:ascii="Arimo" w:eastAsia="Arimo" w:hAnsi="Arimo" w:cs="Arimo"/>
              </w:rPr>
              <w:t xml:space="preserve"> musc</w:t>
            </w:r>
            <w:ins w:id="153" w:author="Sabrina Anhaia" w:date="2017-04-04T03:36:00Z">
              <w:r>
                <w:rPr>
                  <w:rFonts w:ascii="Arimo" w:eastAsia="Arimo" w:hAnsi="Arimo" w:cs="Arimo"/>
                </w:rPr>
                <w:t>le</w:t>
              </w:r>
            </w:ins>
            <w:del w:id="154" w:author="Sabrina Anhaia" w:date="2017-04-04T03:36:00Z">
              <w:r>
                <w:rPr>
                  <w:rFonts w:ascii="Arimo" w:eastAsia="Arimo" w:hAnsi="Arimo" w:cs="Arimo"/>
                </w:rPr>
                <w:delText>ular</w:delText>
              </w:r>
            </w:del>
            <w:r>
              <w:rPr>
                <w:rFonts w:ascii="Arimo" w:eastAsia="Arimo" w:hAnsi="Arimo" w:cs="Arimo"/>
              </w:rPr>
              <w:t xml:space="preserve"> system being </w:t>
            </w:r>
            <w:ins w:id="155" w:author="Sabrina Anhaia" w:date="2017-04-04T03:36:00Z">
              <w:r>
                <w:rPr>
                  <w:rFonts w:ascii="Arimo" w:eastAsia="Arimo" w:hAnsi="Arimo" w:cs="Arimo"/>
                </w:rPr>
                <w:t>the most affected</w:t>
              </w:r>
            </w:ins>
            <w:del w:id="156" w:author="Sabrina Anhaia" w:date="2017-04-04T03:36:00Z">
              <w:r>
                <w:rPr>
                  <w:rFonts w:ascii="Arimo" w:eastAsia="Arimo" w:hAnsi="Arimo" w:cs="Arimo"/>
                </w:rPr>
                <w:delText>harder hit</w:delText>
              </w:r>
            </w:del>
            <w:r>
              <w:rPr>
                <w:rFonts w:ascii="Arimo" w:eastAsia="Arimo" w:hAnsi="Arimo" w:cs="Arimo"/>
              </w:rPr>
              <w:t xml:space="preserve"> (</w:t>
            </w:r>
            <w:ins w:id="157" w:author="Marianna Imaregna" w:date="2017-04-07T01:59:00Z">
              <w:r>
                <w:rPr>
                  <w:rFonts w:ascii="Arimo" w:eastAsia="Arimo" w:hAnsi="Arimo" w:cs="Arimo"/>
                </w:rPr>
                <w:t>contusions</w:t>
              </w:r>
            </w:ins>
            <w:del w:id="158" w:author="Marianna Imaregna" w:date="2017-04-07T01:59:00Z">
              <w:r>
                <w:rPr>
                  <w:rFonts w:ascii="Arimo" w:eastAsia="Arimo" w:hAnsi="Arimo" w:cs="Arimo"/>
                </w:rPr>
                <w:delText>bruising</w:delText>
              </w:r>
            </w:del>
            <w:r>
              <w:rPr>
                <w:rFonts w:ascii="Arimo" w:eastAsia="Arimo" w:hAnsi="Arimo" w:cs="Arimo"/>
              </w:rPr>
              <w:t xml:space="preserve"> and str</w:t>
            </w:r>
            <w:ins w:id="159" w:author="Sabrina Anhaia" w:date="2017-04-04T03:36:00Z">
              <w:r>
                <w:rPr>
                  <w:rFonts w:ascii="Arimo" w:eastAsia="Arimo" w:hAnsi="Arimo" w:cs="Arimo"/>
                </w:rPr>
                <w:t>ains</w:t>
              </w:r>
            </w:ins>
            <w:del w:id="160" w:author="Sabrina Anhaia" w:date="2017-04-04T03:36:00Z">
              <w:r>
                <w:rPr>
                  <w:rFonts w:ascii="Arimo" w:eastAsia="Arimo" w:hAnsi="Arimo" w:cs="Arimo"/>
                </w:rPr>
                <w:delText>etching</w:delText>
              </w:r>
            </w:del>
            <w:r>
              <w:rPr>
                <w:rFonts w:ascii="Arimo" w:eastAsia="Arimo" w:hAnsi="Arimo" w:cs="Arimo"/>
              </w:rPr>
              <w:t>)</w:t>
            </w:r>
            <w:ins w:id="161" w:author="Sabrina Anhaia" w:date="2017-04-06T01:59:00Z">
              <w:r>
                <w:rPr>
                  <w:rFonts w:ascii="Arimo" w:eastAsia="Arimo" w:hAnsi="Arimo" w:cs="Arimo"/>
                </w:rPr>
                <w:t>;</w:t>
              </w:r>
            </w:ins>
            <w:del w:id="162" w:author="Sabrina Anhaia" w:date="2017-04-06T01:59:00Z">
              <w:r>
                <w:rPr>
                  <w:rFonts w:ascii="Arimo" w:eastAsia="Arimo" w:hAnsi="Arimo" w:cs="Arimo"/>
                </w:rPr>
                <w:delText>,</w:delText>
              </w:r>
            </w:del>
            <w:r>
              <w:rPr>
                <w:rFonts w:ascii="Arimo" w:eastAsia="Arimo" w:hAnsi="Arimo" w:cs="Arimo"/>
              </w:rPr>
              <w:t xml:space="preserve"> 18.5% (n = 33) the head, being the </w:t>
            </w:r>
            <w:proofErr w:type="spellStart"/>
            <w:r>
              <w:rPr>
                <w:rFonts w:ascii="Arimo" w:eastAsia="Arimo" w:hAnsi="Arimo" w:cs="Arimo"/>
              </w:rPr>
              <w:t>integumentary</w:t>
            </w:r>
            <w:proofErr w:type="spellEnd"/>
            <w:r>
              <w:rPr>
                <w:rFonts w:ascii="Arimo" w:eastAsia="Arimo" w:hAnsi="Arimo" w:cs="Arimo"/>
              </w:rPr>
              <w:t xml:space="preserve"> system the </w:t>
            </w:r>
            <w:ins w:id="163" w:author="Sabrina Anhaia" w:date="2017-04-06T02:00:00Z">
              <w:r>
                <w:rPr>
                  <w:rFonts w:ascii="Arimo" w:eastAsia="Arimo" w:hAnsi="Arimo" w:cs="Arimo"/>
                </w:rPr>
                <w:t>most affected</w:t>
              </w:r>
            </w:ins>
            <w:del w:id="164" w:author="Sabrina Anhaia" w:date="2017-04-06T02:00:00Z">
              <w:r>
                <w:rPr>
                  <w:rFonts w:ascii="Arimo" w:eastAsia="Arimo" w:hAnsi="Arimo" w:cs="Arimo"/>
                </w:rPr>
                <w:delText>more hit</w:delText>
              </w:r>
            </w:del>
            <w:ins w:id="165" w:author="Sabrina Anhaia" w:date="2017-04-06T02:00:00Z">
              <w:r>
                <w:rPr>
                  <w:rFonts w:ascii="Arimo" w:eastAsia="Arimo" w:hAnsi="Arimo" w:cs="Arimo"/>
                </w:rPr>
                <w:t>;</w:t>
              </w:r>
            </w:ins>
            <w:r>
              <w:rPr>
                <w:rFonts w:ascii="Arimo" w:eastAsia="Arimo" w:hAnsi="Arimo" w:cs="Arimo"/>
              </w:rPr>
              <w:t xml:space="preserve"> and 16.3% (n = 29) the trunk</w:t>
            </w:r>
            <w:ins w:id="166" w:author="Sabrina Anhaia" w:date="2017-04-04T03:38:00Z">
              <w:r>
                <w:rPr>
                  <w:rFonts w:ascii="Arimo" w:eastAsia="Arimo" w:hAnsi="Arimo" w:cs="Arimo"/>
                </w:rPr>
                <w:t>, being</w:t>
              </w:r>
            </w:ins>
            <w:r>
              <w:rPr>
                <w:rFonts w:ascii="Arimo" w:eastAsia="Arimo" w:hAnsi="Arimo" w:cs="Arimo"/>
              </w:rPr>
              <w:t xml:space="preserve"> </w:t>
            </w:r>
            <w:del w:id="167" w:author="Sabrina Anhaia" w:date="2017-04-04T03:38:00Z">
              <w:r>
                <w:rPr>
                  <w:rFonts w:ascii="Arimo" w:eastAsia="Arimo" w:hAnsi="Arimo" w:cs="Arimo"/>
                </w:rPr>
                <w:delText xml:space="preserve">and </w:delText>
              </w:r>
            </w:del>
            <w:r>
              <w:rPr>
                <w:rFonts w:ascii="Arimo" w:eastAsia="Arimo" w:hAnsi="Arimo" w:cs="Arimo"/>
              </w:rPr>
              <w:t>the musc</w:t>
            </w:r>
            <w:ins w:id="168" w:author="Sabrina Anhaia" w:date="2017-04-04T03:37:00Z">
              <w:r>
                <w:rPr>
                  <w:rFonts w:ascii="Arimo" w:eastAsia="Arimo" w:hAnsi="Arimo" w:cs="Arimo"/>
                </w:rPr>
                <w:t>le</w:t>
              </w:r>
            </w:ins>
            <w:del w:id="169" w:author="Sabrina Anhaia" w:date="2017-04-04T03:37:00Z">
              <w:r>
                <w:rPr>
                  <w:rFonts w:ascii="Arimo" w:eastAsia="Arimo" w:hAnsi="Arimo" w:cs="Arimo"/>
                </w:rPr>
                <w:delText>ular</w:delText>
              </w:r>
            </w:del>
            <w:r>
              <w:rPr>
                <w:rFonts w:ascii="Arimo" w:eastAsia="Arimo" w:hAnsi="Arimo" w:cs="Arimo"/>
              </w:rPr>
              <w:t xml:space="preserve"> system </w:t>
            </w:r>
            <w:ins w:id="170" w:author="Sabrina Anhaia" w:date="2017-04-04T03:38:00Z">
              <w:r>
                <w:rPr>
                  <w:rFonts w:ascii="Arimo" w:eastAsia="Arimo" w:hAnsi="Arimo" w:cs="Arimo"/>
                </w:rPr>
                <w:t>the most affected</w:t>
              </w:r>
            </w:ins>
            <w:del w:id="171" w:author="Sabrina Anhaia" w:date="2017-04-04T03:38:00Z">
              <w:r>
                <w:rPr>
                  <w:rFonts w:ascii="Arimo" w:eastAsia="Arimo" w:hAnsi="Arimo" w:cs="Arimo"/>
                </w:rPr>
                <w:delText>harder hit</w:delText>
              </w:r>
            </w:del>
            <w:r>
              <w:rPr>
                <w:rFonts w:ascii="Arimo" w:eastAsia="Arimo" w:hAnsi="Arimo" w:cs="Arimo"/>
              </w:rPr>
              <w:t>.</w:t>
            </w:r>
            <w:commentRangeEnd w:id="132"/>
            <w:r>
              <w:commentReference w:id="132"/>
            </w:r>
            <w:commentRangeEnd w:id="133"/>
            <w:r>
              <w:commentReference w:id="133"/>
            </w:r>
          </w:p>
        </w:tc>
        <w:tc>
          <w:tcPr>
            <w:tcW w:w="4252" w:type="dxa"/>
          </w:tcPr>
          <w:p w:rsidR="001E5E2E" w:rsidRDefault="00E1626F">
            <w:pPr>
              <w:pStyle w:val="normal0"/>
              <w:jc w:val="both"/>
              <w:rPr>
                <w:rFonts w:ascii="Arimo" w:eastAsia="Arimo" w:hAnsi="Arimo" w:cs="Arimo"/>
              </w:rPr>
            </w:pPr>
            <w:r>
              <w:rPr>
                <w:rFonts w:ascii="Arimo" w:eastAsia="Arimo" w:hAnsi="Arimo" w:cs="Arimo"/>
              </w:rPr>
              <w:lastRenderedPageBreak/>
              <w:t xml:space="preserve">Among the most affected sites, considering the type of lesion, it was observed that 44.9% (n = 80) of the </w:t>
            </w:r>
            <w:r>
              <w:rPr>
                <w:rFonts w:ascii="Arimo" w:eastAsia="Arimo" w:hAnsi="Arimo" w:cs="Arimo"/>
              </w:rPr>
              <w:lastRenderedPageBreak/>
              <w:t xml:space="preserve">lesions affected the lower limbs, with the </w:t>
            </w:r>
            <w:proofErr w:type="spellStart"/>
            <w:r>
              <w:rPr>
                <w:rFonts w:ascii="Arimo" w:eastAsia="Arimo" w:hAnsi="Arimo" w:cs="Arimo"/>
              </w:rPr>
              <w:t>tegmental</w:t>
            </w:r>
            <w:proofErr w:type="spellEnd"/>
            <w:r>
              <w:rPr>
                <w:rFonts w:ascii="Arimo" w:eastAsia="Arimo" w:hAnsi="Arimo" w:cs="Arimo"/>
              </w:rPr>
              <w:t xml:space="preserve"> system being most affected (lacerations and burns), 20.2 (N = 36) the upper limbs, with the muscu</w:t>
            </w:r>
            <w:r>
              <w:rPr>
                <w:rFonts w:ascii="Arimo" w:eastAsia="Arimo" w:hAnsi="Arimo" w:cs="Arimo"/>
              </w:rPr>
              <w:t xml:space="preserve">lar system most affected (contusions and stretches), 18.5% (n = 33) the head, being the </w:t>
            </w:r>
            <w:proofErr w:type="spellStart"/>
            <w:r>
              <w:rPr>
                <w:rFonts w:ascii="Arimo" w:eastAsia="Arimo" w:hAnsi="Arimo" w:cs="Arimo"/>
              </w:rPr>
              <w:t>tegumentary</w:t>
            </w:r>
            <w:proofErr w:type="spellEnd"/>
            <w:r>
              <w:rPr>
                <w:rFonts w:ascii="Arimo" w:eastAsia="Arimo" w:hAnsi="Arimo" w:cs="Arimo"/>
              </w:rPr>
              <w:t xml:space="preserve"> system the most affected and 16.3% (n = 29) ) The trunk, being the muscular system most affected.</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lastRenderedPageBreak/>
              <w:t>332</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Corroborando</w:t>
            </w:r>
            <w:proofErr w:type="spellEnd"/>
            <w:ins w:id="172" w:author="Marianna Imaregna" w:date="2017-04-07T02:02:00Z">
              <w:r>
                <w:rPr>
                  <w:rFonts w:ascii="Arimo" w:eastAsia="Arimo" w:hAnsi="Arimo" w:cs="Arimo"/>
                </w:rPr>
                <w:t xml:space="preserve"> com </w:t>
              </w:r>
              <w:proofErr w:type="spellStart"/>
              <w:r>
                <w:rPr>
                  <w:rFonts w:ascii="Arimo" w:eastAsia="Arimo" w:hAnsi="Arimo" w:cs="Arimo"/>
                </w:rPr>
                <w:t>esses</w:t>
              </w:r>
              <w:proofErr w:type="spellEnd"/>
              <w:r>
                <w:rPr>
                  <w:rFonts w:ascii="Arimo" w:eastAsia="Arimo" w:hAnsi="Arimo" w:cs="Arimo"/>
                </w:rPr>
                <w:t xml:space="preserve"> </w:t>
              </w:r>
              <w:proofErr w:type="spellStart"/>
              <w:r>
                <w:rPr>
                  <w:rFonts w:ascii="Arimo" w:eastAsia="Arimo" w:hAnsi="Arimo" w:cs="Arimo"/>
                </w:rPr>
                <w:t>resultados</w:t>
              </w:r>
            </w:ins>
            <w:proofErr w:type="spellEnd"/>
            <w:r>
              <w:rPr>
                <w:rFonts w:ascii="Arimo" w:eastAsia="Arimo" w:hAnsi="Arimo" w:cs="Arimo"/>
              </w:rPr>
              <w:t>, Steinman et al. (6</w:t>
            </w:r>
            <w:r>
              <w:rPr>
                <w:rFonts w:ascii="Arimo" w:eastAsia="Arimo" w:hAnsi="Arimo" w:cs="Arimo"/>
              </w:rPr>
              <w:t xml:space="preserve">) </w:t>
            </w:r>
            <w:proofErr w:type="spellStart"/>
            <w:r>
              <w:rPr>
                <w:rFonts w:ascii="Arimo" w:eastAsia="Arimo" w:hAnsi="Arimo" w:cs="Arimo"/>
              </w:rPr>
              <w:t>relatam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lacerações</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frequentes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w:t>
            </w:r>
            <w:proofErr w:type="spellStart"/>
            <w:r>
              <w:rPr>
                <w:rFonts w:ascii="Arimo" w:eastAsia="Arimo" w:hAnsi="Arimo" w:cs="Arimo"/>
              </w:rPr>
              <w:t>nos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inferiores</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pés</w:t>
            </w:r>
            <w:proofErr w:type="spellEnd"/>
            <w:r>
              <w:rPr>
                <w:rFonts w:ascii="Arimo" w:eastAsia="Arimo" w:hAnsi="Arimo" w:cs="Arimo"/>
              </w:rPr>
              <w:t xml:space="preserve"> (22%) e </w:t>
            </w:r>
            <w:proofErr w:type="spellStart"/>
            <w:r>
              <w:rPr>
                <w:rFonts w:ascii="Arimo" w:eastAsia="Arimo" w:hAnsi="Arimo" w:cs="Arimo"/>
              </w:rPr>
              <w:t>pernas</w:t>
            </w:r>
            <w:proofErr w:type="spellEnd"/>
            <w:r>
              <w:rPr>
                <w:rFonts w:ascii="Arimo" w:eastAsia="Arimo" w:hAnsi="Arimo" w:cs="Arimo"/>
              </w:rPr>
              <w:t xml:space="preserve"> (11%)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locais</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acometidos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Corroborating</w:t>
            </w:r>
            <w:ins w:id="173" w:author="Marianna Imaregna" w:date="2017-04-07T02:04:00Z">
              <w:r>
                <w:rPr>
                  <w:rFonts w:ascii="Arimo" w:eastAsia="Arimo" w:hAnsi="Arimo" w:cs="Arimo"/>
                </w:rPr>
                <w:t xml:space="preserve"> with</w:t>
              </w:r>
            </w:ins>
            <w:ins w:id="174" w:author="Sabrina Anhaia" w:date="2017-04-07T02:03:00Z">
              <w:r>
                <w:rPr>
                  <w:rFonts w:ascii="Arimo" w:eastAsia="Arimo" w:hAnsi="Arimo" w:cs="Arimo"/>
                </w:rPr>
                <w:t xml:space="preserve"> th</w:t>
              </w:r>
              <w:del w:id="175" w:author="Ariane Nascimento" w:date="2017-04-07T06:38:00Z">
                <w:r>
                  <w:rPr>
                    <w:rFonts w:ascii="Arimo" w:eastAsia="Arimo" w:hAnsi="Arimo" w:cs="Arimo"/>
                  </w:rPr>
                  <w:delText>i</w:delText>
                </w:r>
              </w:del>
            </w:ins>
            <w:ins w:id="176" w:author="Ariane Nascimento" w:date="2017-04-07T06:38:00Z">
              <w:r>
                <w:rPr>
                  <w:rFonts w:ascii="Arimo" w:eastAsia="Arimo" w:hAnsi="Arimo" w:cs="Arimo"/>
                </w:rPr>
                <w:t>e</w:t>
              </w:r>
            </w:ins>
            <w:ins w:id="177" w:author="Sabrina Anhaia" w:date="2017-04-07T02:03:00Z">
              <w:r>
                <w:rPr>
                  <w:rFonts w:ascii="Arimo" w:eastAsia="Arimo" w:hAnsi="Arimo" w:cs="Arimo"/>
                </w:rPr>
                <w:t>s</w:t>
              </w:r>
            </w:ins>
            <w:ins w:id="178" w:author="Ariane Nascimento" w:date="2017-04-07T06:38:00Z">
              <w:r>
                <w:rPr>
                  <w:rFonts w:ascii="Arimo" w:eastAsia="Arimo" w:hAnsi="Arimo" w:cs="Arimo"/>
                </w:rPr>
                <w:t>e</w:t>
              </w:r>
            </w:ins>
            <w:ins w:id="179" w:author="Sabrina Anhaia" w:date="2017-04-07T02:03:00Z">
              <w:r>
                <w:rPr>
                  <w:rFonts w:ascii="Arimo" w:eastAsia="Arimo" w:hAnsi="Arimo" w:cs="Arimo"/>
                </w:rPr>
                <w:t xml:space="preserve"> results</w:t>
              </w:r>
            </w:ins>
            <w:r>
              <w:rPr>
                <w:rFonts w:ascii="Arimo" w:eastAsia="Arimo" w:hAnsi="Arimo" w:cs="Arimo"/>
              </w:rPr>
              <w:t xml:space="preserve">, Steinman et al. (6) reported that the most frequent </w:t>
            </w:r>
            <w:ins w:id="180" w:author="Sabrina Anhaia" w:date="2017-04-05T02:14:00Z">
              <w:r w:rsidR="001E5E2E">
                <w:rPr>
                  <w:rFonts w:ascii="Arimo" w:eastAsia="Arimo" w:hAnsi="Arimo" w:cs="Arimo"/>
                </w:rPr>
                <w:t>laceration</w:t>
              </w:r>
              <w:r>
                <w:rPr>
                  <w:rFonts w:ascii="Arimo" w:eastAsia="Arimo" w:hAnsi="Arimo" w:cs="Arimo"/>
                </w:rPr>
                <w:t xml:space="preserve">s </w:t>
              </w:r>
            </w:ins>
            <w:r>
              <w:rPr>
                <w:rFonts w:ascii="Arimo" w:eastAsia="Arimo" w:hAnsi="Arimo" w:cs="Arimo"/>
              </w:rPr>
              <w:t xml:space="preserve">were </w:t>
            </w:r>
            <w:del w:id="181" w:author="Sabrina Anhaia" w:date="2017-04-04T03:41:00Z">
              <w:r>
                <w:rPr>
                  <w:rFonts w:ascii="Arimo" w:eastAsia="Arimo" w:hAnsi="Arimo" w:cs="Arimo"/>
                </w:rPr>
                <w:delText>laceration</w:delText>
              </w:r>
            </w:del>
            <w:r>
              <w:rPr>
                <w:rFonts w:ascii="Arimo" w:eastAsia="Arimo" w:hAnsi="Arimo" w:cs="Arimo"/>
              </w:rPr>
              <w:t>s in the lower limbs</w:t>
            </w:r>
            <w:ins w:id="182" w:author="Sabrina Anhaia" w:date="2017-04-04T03:41:00Z">
              <w:r>
                <w:rPr>
                  <w:rFonts w:ascii="Arimo" w:eastAsia="Arimo" w:hAnsi="Arimo" w:cs="Arimo"/>
                </w:rPr>
                <w:t>.</w:t>
              </w:r>
            </w:ins>
            <w:r>
              <w:rPr>
                <w:rFonts w:ascii="Arimo" w:eastAsia="Arimo" w:hAnsi="Arimo" w:cs="Arimo"/>
              </w:rPr>
              <w:t xml:space="preserve"> </w:t>
            </w:r>
            <w:del w:id="183" w:author="Sabrina Anhaia" w:date="2017-04-04T03:41:00Z">
              <w:r>
                <w:rPr>
                  <w:rFonts w:ascii="Arimo" w:eastAsia="Arimo" w:hAnsi="Arimo" w:cs="Arimo"/>
                </w:rPr>
                <w:delText>and f</w:delText>
              </w:r>
            </w:del>
            <w:ins w:id="184" w:author="Sabrina Anhaia" w:date="2017-04-04T03:41:00Z">
              <w:r>
                <w:rPr>
                  <w:rFonts w:ascii="Arimo" w:eastAsia="Arimo" w:hAnsi="Arimo" w:cs="Arimo"/>
                </w:rPr>
                <w:t>F</w:t>
              </w:r>
            </w:ins>
            <w:r>
              <w:rPr>
                <w:rFonts w:ascii="Arimo" w:eastAsia="Arimo" w:hAnsi="Arimo" w:cs="Arimo"/>
              </w:rPr>
              <w:t>eet (22%) and legs (11%) were the most affected</w:t>
            </w:r>
            <w:ins w:id="185" w:author="Sabrina Anhaia" w:date="2017-04-07T02:06:00Z">
              <w:r>
                <w:rPr>
                  <w:rFonts w:ascii="Arimo" w:eastAsia="Arimo" w:hAnsi="Arimo" w:cs="Arimo"/>
                </w:rPr>
                <w:t xml:space="preserve"> areas</w:t>
              </w:r>
            </w:ins>
            <w:r>
              <w:rPr>
                <w:rFonts w:ascii="Arimo" w:eastAsia="Arimo" w:hAnsi="Arimo" w:cs="Arimo"/>
              </w:rPr>
              <w:t>.</w:t>
            </w:r>
          </w:p>
        </w:tc>
        <w:tc>
          <w:tcPr>
            <w:tcW w:w="4252" w:type="dxa"/>
          </w:tcPr>
          <w:p w:rsidR="001E5E2E" w:rsidRDefault="00E1626F">
            <w:pPr>
              <w:pStyle w:val="normal0"/>
              <w:jc w:val="both"/>
              <w:rPr>
                <w:rFonts w:ascii="Arimo" w:eastAsia="Arimo" w:hAnsi="Arimo" w:cs="Arimo"/>
                <w:i/>
              </w:rPr>
            </w:pPr>
            <w:r>
              <w:rPr>
                <w:rFonts w:ascii="Arimo" w:eastAsia="Arimo" w:hAnsi="Arimo" w:cs="Arimo"/>
              </w:rPr>
              <w:t>Corroborating, Steinman </w:t>
            </w:r>
            <w:r>
              <w:rPr>
                <w:rFonts w:ascii="Arimo" w:eastAsia="Arimo" w:hAnsi="Arimo" w:cs="Arimo"/>
                <w:i/>
              </w:rPr>
              <w:t>et al.(</w:t>
            </w:r>
            <w:r>
              <w:rPr>
                <w:rFonts w:ascii="Arimo" w:eastAsia="Arimo" w:hAnsi="Arimo" w:cs="Arimo"/>
              </w:rPr>
              <w:t xml:space="preserve"> 6) report that the most frequent lacerations were in the lower limbs, with the feet (22%) and legs (11%) being the most affected sites.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333</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e Gomes (10) </w:t>
            </w:r>
            <w:proofErr w:type="spellStart"/>
            <w:r>
              <w:rPr>
                <w:rFonts w:ascii="Arimo" w:eastAsia="Arimo" w:hAnsi="Arimo" w:cs="Arimo"/>
              </w:rPr>
              <w:t>também</w:t>
            </w:r>
            <w:proofErr w:type="spellEnd"/>
            <w:r>
              <w:rPr>
                <w:rFonts w:ascii="Arimo" w:eastAsia="Arimo" w:hAnsi="Arimo" w:cs="Arimo"/>
              </w:rPr>
              <w:t xml:space="preserve"> </w:t>
            </w:r>
            <w:proofErr w:type="spellStart"/>
            <w:r>
              <w:rPr>
                <w:rFonts w:ascii="Arimo" w:eastAsia="Arimo" w:hAnsi="Arimo" w:cs="Arimo"/>
              </w:rPr>
              <w:t>concluíram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lacerações</w:t>
            </w:r>
            <w:proofErr w:type="spellEnd"/>
            <w:r>
              <w:rPr>
                <w:rFonts w:ascii="Arimo" w:eastAsia="Arimo" w:hAnsi="Arimo" w:cs="Arimo"/>
              </w:rPr>
              <w:t xml:space="preserve"> </w:t>
            </w:r>
            <w:proofErr w:type="spellStart"/>
            <w:r>
              <w:rPr>
                <w:rFonts w:ascii="Arimo" w:eastAsia="Arimo" w:hAnsi="Arimo" w:cs="Arimo"/>
              </w:rPr>
              <w:t>na</w:t>
            </w:r>
            <w:proofErr w:type="spellEnd"/>
            <w:r>
              <w:rPr>
                <w:rFonts w:ascii="Arimo" w:eastAsia="Arimo" w:hAnsi="Arimo" w:cs="Arimo"/>
              </w:rPr>
              <w:t xml:space="preserve"> </w:t>
            </w:r>
            <w:proofErr w:type="spellStart"/>
            <w:r>
              <w:rPr>
                <w:rFonts w:ascii="Arimo" w:eastAsia="Arimo" w:hAnsi="Arimo" w:cs="Arimo"/>
              </w:rPr>
              <w:t>região</w:t>
            </w:r>
            <w:proofErr w:type="spellEnd"/>
            <w:r>
              <w:rPr>
                <w:rFonts w:ascii="Arimo" w:eastAsia="Arimo" w:hAnsi="Arimo" w:cs="Arimo"/>
              </w:rPr>
              <w:t xml:space="preserve"> dos </w:t>
            </w:r>
            <w:proofErr w:type="spellStart"/>
            <w:r>
              <w:rPr>
                <w:rFonts w:ascii="Arimo" w:eastAsia="Arimo" w:hAnsi="Arimo" w:cs="Arimo"/>
              </w:rPr>
              <w:t>pés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as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frequentes</w:t>
            </w:r>
            <w:proofErr w:type="spellEnd"/>
            <w:r>
              <w:rPr>
                <w:rFonts w:ascii="Arimo" w:eastAsia="Arimo" w:hAnsi="Arimo" w:cs="Arimo"/>
              </w:rPr>
              <w:t xml:space="preserve"> (9%).</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Mathur</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Gomes (10) also </w:t>
            </w:r>
            <w:ins w:id="186" w:author="Marianna Imaregna" w:date="2017-04-07T02:05:00Z">
              <w:r>
                <w:rPr>
                  <w:rFonts w:ascii="Arimo" w:eastAsia="Arimo" w:hAnsi="Arimo" w:cs="Arimo"/>
                </w:rPr>
                <w:t>observed</w:t>
              </w:r>
            </w:ins>
            <w:del w:id="187" w:author="Marianna Imaregna" w:date="2017-04-07T02:05:00Z">
              <w:r>
                <w:rPr>
                  <w:rFonts w:ascii="Arimo" w:eastAsia="Arimo" w:hAnsi="Arimo" w:cs="Arimo"/>
                </w:rPr>
                <w:delText>concluded</w:delText>
              </w:r>
            </w:del>
            <w:r>
              <w:rPr>
                <w:rFonts w:ascii="Arimo" w:eastAsia="Arimo" w:hAnsi="Arimo" w:cs="Arimo"/>
              </w:rPr>
              <w:t xml:space="preserve"> that </w:t>
            </w:r>
            <w:del w:id="188" w:author="Sabrina Anhaia" w:date="2017-04-05T00:26:00Z">
              <w:r>
                <w:rPr>
                  <w:rFonts w:ascii="Arimo" w:eastAsia="Arimo" w:hAnsi="Arimo" w:cs="Arimo"/>
                </w:rPr>
                <w:delText xml:space="preserve">the </w:delText>
              </w:r>
            </w:del>
            <w:r>
              <w:rPr>
                <w:rFonts w:ascii="Arimo" w:eastAsia="Arimo" w:hAnsi="Arimo" w:cs="Arimo"/>
              </w:rPr>
              <w:t>lacerations in the feet were the most frequent (9%).</w:t>
            </w:r>
          </w:p>
        </w:tc>
        <w:tc>
          <w:tcPr>
            <w:tcW w:w="4252" w:type="dxa"/>
          </w:tcPr>
          <w:p w:rsidR="001E5E2E" w:rsidRDefault="00E1626F">
            <w:pPr>
              <w:pStyle w:val="normal0"/>
              <w:jc w:val="both"/>
              <w:rPr>
                <w:rFonts w:ascii="Arimo" w:eastAsia="Arimo" w:hAnsi="Arimo" w:cs="Arimo"/>
              </w:rPr>
            </w:pP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w:t>
            </w:r>
            <w:r>
              <w:rPr>
                <w:rFonts w:ascii="Arimo" w:eastAsia="Arimo" w:hAnsi="Arimo" w:cs="Arimo"/>
              </w:rPr>
              <w:t>Gomes (10) also concluded that lacerations in the feet were the most common (9%).</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334</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Nathanson</w:t>
            </w:r>
            <w:proofErr w:type="spellEnd"/>
            <w:r>
              <w:rPr>
                <w:rFonts w:ascii="Arimo" w:eastAsia="Arimo" w:hAnsi="Arimo" w:cs="Arimo"/>
              </w:rPr>
              <w:t xml:space="preserve"> et al. (9) </w:t>
            </w:r>
            <w:proofErr w:type="spellStart"/>
            <w:r>
              <w:rPr>
                <w:rFonts w:ascii="Arimo" w:eastAsia="Arimo" w:hAnsi="Arimo" w:cs="Arimo"/>
              </w:rPr>
              <w:t>sugerem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comuns</w:t>
            </w:r>
            <w:proofErr w:type="spellEnd"/>
            <w:r>
              <w:rPr>
                <w:rFonts w:ascii="Arimo" w:eastAsia="Arimo" w:hAnsi="Arimo" w:cs="Arimo"/>
              </w:rPr>
              <w:t xml:space="preserve"> no surf </w:t>
            </w:r>
            <w:proofErr w:type="spellStart"/>
            <w:r>
              <w:rPr>
                <w:rFonts w:ascii="Arimo" w:eastAsia="Arimo" w:hAnsi="Arimo" w:cs="Arimo"/>
              </w:rPr>
              <w:t>amador</w:t>
            </w:r>
            <w:proofErr w:type="spellEnd"/>
            <w:r>
              <w:rPr>
                <w:rFonts w:ascii="Arimo" w:eastAsia="Arimo" w:hAnsi="Arimo" w:cs="Arimo"/>
              </w:rPr>
              <w:t xml:space="preserve"> </w:t>
            </w:r>
            <w:proofErr w:type="spellStart"/>
            <w:r>
              <w:rPr>
                <w:rFonts w:ascii="Arimo" w:eastAsia="Arimo" w:hAnsi="Arimo" w:cs="Arimo"/>
              </w:rPr>
              <w:t>são</w:t>
            </w:r>
            <w:proofErr w:type="spellEnd"/>
            <w:r>
              <w:rPr>
                <w:rFonts w:ascii="Arimo" w:eastAsia="Arimo" w:hAnsi="Arimo" w:cs="Arimo"/>
              </w:rPr>
              <w:t xml:space="preserve"> </w:t>
            </w:r>
            <w:proofErr w:type="spellStart"/>
            <w:r>
              <w:rPr>
                <w:rFonts w:ascii="Arimo" w:eastAsia="Arimo" w:hAnsi="Arimo" w:cs="Arimo"/>
              </w:rPr>
              <w:t>lacerações</w:t>
            </w:r>
            <w:proofErr w:type="spellEnd"/>
            <w:r>
              <w:rPr>
                <w:rFonts w:ascii="Arimo" w:eastAsia="Arimo" w:hAnsi="Arimo" w:cs="Arimo"/>
              </w:rPr>
              <w:t xml:space="preserve"> </w:t>
            </w:r>
            <w:proofErr w:type="spellStart"/>
            <w:r>
              <w:rPr>
                <w:rFonts w:ascii="Arimo" w:eastAsia="Arimo" w:hAnsi="Arimo" w:cs="Arimo"/>
              </w:rPr>
              <w:t>na</w:t>
            </w:r>
            <w:proofErr w:type="spellEnd"/>
            <w:r>
              <w:rPr>
                <w:rFonts w:ascii="Arimo" w:eastAsia="Arimo" w:hAnsi="Arimo" w:cs="Arimo"/>
              </w:rPr>
              <w:t xml:space="preserve"> </w:t>
            </w:r>
            <w:proofErr w:type="spellStart"/>
            <w:r>
              <w:rPr>
                <w:rFonts w:ascii="Arimo" w:eastAsia="Arimo" w:hAnsi="Arimo" w:cs="Arimo"/>
              </w:rPr>
              <w:t>cabeça</w:t>
            </w:r>
            <w:proofErr w:type="spellEnd"/>
            <w:r>
              <w:rPr>
                <w:rFonts w:ascii="Arimo" w:eastAsia="Arimo" w:hAnsi="Arimo" w:cs="Arimo"/>
              </w:rPr>
              <w:t xml:space="preserve"> e </w:t>
            </w:r>
            <w:proofErr w:type="spellStart"/>
            <w:r>
              <w:rPr>
                <w:rFonts w:ascii="Arimo" w:eastAsia="Arimo" w:hAnsi="Arimo" w:cs="Arimo"/>
              </w:rPr>
              <w:t>nos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inferiores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Nathanson</w:t>
            </w:r>
            <w:proofErr w:type="spellEnd"/>
            <w:r>
              <w:rPr>
                <w:rFonts w:ascii="Arimo" w:eastAsia="Arimo" w:hAnsi="Arimo" w:cs="Arimo"/>
              </w:rPr>
              <w:t xml:space="preserve"> et al. (9) suggest that the most common injuries in amateur surfing are lacerations on the head and </w:t>
            </w:r>
            <w:del w:id="189" w:author="Sabrina Anhaia" w:date="2017-04-07T02:18:00Z">
              <w:r>
                <w:rPr>
                  <w:rFonts w:ascii="Arimo" w:eastAsia="Arimo" w:hAnsi="Arimo" w:cs="Arimo"/>
                </w:rPr>
                <w:delText>in</w:delText>
              </w:r>
            </w:del>
            <w:ins w:id="190" w:author="Marianna Imaregna" w:date="2017-04-07T02:10:00Z">
              <w:del w:id="191" w:author="Sabrina Anhaia" w:date="2017-04-07T02:18:00Z">
                <w:r>
                  <w:rPr>
                    <w:rFonts w:ascii="Arimo" w:eastAsia="Arimo" w:hAnsi="Arimo" w:cs="Arimo"/>
                  </w:rPr>
                  <w:delText>(</w:delText>
                </w:r>
              </w:del>
              <w:r>
                <w:rPr>
                  <w:rFonts w:ascii="Arimo" w:eastAsia="Arimo" w:hAnsi="Arimo" w:cs="Arimo"/>
                </w:rPr>
                <w:t>on</w:t>
              </w:r>
              <w:del w:id="192" w:author="Sabrina Anhaia" w:date="2017-04-07T02:18:00Z">
                <w:r>
                  <w:rPr>
                    <w:rFonts w:ascii="Arimo" w:eastAsia="Arimo" w:hAnsi="Arimo" w:cs="Arimo"/>
                  </w:rPr>
                  <w:delText>?)</w:delText>
                </w:r>
              </w:del>
            </w:ins>
            <w:r>
              <w:rPr>
                <w:rFonts w:ascii="Arimo" w:eastAsia="Arimo" w:hAnsi="Arimo" w:cs="Arimo"/>
              </w:rPr>
              <w:t xml:space="preserve"> </w:t>
            </w:r>
            <w:del w:id="193" w:author="Ariane Nascimento" w:date="2017-04-07T06:39:00Z">
              <w:r>
                <w:rPr>
                  <w:rFonts w:ascii="Arimo" w:eastAsia="Arimo" w:hAnsi="Arimo" w:cs="Arimo"/>
                </w:rPr>
                <w:delText xml:space="preserve">the </w:delText>
              </w:r>
            </w:del>
            <w:r>
              <w:rPr>
                <w:rFonts w:ascii="Arimo" w:eastAsia="Arimo" w:hAnsi="Arimo" w:cs="Arimo"/>
              </w:rPr>
              <w:t>lower limbs.</w:t>
            </w:r>
          </w:p>
        </w:tc>
        <w:tc>
          <w:tcPr>
            <w:tcW w:w="4252" w:type="dxa"/>
          </w:tcPr>
          <w:p w:rsidR="001E5E2E" w:rsidRDefault="00E1626F">
            <w:pPr>
              <w:pStyle w:val="normal0"/>
              <w:jc w:val="both"/>
              <w:rPr>
                <w:rFonts w:ascii="Arimo" w:eastAsia="Arimo" w:hAnsi="Arimo" w:cs="Arimo"/>
                <w:i/>
              </w:rPr>
            </w:pPr>
            <w:proofErr w:type="spellStart"/>
            <w:r>
              <w:rPr>
                <w:rFonts w:ascii="Arimo" w:eastAsia="Arimo" w:hAnsi="Arimo" w:cs="Arimo"/>
              </w:rPr>
              <w:t>Nathanson</w:t>
            </w:r>
            <w:proofErr w:type="spellEnd"/>
            <w:r>
              <w:rPr>
                <w:rFonts w:ascii="Arimo" w:eastAsia="Arimo" w:hAnsi="Arimo" w:cs="Arimo"/>
              </w:rPr>
              <w:t> </w:t>
            </w:r>
            <w:r>
              <w:rPr>
                <w:rFonts w:ascii="Arimo" w:eastAsia="Arimo" w:hAnsi="Arimo" w:cs="Arimo"/>
                <w:i/>
              </w:rPr>
              <w:t xml:space="preserve">et al. </w:t>
            </w:r>
            <w:r>
              <w:rPr>
                <w:rFonts w:ascii="Arimo" w:eastAsia="Arimo" w:hAnsi="Arimo" w:cs="Arimo"/>
              </w:rPr>
              <w:t>(9) suggest that the most common injuries in amateur </w:t>
            </w:r>
            <w:r>
              <w:rPr>
                <w:rFonts w:ascii="Arimo" w:eastAsia="Arimo" w:hAnsi="Arimo" w:cs="Arimo"/>
                <w:i/>
              </w:rPr>
              <w:t>surfing</w:t>
            </w:r>
            <w:r>
              <w:rPr>
                <w:rFonts w:ascii="Arimo" w:eastAsia="Arimo" w:hAnsi="Arimo" w:cs="Arimo"/>
              </w:rPr>
              <w:t> are lacerations on the head and legs.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lastRenderedPageBreak/>
              <w:t>335</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Moran e Webber (21) </w:t>
            </w:r>
            <w:proofErr w:type="spellStart"/>
            <w:r>
              <w:rPr>
                <w:rFonts w:ascii="Arimo" w:eastAsia="Arimo" w:hAnsi="Arimo" w:cs="Arimo"/>
              </w:rPr>
              <w:t>afirmam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 </w:t>
            </w:r>
            <w:proofErr w:type="spellStart"/>
            <w:r>
              <w:rPr>
                <w:rFonts w:ascii="Arimo" w:eastAsia="Arimo" w:hAnsi="Arimo" w:cs="Arimo"/>
              </w:rPr>
              <w:t>cabeça</w:t>
            </w:r>
            <w:proofErr w:type="spellEnd"/>
            <w:r>
              <w:rPr>
                <w:rFonts w:ascii="Arimo" w:eastAsia="Arimo" w:hAnsi="Arimo" w:cs="Arimo"/>
              </w:rPr>
              <w:t xml:space="preserve"> </w:t>
            </w:r>
            <w:proofErr w:type="spellStart"/>
            <w:r>
              <w:rPr>
                <w:rFonts w:ascii="Arimo" w:eastAsia="Arimo" w:hAnsi="Arimo" w:cs="Arimo"/>
              </w:rPr>
              <w:t>foi</w:t>
            </w:r>
            <w:proofErr w:type="spellEnd"/>
            <w:r>
              <w:rPr>
                <w:rFonts w:ascii="Arimo" w:eastAsia="Arimo" w:hAnsi="Arimo" w:cs="Arimo"/>
              </w:rPr>
              <w:t xml:space="preserve"> o local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acometido</w:t>
            </w:r>
            <w:proofErr w:type="spellEnd"/>
            <w:r>
              <w:rPr>
                <w:rFonts w:ascii="Arimo" w:eastAsia="Arimo" w:hAnsi="Arimo" w:cs="Arimo"/>
              </w:rPr>
              <w:t xml:space="preserve"> </w:t>
            </w:r>
            <w:proofErr w:type="spellStart"/>
            <w:r>
              <w:rPr>
                <w:rFonts w:ascii="Arimo" w:eastAsia="Arimo" w:hAnsi="Arimo" w:cs="Arimo"/>
              </w:rPr>
              <w:t>pelas</w:t>
            </w:r>
            <w:proofErr w:type="spellEnd"/>
            <w:r>
              <w:rPr>
                <w:rFonts w:ascii="Arimo" w:eastAsia="Arimo" w:hAnsi="Arimo" w:cs="Arimo"/>
              </w:rPr>
              <w:t xml:space="preserve"> </w:t>
            </w:r>
            <w:proofErr w:type="spellStart"/>
            <w:r>
              <w:rPr>
                <w:rFonts w:ascii="Arimo" w:eastAsia="Arimo" w:hAnsi="Arimo" w:cs="Arimo"/>
              </w:rPr>
              <w:t>lesões</w:t>
            </w:r>
            <w:proofErr w:type="spellEnd"/>
            <w:r>
              <w:rPr>
                <w:rFonts w:ascii="Arimo" w:eastAsia="Arimo" w:hAnsi="Arimo" w:cs="Arimo"/>
              </w:rPr>
              <w:t xml:space="preserve"> (32%), </w:t>
            </w:r>
            <w:proofErr w:type="spellStart"/>
            <w:r>
              <w:rPr>
                <w:rFonts w:ascii="Arimo" w:eastAsia="Arimo" w:hAnsi="Arimo" w:cs="Arimo"/>
              </w:rPr>
              <w:t>sendo</w:t>
            </w:r>
            <w:proofErr w:type="spellEnd"/>
            <w:r>
              <w:rPr>
                <w:rFonts w:ascii="Arimo" w:eastAsia="Arimo" w:hAnsi="Arimo" w:cs="Arimo"/>
              </w:rPr>
              <w:t xml:space="preserve"> a </w:t>
            </w:r>
            <w:proofErr w:type="spellStart"/>
            <w:r>
              <w:rPr>
                <w:rFonts w:ascii="Arimo" w:eastAsia="Arimo" w:hAnsi="Arimo" w:cs="Arimo"/>
              </w:rPr>
              <w:t>causa</w:t>
            </w:r>
            <w:proofErr w:type="spellEnd"/>
            <w:r>
              <w:rPr>
                <w:rFonts w:ascii="Arimo" w:eastAsia="Arimo" w:hAnsi="Arimo" w:cs="Arimo"/>
              </w:rPr>
              <w:t xml:space="preserve"> principal </w:t>
            </w:r>
            <w:proofErr w:type="spellStart"/>
            <w:r>
              <w:rPr>
                <w:rFonts w:ascii="Arimo" w:eastAsia="Arimo" w:hAnsi="Arimo" w:cs="Arimo"/>
              </w:rPr>
              <w:t>contusão</w:t>
            </w:r>
            <w:proofErr w:type="spellEnd"/>
            <w:r>
              <w:rPr>
                <w:rFonts w:ascii="Arimo" w:eastAsia="Arimo" w:hAnsi="Arimo" w:cs="Arimo"/>
              </w:rPr>
              <w:t xml:space="preserve"> (50%).</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Moran and Webber (21) </w:t>
            </w:r>
            <w:ins w:id="194" w:author="Sabrina Anhaia" w:date="2017-04-07T02:07:00Z">
              <w:r>
                <w:rPr>
                  <w:rFonts w:ascii="Arimo" w:eastAsia="Arimo" w:hAnsi="Arimo" w:cs="Arimo"/>
                </w:rPr>
                <w:t>affirmed</w:t>
              </w:r>
            </w:ins>
            <w:del w:id="195" w:author="Sabrina Anhaia" w:date="2017-04-07T02:07:00Z">
              <w:r>
                <w:rPr>
                  <w:rFonts w:ascii="Arimo" w:eastAsia="Arimo" w:hAnsi="Arimo" w:cs="Arimo"/>
                </w:rPr>
                <w:delText>state</w:delText>
              </w:r>
            </w:del>
            <w:r>
              <w:rPr>
                <w:rFonts w:ascii="Arimo" w:eastAsia="Arimo" w:hAnsi="Arimo" w:cs="Arimo"/>
              </w:rPr>
              <w:t xml:space="preserve"> that the head was </w:t>
            </w:r>
            <w:del w:id="196" w:author="Marianna Imaregna" w:date="2017-04-07T07:02:00Z">
              <w:r>
                <w:rPr>
                  <w:rFonts w:ascii="Arimo" w:eastAsia="Arimo" w:hAnsi="Arimo" w:cs="Arimo"/>
                </w:rPr>
                <w:delText xml:space="preserve">the most </w:delText>
              </w:r>
            </w:del>
            <w:r>
              <w:rPr>
                <w:rFonts w:ascii="Arimo" w:eastAsia="Arimo" w:hAnsi="Arimo" w:cs="Arimo"/>
              </w:rPr>
              <w:t>affected by injuries</w:t>
            </w:r>
            <w:ins w:id="197" w:author="Marianna Imaregna" w:date="2017-04-07T07:02:00Z">
              <w:r>
                <w:rPr>
                  <w:rFonts w:ascii="Arimo" w:eastAsia="Arimo" w:hAnsi="Arimo" w:cs="Arimo"/>
                </w:rPr>
                <w:t xml:space="preserve"> the most</w:t>
              </w:r>
            </w:ins>
            <w:r>
              <w:rPr>
                <w:rFonts w:ascii="Arimo" w:eastAsia="Arimo" w:hAnsi="Arimo" w:cs="Arimo"/>
              </w:rPr>
              <w:t xml:space="preserve"> (32%), </w:t>
            </w:r>
            <w:del w:id="198" w:author="Sabrina Anhaia" w:date="2017-04-07T02:08:00Z">
              <w:r>
                <w:rPr>
                  <w:rFonts w:ascii="Arimo" w:eastAsia="Arimo" w:hAnsi="Arimo" w:cs="Arimo"/>
                </w:rPr>
                <w:delText xml:space="preserve">being </w:delText>
              </w:r>
            </w:del>
            <w:ins w:id="199" w:author="Sabrina Anhaia" w:date="2017-04-07T02:08:00Z">
              <w:del w:id="200" w:author="Sabrina Anhaia" w:date="2017-04-07T02:08:00Z">
                <w:r>
                  <w:rPr>
                    <w:rFonts w:ascii="Arimo" w:eastAsia="Arimo" w:hAnsi="Arimo" w:cs="Arimo"/>
                  </w:rPr>
                  <w:delText xml:space="preserve">bruise </w:delText>
                </w:r>
              </w:del>
            </w:ins>
            <w:r>
              <w:rPr>
                <w:rFonts w:ascii="Arimo" w:eastAsia="Arimo" w:hAnsi="Arimo" w:cs="Arimo"/>
              </w:rPr>
              <w:t>the main cause</w:t>
            </w:r>
            <w:ins w:id="201" w:author="Sabrina Anhaia" w:date="2017-04-07T02:09:00Z">
              <w:r>
                <w:rPr>
                  <w:rFonts w:ascii="Arimo" w:eastAsia="Arimo" w:hAnsi="Arimo" w:cs="Arimo"/>
                </w:rPr>
                <w:t xml:space="preserve"> </w:t>
              </w:r>
              <w:r>
                <w:rPr>
                  <w:rFonts w:ascii="Arimo" w:eastAsia="Arimo" w:hAnsi="Arimo" w:cs="Arimo"/>
                </w:rPr>
                <w:t>being contusion</w:t>
              </w:r>
            </w:ins>
            <w:r>
              <w:rPr>
                <w:rFonts w:ascii="Arimo" w:eastAsia="Arimo" w:hAnsi="Arimo" w:cs="Arimo"/>
              </w:rPr>
              <w:t xml:space="preserve"> </w:t>
            </w:r>
            <w:del w:id="202" w:author="Sabrina Anhaia" w:date="2017-04-04T03:44:00Z">
              <w:r>
                <w:rPr>
                  <w:rFonts w:ascii="Arimo" w:eastAsia="Arimo" w:hAnsi="Arimo" w:cs="Arimo"/>
                </w:rPr>
                <w:delText xml:space="preserve">bruising </w:delText>
              </w:r>
            </w:del>
            <w:r>
              <w:rPr>
                <w:rFonts w:ascii="Arimo" w:eastAsia="Arimo" w:hAnsi="Arimo" w:cs="Arimo"/>
              </w:rPr>
              <w:t>(50%).</w:t>
            </w:r>
          </w:p>
        </w:tc>
        <w:tc>
          <w:tcPr>
            <w:tcW w:w="4252" w:type="dxa"/>
          </w:tcPr>
          <w:p w:rsidR="001E5E2E" w:rsidRDefault="00E1626F">
            <w:pPr>
              <w:pStyle w:val="normal0"/>
              <w:jc w:val="both"/>
              <w:rPr>
                <w:rFonts w:ascii="Arimo" w:eastAsia="Arimo" w:hAnsi="Arimo" w:cs="Arimo"/>
              </w:rPr>
            </w:pPr>
            <w:r>
              <w:rPr>
                <w:rFonts w:ascii="Arimo" w:eastAsia="Arimo" w:hAnsi="Arimo" w:cs="Arimo"/>
              </w:rPr>
              <w:t>Moran and Webber (21) stated that the head was the site most affected by the lesions (32%), the main cause being contusion (50%).</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336</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Furness et al. (25) </w:t>
            </w:r>
            <w:proofErr w:type="spellStart"/>
            <w:r>
              <w:rPr>
                <w:rFonts w:ascii="Arimo" w:eastAsia="Arimo" w:hAnsi="Arimo" w:cs="Arimo"/>
              </w:rPr>
              <w:t>relatam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 </w:t>
            </w:r>
            <w:proofErr w:type="spellStart"/>
            <w:r>
              <w:rPr>
                <w:rFonts w:ascii="Arimo" w:eastAsia="Arimo" w:hAnsi="Arimo" w:cs="Arimo"/>
              </w:rPr>
              <w:t>região</w:t>
            </w:r>
            <w:proofErr w:type="spellEnd"/>
            <w:r>
              <w:rPr>
                <w:rFonts w:ascii="Arimo" w:eastAsia="Arimo" w:hAnsi="Arimo" w:cs="Arimo"/>
              </w:rPr>
              <w:t xml:space="preserve"> inferior das </w:t>
            </w:r>
            <w:proofErr w:type="spellStart"/>
            <w:r>
              <w:rPr>
                <w:rFonts w:ascii="Arimo" w:eastAsia="Arimo" w:hAnsi="Arimo" w:cs="Arimo"/>
              </w:rPr>
              <w:t>costas</w:t>
            </w:r>
            <w:proofErr w:type="spellEnd"/>
            <w:r>
              <w:rPr>
                <w:rFonts w:ascii="Arimo" w:eastAsia="Arimo" w:hAnsi="Arimo" w:cs="Arimo"/>
              </w:rPr>
              <w:t xml:space="preserve"> </w:t>
            </w:r>
            <w:proofErr w:type="spellStart"/>
            <w:r>
              <w:rPr>
                <w:rFonts w:ascii="Arimo" w:eastAsia="Arimo" w:hAnsi="Arimo" w:cs="Arimo"/>
              </w:rPr>
              <w:t>correspondeu</w:t>
            </w:r>
            <w:proofErr w:type="spellEnd"/>
            <w:r>
              <w:rPr>
                <w:rFonts w:ascii="Arimo" w:eastAsia="Arimo" w:hAnsi="Arimo" w:cs="Arimo"/>
              </w:rPr>
              <w:t xml:space="preserve"> a 23,2%,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ombros</w:t>
            </w:r>
            <w:proofErr w:type="spellEnd"/>
            <w:r>
              <w:rPr>
                <w:rFonts w:ascii="Arimo" w:eastAsia="Arimo" w:hAnsi="Arimo" w:cs="Arimo"/>
              </w:rPr>
              <w:t xml:space="preserve"> 22,4% 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joelhos</w:t>
            </w:r>
            <w:proofErr w:type="spellEnd"/>
            <w:r>
              <w:rPr>
                <w:rFonts w:ascii="Arimo" w:eastAsia="Arimo" w:hAnsi="Arimo" w:cs="Arimo"/>
              </w:rPr>
              <w:t xml:space="preserve"> 12,1% do total de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crônicas</w:t>
            </w:r>
            <w:proofErr w:type="spellEnd"/>
            <w:r>
              <w:rPr>
                <w:rFonts w:ascii="Arimo" w:eastAsia="Arimo" w:hAnsi="Arimo" w:cs="Arimo"/>
              </w:rPr>
              <w:t xml:space="preserve">, </w:t>
            </w:r>
            <w:proofErr w:type="spellStart"/>
            <w:r>
              <w:rPr>
                <w:rFonts w:ascii="Arimo" w:eastAsia="Arimo" w:hAnsi="Arimo" w:cs="Arimo"/>
              </w:rPr>
              <w:t>mas</w:t>
            </w:r>
            <w:proofErr w:type="spellEnd"/>
            <w:r>
              <w:rPr>
                <w:rFonts w:ascii="Arimo" w:eastAsia="Arimo" w:hAnsi="Arimo" w:cs="Arimo"/>
              </w:rPr>
              <w:t xml:space="preserve"> </w:t>
            </w:r>
            <w:proofErr w:type="spellStart"/>
            <w:ins w:id="203" w:author="Sabrina Anhaia" w:date="2017-04-07T02:13:00Z">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autores</w:t>
              </w:r>
              <w:proofErr w:type="spellEnd"/>
              <w:r>
                <w:rPr>
                  <w:rFonts w:ascii="Arimo" w:eastAsia="Arimo" w:hAnsi="Arimo" w:cs="Arimo"/>
                </w:rPr>
                <w:t xml:space="preserve"> </w:t>
              </w:r>
            </w:ins>
            <w:proofErr w:type="spellStart"/>
            <w:r>
              <w:rPr>
                <w:rFonts w:ascii="Arimo" w:eastAsia="Arimo" w:hAnsi="Arimo" w:cs="Arimo"/>
              </w:rPr>
              <w:t>não</w:t>
            </w:r>
            <w:proofErr w:type="spellEnd"/>
            <w:r>
              <w:rPr>
                <w:rFonts w:ascii="Arimo" w:eastAsia="Arimo" w:hAnsi="Arimo" w:cs="Arimo"/>
              </w:rPr>
              <w:t xml:space="preserve"> </w:t>
            </w:r>
            <w:proofErr w:type="spellStart"/>
            <w:r>
              <w:rPr>
                <w:rFonts w:ascii="Arimo" w:eastAsia="Arimo" w:hAnsi="Arimo" w:cs="Arimo"/>
              </w:rPr>
              <w:t>associam</w:t>
            </w:r>
            <w:proofErr w:type="spellEnd"/>
            <w:r>
              <w:rPr>
                <w:rFonts w:ascii="Arimo" w:eastAsia="Arimo" w:hAnsi="Arimo" w:cs="Arimo"/>
              </w:rPr>
              <w:t xml:space="preserve"> </w:t>
            </w:r>
            <w:proofErr w:type="spellStart"/>
            <w:r>
              <w:rPr>
                <w:rFonts w:ascii="Arimo" w:eastAsia="Arimo" w:hAnsi="Arimo" w:cs="Arimo"/>
              </w:rPr>
              <w:t>qual</w:t>
            </w:r>
            <w:proofErr w:type="spellEnd"/>
            <w:r>
              <w:rPr>
                <w:rFonts w:ascii="Arimo" w:eastAsia="Arimo" w:hAnsi="Arimo" w:cs="Arimo"/>
              </w:rPr>
              <w:t xml:space="preserve"> o </w:t>
            </w:r>
            <w:proofErr w:type="spellStart"/>
            <w:r>
              <w:rPr>
                <w:rFonts w:ascii="Arimo" w:eastAsia="Arimo" w:hAnsi="Arimo" w:cs="Arimo"/>
              </w:rPr>
              <w:t>tipo</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incidente</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local.</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Furness et al. (25) reported that </w:t>
            </w:r>
            <w:r>
              <w:rPr>
                <w:rFonts w:ascii="Arimo" w:eastAsia="Arimo" w:hAnsi="Arimo" w:cs="Arimo"/>
              </w:rPr>
              <w:t xml:space="preserve">the lower back </w:t>
            </w:r>
            <w:del w:id="204" w:author="Sabrina Anhaia" w:date="2017-04-07T02:09:00Z">
              <w:r>
                <w:rPr>
                  <w:rFonts w:ascii="Arimo" w:eastAsia="Arimo" w:hAnsi="Arimo" w:cs="Arimo"/>
                </w:rPr>
                <w:delText xml:space="preserve">region </w:delText>
              </w:r>
            </w:del>
            <w:r>
              <w:rPr>
                <w:rFonts w:ascii="Arimo" w:eastAsia="Arimo" w:hAnsi="Arimo" w:cs="Arimo"/>
              </w:rPr>
              <w:t>corresponded to 23.2%</w:t>
            </w:r>
            <w:ins w:id="205" w:author="Sabrina Anhaia" w:date="2017-04-07T02:12:00Z">
              <w:r>
                <w:rPr>
                  <w:rFonts w:ascii="Arimo" w:eastAsia="Arimo" w:hAnsi="Arimo" w:cs="Arimo"/>
                </w:rPr>
                <w:t xml:space="preserve"> of the total chronic injuries</w:t>
              </w:r>
            </w:ins>
            <w:r>
              <w:rPr>
                <w:rFonts w:ascii="Arimo" w:eastAsia="Arimo" w:hAnsi="Arimo" w:cs="Arimo"/>
              </w:rPr>
              <w:t xml:space="preserve">, </w:t>
            </w:r>
            <w:ins w:id="206" w:author="Sabrina Anhaia" w:date="2017-04-07T02:12:00Z">
              <w:r>
                <w:rPr>
                  <w:rFonts w:ascii="Arimo" w:eastAsia="Arimo" w:hAnsi="Arimo" w:cs="Arimo"/>
                </w:rPr>
                <w:t xml:space="preserve">followed by </w:t>
              </w:r>
              <w:r w:rsidR="001E5E2E">
                <w:rPr>
                  <w:rFonts w:ascii="Arimo" w:eastAsia="Arimo" w:hAnsi="Arimo" w:cs="Arimo"/>
                </w:rPr>
                <w:t>22.4% for the shoulders</w:t>
              </w:r>
              <w:r>
                <w:rPr>
                  <w:rFonts w:ascii="Arimo" w:eastAsia="Arimo" w:hAnsi="Arimo" w:cs="Arimo"/>
                </w:rPr>
                <w:t xml:space="preserve">, </w:t>
              </w:r>
            </w:ins>
            <w:del w:id="207" w:author="Sabrina Anhaia" w:date="2017-04-07T02:12:00Z">
              <w:r>
                <w:rPr>
                  <w:rFonts w:ascii="Arimo" w:eastAsia="Arimo" w:hAnsi="Arimo" w:cs="Arimo"/>
                </w:rPr>
                <w:delText>22.4%</w:delText>
              </w:r>
            </w:del>
            <w:r>
              <w:rPr>
                <w:rFonts w:ascii="Arimo" w:eastAsia="Arimo" w:hAnsi="Arimo" w:cs="Arimo"/>
              </w:rPr>
              <w:t xml:space="preserve"> </w:t>
            </w:r>
            <w:del w:id="208" w:author="Sabrina Anhaia" w:date="2017-04-07T02:12:00Z">
              <w:r>
                <w:rPr>
                  <w:rFonts w:ascii="Arimo" w:eastAsia="Arimo" w:hAnsi="Arimo" w:cs="Arimo"/>
                </w:rPr>
                <w:delText xml:space="preserve">shoulders </w:delText>
              </w:r>
            </w:del>
            <w:r>
              <w:rPr>
                <w:rFonts w:ascii="Arimo" w:eastAsia="Arimo" w:hAnsi="Arimo" w:cs="Arimo"/>
              </w:rPr>
              <w:t xml:space="preserve">and </w:t>
            </w:r>
            <w:del w:id="209" w:author="Sabrina Anhaia" w:date="2017-04-07T02:12:00Z">
              <w:r>
                <w:rPr>
                  <w:rFonts w:ascii="Arimo" w:eastAsia="Arimo" w:hAnsi="Arimo" w:cs="Arimo"/>
                </w:rPr>
                <w:delText xml:space="preserve">knees </w:delText>
              </w:r>
            </w:del>
            <w:r>
              <w:rPr>
                <w:rFonts w:ascii="Arimo" w:eastAsia="Arimo" w:hAnsi="Arimo" w:cs="Arimo"/>
              </w:rPr>
              <w:t>12.1%</w:t>
            </w:r>
            <w:ins w:id="210" w:author="Sabrina Anhaia" w:date="2017-04-07T02:13:00Z">
              <w:r>
                <w:rPr>
                  <w:rFonts w:ascii="Arimo" w:eastAsia="Arimo" w:hAnsi="Arimo" w:cs="Arimo"/>
                </w:rPr>
                <w:t xml:space="preserve"> for the knees,</w:t>
              </w:r>
            </w:ins>
            <w:r>
              <w:rPr>
                <w:rFonts w:ascii="Arimo" w:eastAsia="Arimo" w:hAnsi="Arimo" w:cs="Arimo"/>
              </w:rPr>
              <w:t xml:space="preserve"> </w:t>
            </w:r>
            <w:del w:id="211" w:author="Sabrina Anhaia" w:date="2017-04-07T02:13:00Z">
              <w:r>
                <w:rPr>
                  <w:rFonts w:ascii="Arimo" w:eastAsia="Arimo" w:hAnsi="Arimo" w:cs="Arimo"/>
                </w:rPr>
                <w:delText>of all chronic injuries,</w:delText>
              </w:r>
            </w:del>
            <w:r>
              <w:rPr>
                <w:rFonts w:ascii="Arimo" w:eastAsia="Arimo" w:hAnsi="Arimo" w:cs="Arimo"/>
              </w:rPr>
              <w:t xml:space="preserve"> but </w:t>
            </w:r>
            <w:ins w:id="212" w:author="Sabrina Anhaia" w:date="2017-04-07T02:13:00Z">
              <w:r>
                <w:rPr>
                  <w:rFonts w:ascii="Arimo" w:eastAsia="Arimo" w:hAnsi="Arimo" w:cs="Arimo"/>
                </w:rPr>
                <w:t xml:space="preserve">the authors </w:t>
              </w:r>
            </w:ins>
            <w:r>
              <w:rPr>
                <w:rFonts w:ascii="Arimo" w:eastAsia="Arimo" w:hAnsi="Arimo" w:cs="Arimo"/>
              </w:rPr>
              <w:t>d</w:t>
            </w:r>
            <w:ins w:id="213" w:author="Sabrina Anhaia" w:date="2017-04-07T02:13:00Z">
              <w:r>
                <w:rPr>
                  <w:rFonts w:ascii="Arimo" w:eastAsia="Arimo" w:hAnsi="Arimo" w:cs="Arimo"/>
                </w:rPr>
                <w:t>id</w:t>
              </w:r>
            </w:ins>
            <w:del w:id="214" w:author="Sabrina Anhaia" w:date="2017-04-07T02:13:00Z">
              <w:r>
                <w:rPr>
                  <w:rFonts w:ascii="Arimo" w:eastAsia="Arimo" w:hAnsi="Arimo" w:cs="Arimo"/>
                </w:rPr>
                <w:delText>o</w:delText>
              </w:r>
            </w:del>
            <w:r>
              <w:rPr>
                <w:rFonts w:ascii="Arimo" w:eastAsia="Arimo" w:hAnsi="Arimo" w:cs="Arimo"/>
              </w:rPr>
              <w:t xml:space="preserve"> not associate wh</w:t>
            </w:r>
            <w:ins w:id="215" w:author="Sabrina Anhaia" w:date="2017-04-05T00:35:00Z">
              <w:r>
                <w:rPr>
                  <w:rFonts w:ascii="Arimo" w:eastAsia="Arimo" w:hAnsi="Arimo" w:cs="Arimo"/>
                </w:rPr>
                <w:t>ich</w:t>
              </w:r>
            </w:ins>
            <w:del w:id="216" w:author="Sabrina Anhaia" w:date="2017-04-05T00:35:00Z">
              <w:r>
                <w:rPr>
                  <w:rFonts w:ascii="Arimo" w:eastAsia="Arimo" w:hAnsi="Arimo" w:cs="Arimo"/>
                </w:rPr>
                <w:delText xml:space="preserve">at </w:delText>
              </w:r>
            </w:del>
            <w:ins w:id="217" w:author="Sabrina Anhaia" w:date="2017-04-05T00:35:00Z">
              <w:r>
                <w:rPr>
                  <w:rFonts w:ascii="Arimo" w:eastAsia="Arimo" w:hAnsi="Arimo" w:cs="Arimo"/>
                </w:rPr>
                <w:t xml:space="preserve"> </w:t>
              </w:r>
            </w:ins>
            <w:r>
              <w:rPr>
                <w:rFonts w:ascii="Arimo" w:eastAsia="Arimo" w:hAnsi="Arimo" w:cs="Arimo"/>
              </w:rPr>
              <w:t xml:space="preserve">type of injury </w:t>
            </w:r>
            <w:ins w:id="218" w:author="Sabrina Anhaia" w:date="2017-04-07T02:14:00Z">
              <w:r>
                <w:rPr>
                  <w:rFonts w:ascii="Arimo" w:eastAsia="Arimo" w:hAnsi="Arimo" w:cs="Arimo"/>
                </w:rPr>
                <w:t xml:space="preserve">was the </w:t>
              </w:r>
            </w:ins>
            <w:r>
              <w:rPr>
                <w:rFonts w:ascii="Arimo" w:eastAsia="Arimo" w:hAnsi="Arimo" w:cs="Arimo"/>
              </w:rPr>
              <w:t>mo</w:t>
            </w:r>
            <w:ins w:id="219" w:author="Sabrina Anhaia" w:date="2017-04-07T02:14:00Z">
              <w:r>
                <w:rPr>
                  <w:rFonts w:ascii="Arimo" w:eastAsia="Arimo" w:hAnsi="Arimo" w:cs="Arimo"/>
                </w:rPr>
                <w:t>st</w:t>
              </w:r>
            </w:ins>
            <w:del w:id="220" w:author="Sabrina Anhaia" w:date="2017-04-07T02:14:00Z">
              <w:r>
                <w:rPr>
                  <w:rFonts w:ascii="Arimo" w:eastAsia="Arimo" w:hAnsi="Arimo" w:cs="Arimo"/>
                </w:rPr>
                <w:delText>re</w:delText>
              </w:r>
            </w:del>
            <w:r>
              <w:rPr>
                <w:rFonts w:ascii="Arimo" w:eastAsia="Arimo" w:hAnsi="Arimo" w:cs="Arimo"/>
              </w:rPr>
              <w:t xml:space="preserve"> </w:t>
            </w:r>
            <w:ins w:id="221" w:author="Sabrina Anhaia" w:date="2017-04-07T02:14:00Z">
              <w:r>
                <w:rPr>
                  <w:rFonts w:ascii="Arimo" w:eastAsia="Arimo" w:hAnsi="Arimo" w:cs="Arimo"/>
                </w:rPr>
                <w:t>recurrent</w:t>
              </w:r>
            </w:ins>
            <w:del w:id="222" w:author="Sabrina Anhaia" w:date="2017-04-07T02:14:00Z">
              <w:r>
                <w:rPr>
                  <w:rFonts w:ascii="Arimo" w:eastAsia="Arimo" w:hAnsi="Arimo" w:cs="Arimo"/>
                </w:rPr>
                <w:delText>incident</w:delText>
              </w:r>
            </w:del>
            <w:r>
              <w:rPr>
                <w:rFonts w:ascii="Arimo" w:eastAsia="Arimo" w:hAnsi="Arimo" w:cs="Arimo"/>
              </w:rPr>
              <w:t xml:space="preserve"> </w:t>
            </w:r>
            <w:ins w:id="223" w:author="Ariane Nascimento" w:date="2017-04-07T06:43:00Z">
              <w:r>
                <w:rPr>
                  <w:rFonts w:ascii="Arimo" w:eastAsia="Arimo" w:hAnsi="Arimo" w:cs="Arimo"/>
                </w:rPr>
                <w:t>per</w:t>
              </w:r>
            </w:ins>
            <w:ins w:id="224" w:author="Sabrina Anhaia" w:date="2017-04-07T02:14:00Z">
              <w:del w:id="225" w:author="Ariane Nascimento" w:date="2017-04-07T06:43:00Z">
                <w:r>
                  <w:rPr>
                    <w:rFonts w:ascii="Arimo" w:eastAsia="Arimo" w:hAnsi="Arimo" w:cs="Arimo"/>
                  </w:rPr>
                  <w:delText>by</w:delText>
                </w:r>
              </w:del>
              <w:r>
                <w:rPr>
                  <w:rFonts w:ascii="Arimo" w:eastAsia="Arimo" w:hAnsi="Arimo" w:cs="Arimo"/>
                </w:rPr>
                <w:t xml:space="preserve"> area</w:t>
              </w:r>
            </w:ins>
            <w:del w:id="226" w:author="Sabrina Anhaia" w:date="2017-04-07T02:14:00Z">
              <w:r>
                <w:rPr>
                  <w:rFonts w:ascii="Arimo" w:eastAsia="Arimo" w:hAnsi="Arimo" w:cs="Arimo"/>
                </w:rPr>
                <w:delText>per site</w:delText>
              </w:r>
            </w:del>
            <w:r>
              <w:rPr>
                <w:rFonts w:ascii="Arimo" w:eastAsia="Arimo" w:hAnsi="Arimo" w:cs="Arimo"/>
              </w:rPr>
              <w:t>.</w:t>
            </w:r>
          </w:p>
        </w:tc>
        <w:tc>
          <w:tcPr>
            <w:tcW w:w="4252" w:type="dxa"/>
          </w:tcPr>
          <w:p w:rsidR="001E5E2E" w:rsidRDefault="00E1626F">
            <w:pPr>
              <w:pStyle w:val="normal0"/>
              <w:jc w:val="both"/>
              <w:rPr>
                <w:rFonts w:ascii="Arimo" w:eastAsia="Arimo" w:hAnsi="Arimo" w:cs="Arimo"/>
                <w:i/>
              </w:rPr>
            </w:pPr>
            <w:r>
              <w:rPr>
                <w:rFonts w:ascii="Arimo" w:eastAsia="Arimo" w:hAnsi="Arimo" w:cs="Arimo"/>
              </w:rPr>
              <w:t>Furness </w:t>
            </w:r>
            <w:r>
              <w:rPr>
                <w:rFonts w:ascii="Arimo" w:eastAsia="Arimo" w:hAnsi="Arimo" w:cs="Arimo"/>
                <w:i/>
              </w:rPr>
              <w:t>et al.</w:t>
            </w:r>
            <w:r>
              <w:rPr>
                <w:rFonts w:ascii="Arimo" w:eastAsia="Arimo" w:hAnsi="Arimo" w:cs="Arimo"/>
              </w:rPr>
              <w:t xml:space="preserve"> (25) reported that the lower back region corresponded to 23.2%, shoulders 22.4% and knees 12.1% of total chronic lesions, but did not associate which type of injury most incident per site.</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337</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Logo, </w:t>
            </w:r>
            <w:proofErr w:type="spellStart"/>
            <w:r>
              <w:rPr>
                <w:rFonts w:ascii="Arimo" w:eastAsia="Arimo" w:hAnsi="Arimo" w:cs="Arimo"/>
              </w:rPr>
              <w:t>pode</w:t>
            </w:r>
            <w:proofErr w:type="spellEnd"/>
            <w:r>
              <w:rPr>
                <w:rFonts w:ascii="Arimo" w:eastAsia="Arimo" w:hAnsi="Arimo" w:cs="Arimo"/>
              </w:rPr>
              <w:t xml:space="preserve">-se </w:t>
            </w:r>
            <w:proofErr w:type="spellStart"/>
            <w:r>
              <w:rPr>
                <w:rFonts w:ascii="Arimo" w:eastAsia="Arimo" w:hAnsi="Arimo" w:cs="Arimo"/>
              </w:rPr>
              <w:t>sugerir</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surfistas</w:t>
            </w:r>
            <w:proofErr w:type="spellEnd"/>
            <w:r>
              <w:rPr>
                <w:rFonts w:ascii="Arimo" w:eastAsia="Arimo" w:hAnsi="Arimo" w:cs="Arimo"/>
              </w:rPr>
              <w:t xml:space="preserve"> do </w:t>
            </w:r>
            <w:proofErr w:type="spellStart"/>
            <w:r>
              <w:rPr>
                <w:rFonts w:ascii="Arimo" w:eastAsia="Arimo" w:hAnsi="Arimo" w:cs="Arimo"/>
              </w:rPr>
              <w:t>litoral</w:t>
            </w:r>
            <w:proofErr w:type="spellEnd"/>
            <w:r>
              <w:rPr>
                <w:rFonts w:ascii="Arimo" w:eastAsia="Arimo" w:hAnsi="Arimo" w:cs="Arimo"/>
              </w:rPr>
              <w:t xml:space="preserve"> </w:t>
            </w:r>
            <w:proofErr w:type="spellStart"/>
            <w:r>
              <w:rPr>
                <w:rFonts w:ascii="Arimo" w:eastAsia="Arimo" w:hAnsi="Arimo" w:cs="Arimo"/>
              </w:rPr>
              <w:t>paranaense</w:t>
            </w:r>
            <w:proofErr w:type="spellEnd"/>
            <w:r>
              <w:rPr>
                <w:rFonts w:ascii="Arimo" w:eastAsia="Arimo" w:hAnsi="Arimo" w:cs="Arimo"/>
              </w:rPr>
              <w:t xml:space="preserve"> </w:t>
            </w:r>
            <w:proofErr w:type="spellStart"/>
            <w:r>
              <w:rPr>
                <w:rFonts w:ascii="Arimo" w:eastAsia="Arimo" w:hAnsi="Arimo" w:cs="Arimo"/>
              </w:rPr>
              <w:t>apresentam</w:t>
            </w:r>
            <w:proofErr w:type="spellEnd"/>
            <w:r>
              <w:rPr>
                <w:rFonts w:ascii="Arimo" w:eastAsia="Arimo" w:hAnsi="Arimo" w:cs="Arimo"/>
              </w:rPr>
              <w:t xml:space="preserve"> </w:t>
            </w:r>
            <w:commentRangeStart w:id="227"/>
            <w:proofErr w:type="spellStart"/>
            <w:r>
              <w:rPr>
                <w:rFonts w:ascii="Arimo" w:eastAsia="Arimo" w:hAnsi="Arimo" w:cs="Arimo"/>
              </w:rPr>
              <w:t>os</w:t>
            </w:r>
            <w:proofErr w:type="spellEnd"/>
            <w:r>
              <w:rPr>
                <w:rFonts w:ascii="Arimo" w:eastAsia="Arimo" w:hAnsi="Arimo" w:cs="Arimo"/>
              </w:rPr>
              <w:t xml:space="preserve"> </w:t>
            </w:r>
            <w:del w:id="228" w:author="Marianna Imaregna" w:date="2017-04-07T07:16:00Z">
              <w:r>
                <w:rPr>
                  <w:rFonts w:ascii="Arimo" w:eastAsia="Arimo" w:hAnsi="Arimo" w:cs="Arimo"/>
                </w:rPr>
                <w:delText xml:space="preserve">mesmos </w:delText>
              </w:r>
            </w:del>
            <w:proofErr w:type="spellStart"/>
            <w:r>
              <w:rPr>
                <w:rFonts w:ascii="Arimo" w:eastAsia="Arimo" w:hAnsi="Arimo" w:cs="Arimo"/>
              </w:rPr>
              <w:t>tipos</w:t>
            </w:r>
            <w:proofErr w:type="spellEnd"/>
            <w:r>
              <w:rPr>
                <w:rFonts w:ascii="Arimo" w:eastAsia="Arimo" w:hAnsi="Arimo" w:cs="Arimo"/>
              </w:rPr>
              <w:t xml:space="preserve"> </w:t>
            </w:r>
            <w:del w:id="229" w:author="Marianna Imaregna" w:date="2017-04-07T07:16:00Z">
              <w:r>
                <w:rPr>
                  <w:rFonts w:ascii="Arimo" w:eastAsia="Arimo" w:hAnsi="Arimo" w:cs="Arimo"/>
                </w:rPr>
                <w:delText xml:space="preserve">de lesões </w:delText>
              </w:r>
            </w:del>
            <w:proofErr w:type="spellStart"/>
            <w:r>
              <w:rPr>
                <w:rFonts w:ascii="Arimo" w:eastAsia="Arimo" w:hAnsi="Arimo" w:cs="Arimo"/>
              </w:rPr>
              <w:t>similares</w:t>
            </w:r>
            <w:proofErr w:type="spellEnd"/>
            <w:ins w:id="230" w:author="Marianna Imaregna" w:date="2017-04-07T07:16:00Z">
              <w:r>
                <w:rPr>
                  <w:rFonts w:ascii="Arimo" w:eastAsia="Arimo" w:hAnsi="Arimo" w:cs="Arimo"/>
                </w:rPr>
                <w:t xml:space="preserve"> de </w:t>
              </w:r>
              <w:proofErr w:type="spellStart"/>
              <w:r>
                <w:rPr>
                  <w:rFonts w:ascii="Arimo" w:eastAsia="Arimo" w:hAnsi="Arimo" w:cs="Arimo"/>
                </w:rPr>
                <w:t>lesões</w:t>
              </w:r>
            </w:ins>
            <w:commentRangeEnd w:id="227"/>
            <w:proofErr w:type="spellEnd"/>
            <w:r>
              <w:commentReference w:id="227"/>
            </w:r>
            <w:r>
              <w:rPr>
                <w:rFonts w:ascii="Arimo" w:eastAsia="Arimo" w:hAnsi="Arimo" w:cs="Arimo"/>
              </w:rPr>
              <w:t xml:space="preserve"> </w:t>
            </w:r>
            <w:proofErr w:type="spellStart"/>
            <w:r>
              <w:rPr>
                <w:rFonts w:ascii="Arimo" w:eastAsia="Arimo" w:hAnsi="Arimo" w:cs="Arimo"/>
              </w:rPr>
              <w:t>aos</w:t>
            </w:r>
            <w:proofErr w:type="spellEnd"/>
            <w:r>
              <w:rPr>
                <w:rFonts w:ascii="Arimo" w:eastAsia="Arimo" w:hAnsi="Arimo" w:cs="Arimo"/>
              </w:rPr>
              <w:t xml:space="preserve"> </w:t>
            </w:r>
            <w:proofErr w:type="spellStart"/>
            <w:r>
              <w:rPr>
                <w:rFonts w:ascii="Arimo" w:eastAsia="Arimo" w:hAnsi="Arimo" w:cs="Arimo"/>
              </w:rPr>
              <w:t>relatados</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outras</w:t>
            </w:r>
            <w:proofErr w:type="spellEnd"/>
            <w:r>
              <w:rPr>
                <w:rFonts w:ascii="Arimo" w:eastAsia="Arimo" w:hAnsi="Arimo" w:cs="Arimo"/>
              </w:rPr>
              <w:t xml:space="preserve"> </w:t>
            </w:r>
            <w:proofErr w:type="spellStart"/>
            <w:r>
              <w:rPr>
                <w:rFonts w:ascii="Arimo" w:eastAsia="Arimo" w:hAnsi="Arimo" w:cs="Arimo"/>
              </w:rPr>
              <w:t>localidades</w:t>
            </w:r>
            <w:proofErr w:type="spellEnd"/>
            <w:r>
              <w:rPr>
                <w:rFonts w:ascii="Arimo" w:eastAsia="Arimo" w:hAnsi="Arimo" w:cs="Arimo"/>
              </w:rPr>
              <w:t xml:space="preserve"> do </w:t>
            </w:r>
            <w:proofErr w:type="spellStart"/>
            <w:r>
              <w:rPr>
                <w:rFonts w:ascii="Arimo" w:eastAsia="Arimo" w:hAnsi="Arimo" w:cs="Arimo"/>
              </w:rPr>
              <w:t>Brasil</w:t>
            </w:r>
            <w:proofErr w:type="spellEnd"/>
            <w:r>
              <w:rPr>
                <w:rFonts w:ascii="Arimo" w:eastAsia="Arimo" w:hAnsi="Arimo" w:cs="Arimo"/>
              </w:rPr>
              <w:t xml:space="preserve"> e no </w:t>
            </w:r>
            <w:proofErr w:type="spellStart"/>
            <w:r>
              <w:rPr>
                <w:rFonts w:ascii="Arimo" w:eastAsia="Arimo" w:hAnsi="Arimo" w:cs="Arimo"/>
              </w:rPr>
              <w:t>mundo</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as </w:t>
            </w:r>
            <w:proofErr w:type="spellStart"/>
            <w:r>
              <w:rPr>
                <w:rFonts w:ascii="Arimo" w:eastAsia="Arimo" w:hAnsi="Arimo" w:cs="Arimo"/>
              </w:rPr>
              <w:t>lacerações</w:t>
            </w:r>
            <w:proofErr w:type="spellEnd"/>
            <w:r>
              <w:rPr>
                <w:rFonts w:ascii="Arimo" w:eastAsia="Arimo" w:hAnsi="Arimo" w:cs="Arimo"/>
              </w:rPr>
              <w:t xml:space="preserve"> e </w:t>
            </w:r>
            <w:proofErr w:type="spellStart"/>
            <w:r>
              <w:rPr>
                <w:rFonts w:ascii="Arimo" w:eastAsia="Arimo" w:hAnsi="Arimo" w:cs="Arimo"/>
              </w:rPr>
              <w:t>contusões</w:t>
            </w:r>
            <w:proofErr w:type="spellEnd"/>
            <w:r>
              <w:rPr>
                <w:rFonts w:ascii="Arimo" w:eastAsia="Arimo" w:hAnsi="Arimo" w:cs="Arimo"/>
              </w:rPr>
              <w:t xml:space="preserve"> as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frequentes</w:t>
            </w:r>
            <w:proofErr w:type="spellEnd"/>
            <w:r>
              <w:rPr>
                <w:rFonts w:ascii="Arimo" w:eastAsia="Arimo" w:hAnsi="Arimo" w:cs="Arimo"/>
              </w:rPr>
              <w:t xml:space="preserve"> e o local de </w:t>
            </w:r>
            <w:proofErr w:type="spellStart"/>
            <w:r>
              <w:rPr>
                <w:rFonts w:ascii="Arimo" w:eastAsia="Arimo" w:hAnsi="Arimo" w:cs="Arimo"/>
              </w:rPr>
              <w:t>maior</w:t>
            </w:r>
            <w:proofErr w:type="spellEnd"/>
            <w:r>
              <w:rPr>
                <w:rFonts w:ascii="Arimo" w:eastAsia="Arimo" w:hAnsi="Arimo" w:cs="Arimo"/>
              </w:rPr>
              <w:t xml:space="preserve"> </w:t>
            </w:r>
            <w:proofErr w:type="spellStart"/>
            <w:r>
              <w:rPr>
                <w:rFonts w:ascii="Arimo" w:eastAsia="Arimo" w:hAnsi="Arimo" w:cs="Arimo"/>
              </w:rPr>
              <w:t>acometimento</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inferiores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ins w:id="231" w:author="Sabrina Anhaia" w:date="2017-04-05T00:36:00Z">
              <w:r>
                <w:rPr>
                  <w:rFonts w:ascii="Arimo" w:eastAsia="Arimo" w:hAnsi="Arimo" w:cs="Arimo"/>
                </w:rPr>
                <w:t>Therefore</w:t>
              </w:r>
            </w:ins>
            <w:del w:id="232" w:author="Sabrina Anhaia" w:date="2017-04-05T00:36:00Z">
              <w:r>
                <w:rPr>
                  <w:rFonts w:ascii="Arimo" w:eastAsia="Arimo" w:hAnsi="Arimo" w:cs="Arimo"/>
                </w:rPr>
                <w:delText>Soon</w:delText>
              </w:r>
            </w:del>
            <w:r>
              <w:rPr>
                <w:rFonts w:ascii="Arimo" w:eastAsia="Arimo" w:hAnsi="Arimo" w:cs="Arimo"/>
              </w:rPr>
              <w:t xml:space="preserve">, it </w:t>
            </w:r>
            <w:ins w:id="233" w:author="Sabrina Anhaia" w:date="2017-04-07T02:15:00Z">
              <w:r>
                <w:rPr>
                  <w:rFonts w:ascii="Arimo" w:eastAsia="Arimo" w:hAnsi="Arimo" w:cs="Arimo"/>
                </w:rPr>
                <w:t>can</w:t>
              </w:r>
            </w:ins>
            <w:del w:id="234" w:author="Sabrina Anhaia" w:date="2017-04-07T02:15:00Z">
              <w:r>
                <w:rPr>
                  <w:rFonts w:ascii="Arimo" w:eastAsia="Arimo" w:hAnsi="Arimo" w:cs="Arimo"/>
                </w:rPr>
                <w:delText>may</w:delText>
              </w:r>
            </w:del>
            <w:r>
              <w:rPr>
                <w:rFonts w:ascii="Arimo" w:eastAsia="Arimo" w:hAnsi="Arimo" w:cs="Arimo"/>
              </w:rPr>
              <w:t xml:space="preserve"> be suggested that the surfers of </w:t>
            </w:r>
            <w:ins w:id="235" w:author="Sabrina Anhaia" w:date="2017-04-05T00:41:00Z">
              <w:r w:rsidR="001E5E2E">
                <w:rPr>
                  <w:rFonts w:ascii="Arimo" w:eastAsia="Arimo" w:hAnsi="Arimo" w:cs="Arimo"/>
                </w:rPr>
                <w:t>the coast of Paraná</w:t>
              </w:r>
            </w:ins>
            <w:del w:id="236" w:author="Sabrina Anhaia" w:date="2017-04-05T00:41:00Z">
              <w:r w:rsidR="001E5E2E">
                <w:rPr>
                  <w:rFonts w:ascii="Arimo" w:eastAsia="Arimo" w:hAnsi="Arimo" w:cs="Arimo"/>
                </w:rPr>
                <w:delText>the Paraná coast</w:delText>
              </w:r>
            </w:del>
            <w:r>
              <w:rPr>
                <w:rFonts w:ascii="Arimo" w:eastAsia="Arimo" w:hAnsi="Arimo" w:cs="Arimo"/>
              </w:rPr>
              <w:t xml:space="preserve"> present</w:t>
            </w:r>
            <w:ins w:id="237" w:author="Sabrina Anhaia" w:date="2017-04-07T02:17:00Z">
              <w:r>
                <w:rPr>
                  <w:rFonts w:ascii="Arimo" w:eastAsia="Arimo" w:hAnsi="Arimo" w:cs="Arimo"/>
                </w:rPr>
                <w:t>ed</w:t>
              </w:r>
            </w:ins>
            <w:r>
              <w:rPr>
                <w:rFonts w:ascii="Arimo" w:eastAsia="Arimo" w:hAnsi="Arimo" w:cs="Arimo"/>
              </w:rPr>
              <w:t xml:space="preserve"> the same types of injuries </w:t>
            </w:r>
            <w:ins w:id="238" w:author="Sabrina Anhaia" w:date="2017-04-07T02:17:00Z">
              <w:r>
                <w:rPr>
                  <w:rFonts w:ascii="Arimo" w:eastAsia="Arimo" w:hAnsi="Arimo" w:cs="Arimo"/>
                </w:rPr>
                <w:t>in relation</w:t>
              </w:r>
            </w:ins>
            <w:del w:id="239" w:author="Sabrina Anhaia" w:date="2017-04-07T02:17:00Z">
              <w:r>
                <w:rPr>
                  <w:rFonts w:ascii="Arimo" w:eastAsia="Arimo" w:hAnsi="Arimo" w:cs="Arimo"/>
                </w:rPr>
                <w:delText>similar</w:delText>
              </w:r>
            </w:del>
            <w:r>
              <w:rPr>
                <w:rFonts w:ascii="Arimo" w:eastAsia="Arimo" w:hAnsi="Arimo" w:cs="Arimo"/>
              </w:rPr>
              <w:t xml:space="preserve"> to those reported in other </w:t>
            </w:r>
            <w:ins w:id="240" w:author="Sabrina Anhaia" w:date="2017-04-05T00:39:00Z">
              <w:r>
                <w:rPr>
                  <w:rFonts w:ascii="Arimo" w:eastAsia="Arimo" w:hAnsi="Arimo" w:cs="Arimo"/>
                </w:rPr>
                <w:t>locations</w:t>
              </w:r>
            </w:ins>
            <w:del w:id="241" w:author="Sabrina Anhaia" w:date="2017-04-05T00:39:00Z">
              <w:r>
                <w:rPr>
                  <w:rFonts w:ascii="Arimo" w:eastAsia="Arimo" w:hAnsi="Arimo" w:cs="Arimo"/>
                </w:rPr>
                <w:delText>localities</w:delText>
              </w:r>
            </w:del>
            <w:r>
              <w:rPr>
                <w:rFonts w:ascii="Arimo" w:eastAsia="Arimo" w:hAnsi="Arimo" w:cs="Arimo"/>
              </w:rPr>
              <w:t xml:space="preserve"> </w:t>
            </w:r>
            <w:ins w:id="242" w:author="Sabrina Anhaia" w:date="2017-04-05T00:41:00Z">
              <w:r>
                <w:rPr>
                  <w:rFonts w:ascii="Arimo" w:eastAsia="Arimo" w:hAnsi="Arimo" w:cs="Arimo"/>
                </w:rPr>
                <w:t xml:space="preserve"> in</w:t>
              </w:r>
            </w:ins>
            <w:del w:id="243" w:author="Sabrina Anhaia" w:date="2017-04-05T00:41:00Z">
              <w:r>
                <w:rPr>
                  <w:rFonts w:ascii="Arimo" w:eastAsia="Arimo" w:hAnsi="Arimo" w:cs="Arimo"/>
                </w:rPr>
                <w:delText xml:space="preserve">of </w:delText>
              </w:r>
            </w:del>
            <w:ins w:id="244" w:author="Sabrina Anhaia" w:date="2017-04-05T00:41:00Z">
              <w:r>
                <w:rPr>
                  <w:rFonts w:ascii="Arimo" w:eastAsia="Arimo" w:hAnsi="Arimo" w:cs="Arimo"/>
                </w:rPr>
                <w:t xml:space="preserve"> </w:t>
              </w:r>
            </w:ins>
            <w:r>
              <w:rPr>
                <w:rFonts w:ascii="Arimo" w:eastAsia="Arimo" w:hAnsi="Arimo" w:cs="Arimo"/>
              </w:rPr>
              <w:t>Brazil and in the world</w:t>
            </w:r>
            <w:ins w:id="245" w:author="Sabrina Anhaia" w:date="2017-04-07T02:20:00Z">
              <w:r>
                <w:rPr>
                  <w:rFonts w:ascii="Arimo" w:eastAsia="Arimo" w:hAnsi="Arimo" w:cs="Arimo"/>
                </w:rPr>
                <w:t xml:space="preserve">: the most frequent injuries </w:t>
              </w:r>
            </w:ins>
            <w:ins w:id="246" w:author="Marianna Imaregna" w:date="2017-04-07T02:20:00Z">
              <w:r>
                <w:rPr>
                  <w:rFonts w:ascii="Arimo" w:eastAsia="Arimo" w:hAnsi="Arimo" w:cs="Arimo"/>
                </w:rPr>
                <w:t>were</w:t>
              </w:r>
            </w:ins>
            <w:ins w:id="247" w:author="Sabrina Anhaia" w:date="2017-04-07T02:20:00Z">
              <w:del w:id="248" w:author="Marianna Imaregna" w:date="2017-04-07T02:20:00Z">
                <w:r>
                  <w:rPr>
                    <w:rFonts w:ascii="Arimo" w:eastAsia="Arimo" w:hAnsi="Arimo" w:cs="Arimo"/>
                  </w:rPr>
                  <w:delText>are</w:delText>
                </w:r>
              </w:del>
              <w:r>
                <w:rPr>
                  <w:rFonts w:ascii="Arimo" w:eastAsia="Arimo" w:hAnsi="Arimo" w:cs="Arimo"/>
                </w:rPr>
                <w:t xml:space="preserve"> lacerations and </w:t>
              </w:r>
            </w:ins>
            <w:ins w:id="249" w:author="Marianna Imaregna" w:date="2017-04-07T02:21:00Z">
              <w:r>
                <w:rPr>
                  <w:rFonts w:ascii="Arimo" w:eastAsia="Arimo" w:hAnsi="Arimo" w:cs="Arimo"/>
                </w:rPr>
                <w:t>contusions</w:t>
              </w:r>
            </w:ins>
            <w:ins w:id="250" w:author="Sabrina Anhaia" w:date="2017-04-07T02:20:00Z">
              <w:del w:id="251" w:author="Marianna Imaregna" w:date="2017-04-07T02:21:00Z">
                <w:r>
                  <w:rPr>
                    <w:rFonts w:ascii="Arimo" w:eastAsia="Arimo" w:hAnsi="Arimo" w:cs="Arimo"/>
                  </w:rPr>
                  <w:delText>bruises</w:delText>
                </w:r>
              </w:del>
            </w:ins>
            <w:r>
              <w:rPr>
                <w:rFonts w:ascii="Arimo" w:eastAsia="Arimo" w:hAnsi="Arimo" w:cs="Arimo"/>
              </w:rPr>
              <w:t>,</w:t>
            </w:r>
            <w:ins w:id="252" w:author="Sabrina Anhaia" w:date="2017-04-07T02:20:00Z">
              <w:r>
                <w:rPr>
                  <w:rFonts w:ascii="Arimo" w:eastAsia="Arimo" w:hAnsi="Arimo" w:cs="Arimo"/>
                </w:rPr>
                <w:t xml:space="preserve"> while the lower limbs were the most affected areas.</w:t>
              </w:r>
            </w:ins>
            <w:r>
              <w:rPr>
                <w:rFonts w:ascii="Arimo" w:eastAsia="Arimo" w:hAnsi="Arimo" w:cs="Arimo"/>
              </w:rPr>
              <w:t xml:space="preserve"> </w:t>
            </w:r>
            <w:del w:id="253" w:author="Sabrina Anhaia" w:date="2017-04-05T00:41:00Z">
              <w:r>
                <w:rPr>
                  <w:rFonts w:ascii="Arimo" w:eastAsia="Arimo" w:hAnsi="Arimo" w:cs="Arimo"/>
                </w:rPr>
                <w:delText>being the lacerations and bruises the more frequent and the location of greater involvement the lower limbs.</w:delText>
              </w:r>
            </w:del>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Therefore, it can be suggested that the surfers of the coast of Paraná have the same types of </w:t>
            </w:r>
            <w:r>
              <w:rPr>
                <w:rFonts w:ascii="Arimo" w:eastAsia="Arimo" w:hAnsi="Arimo" w:cs="Arimo"/>
              </w:rPr>
              <w:t>lesions similar to those reported in other locations in Brazil and in the world, with lacerations and contusions being the most frequent and the site of major involvement of the lower limbs.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338</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No </w:t>
            </w:r>
            <w:proofErr w:type="spellStart"/>
            <w:r>
              <w:rPr>
                <w:rFonts w:ascii="Arimo" w:eastAsia="Arimo" w:hAnsi="Arimo" w:cs="Arimo"/>
              </w:rPr>
              <w:t>estudo</w:t>
            </w:r>
            <w:proofErr w:type="spellEnd"/>
            <w:r>
              <w:rPr>
                <w:rFonts w:ascii="Arimo" w:eastAsia="Arimo" w:hAnsi="Arimo" w:cs="Arimo"/>
              </w:rPr>
              <w:t xml:space="preserve"> de Base et al. (8), o </w:t>
            </w:r>
            <w:proofErr w:type="spellStart"/>
            <w:r>
              <w:rPr>
                <w:rFonts w:ascii="Arimo" w:eastAsia="Arimo" w:hAnsi="Arimo" w:cs="Arimo"/>
              </w:rPr>
              <w:t>estiramento</w:t>
            </w:r>
            <w:proofErr w:type="spellEnd"/>
            <w:r>
              <w:rPr>
                <w:rFonts w:ascii="Arimo" w:eastAsia="Arimo" w:hAnsi="Arimo" w:cs="Arimo"/>
              </w:rPr>
              <w:t xml:space="preserve"> muscular </w:t>
            </w:r>
            <w:proofErr w:type="spellStart"/>
            <w:r>
              <w:rPr>
                <w:rFonts w:ascii="Arimo" w:eastAsia="Arimo" w:hAnsi="Arimo" w:cs="Arimo"/>
              </w:rPr>
              <w:t>teve</w:t>
            </w:r>
            <w:proofErr w:type="spellEnd"/>
            <w:r>
              <w:rPr>
                <w:rFonts w:ascii="Arimo" w:eastAsia="Arimo" w:hAnsi="Arimo" w:cs="Arimo"/>
              </w:rPr>
              <w:t xml:space="preserve"> </w:t>
            </w:r>
            <w:proofErr w:type="spellStart"/>
            <w:r>
              <w:rPr>
                <w:rFonts w:ascii="Arimo" w:eastAsia="Arimo" w:hAnsi="Arimo" w:cs="Arimo"/>
              </w:rPr>
              <w:t>prevalência</w:t>
            </w:r>
            <w:proofErr w:type="spellEnd"/>
            <w:r>
              <w:rPr>
                <w:rFonts w:ascii="Arimo" w:eastAsia="Arimo" w:hAnsi="Arimo" w:cs="Arimo"/>
              </w:rPr>
              <w:t xml:space="preserve"> </w:t>
            </w:r>
            <w:r>
              <w:rPr>
                <w:rFonts w:ascii="Arimo" w:eastAsia="Arimo" w:hAnsi="Arimo" w:cs="Arimo"/>
              </w:rPr>
              <w:lastRenderedPageBreak/>
              <w:t>de 12,5%.</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lastRenderedPageBreak/>
              <w:t>In th</w:t>
            </w:r>
            <w:ins w:id="254" w:author="Sabrina Anhaia" w:date="2017-04-06T02:56:00Z">
              <w:r>
                <w:rPr>
                  <w:rFonts w:ascii="Arimo" w:eastAsia="Arimo" w:hAnsi="Arimo" w:cs="Arimo"/>
                </w:rPr>
                <w:t>e</w:t>
              </w:r>
            </w:ins>
            <w:r>
              <w:rPr>
                <w:rFonts w:ascii="Arimo" w:eastAsia="Arimo" w:hAnsi="Arimo" w:cs="Arimo"/>
              </w:rPr>
              <w:t xml:space="preserve"> </w:t>
            </w:r>
            <w:proofErr w:type="spellStart"/>
            <w:r>
              <w:rPr>
                <w:rFonts w:ascii="Arimo" w:eastAsia="Arimo" w:hAnsi="Arimo" w:cs="Arimo"/>
              </w:rPr>
              <w:t>sutdy</w:t>
            </w:r>
            <w:proofErr w:type="spellEnd"/>
            <w:r>
              <w:rPr>
                <w:rFonts w:ascii="Arimo" w:eastAsia="Arimo" w:hAnsi="Arimo" w:cs="Arimo"/>
              </w:rPr>
              <w:t xml:space="preserve"> of </w:t>
            </w:r>
            <w:ins w:id="255" w:author="Sabrina Anhaia" w:date="2017-04-05T00:47:00Z">
              <w:r>
                <w:rPr>
                  <w:rFonts w:ascii="Arimo" w:eastAsia="Arimo" w:hAnsi="Arimo" w:cs="Arimo"/>
                </w:rPr>
                <w:t>Base et al. (8),</w:t>
              </w:r>
              <w:del w:id="256" w:author="Sabrina Anhaia" w:date="2017-04-05T00:47:00Z">
                <w:r>
                  <w:rPr>
                    <w:rFonts w:ascii="Arimo" w:eastAsia="Arimo" w:hAnsi="Arimo" w:cs="Arimo"/>
                  </w:rPr>
                  <w:delText xml:space="preserve"> study, </w:delText>
                </w:r>
              </w:del>
            </w:ins>
            <w:del w:id="257" w:author="Sabrina Anhaia" w:date="2017-04-05T00:47:00Z">
              <w:r>
                <w:rPr>
                  <w:rFonts w:ascii="Arimo" w:eastAsia="Arimo" w:hAnsi="Arimo" w:cs="Arimo"/>
                </w:rPr>
                <w:delText>the baseline survey et al. (8),</w:delText>
              </w:r>
            </w:del>
            <w:r>
              <w:rPr>
                <w:rFonts w:ascii="Arimo" w:eastAsia="Arimo" w:hAnsi="Arimo" w:cs="Arimo"/>
              </w:rPr>
              <w:t xml:space="preserve"> muscle </w:t>
            </w:r>
            <w:r>
              <w:rPr>
                <w:rFonts w:ascii="Arimo" w:eastAsia="Arimo" w:hAnsi="Arimo" w:cs="Arimo"/>
              </w:rPr>
              <w:lastRenderedPageBreak/>
              <w:t>str</w:t>
            </w:r>
            <w:ins w:id="258" w:author="Sabrina Anhaia" w:date="2017-04-05T00:47:00Z">
              <w:r>
                <w:rPr>
                  <w:rFonts w:ascii="Arimo" w:eastAsia="Arimo" w:hAnsi="Arimo" w:cs="Arimo"/>
                </w:rPr>
                <w:t>ain</w:t>
              </w:r>
            </w:ins>
            <w:del w:id="259" w:author="Sabrina Anhaia" w:date="2017-04-05T00:47:00Z">
              <w:r>
                <w:rPr>
                  <w:rFonts w:ascii="Arimo" w:eastAsia="Arimo" w:hAnsi="Arimo" w:cs="Arimo"/>
                </w:rPr>
                <w:delText>etch</w:delText>
              </w:r>
            </w:del>
            <w:r>
              <w:rPr>
                <w:rFonts w:ascii="Arimo" w:eastAsia="Arimo" w:hAnsi="Arimo" w:cs="Arimo"/>
              </w:rPr>
              <w:t xml:space="preserve"> had </w:t>
            </w:r>
            <w:ins w:id="260" w:author="Sabrina Anhaia" w:date="2017-04-05T00:47:00Z">
              <w:r>
                <w:rPr>
                  <w:rFonts w:ascii="Arimo" w:eastAsia="Arimo" w:hAnsi="Arimo" w:cs="Arimo"/>
                </w:rPr>
                <w:t xml:space="preserve">a </w:t>
              </w:r>
            </w:ins>
            <w:r>
              <w:rPr>
                <w:rFonts w:ascii="Arimo" w:eastAsia="Arimo" w:hAnsi="Arimo" w:cs="Arimo"/>
              </w:rPr>
              <w:t>prevalence of 12.5%.</w:t>
            </w:r>
          </w:p>
        </w:tc>
        <w:tc>
          <w:tcPr>
            <w:tcW w:w="4252" w:type="dxa"/>
          </w:tcPr>
          <w:p w:rsidR="001E5E2E" w:rsidRDefault="00E1626F">
            <w:pPr>
              <w:pStyle w:val="normal0"/>
              <w:jc w:val="both"/>
              <w:rPr>
                <w:rFonts w:ascii="Arimo" w:eastAsia="Arimo" w:hAnsi="Arimo" w:cs="Arimo"/>
                <w:i/>
              </w:rPr>
            </w:pPr>
            <w:r>
              <w:rPr>
                <w:rFonts w:ascii="Arimo" w:eastAsia="Arimo" w:hAnsi="Arimo" w:cs="Arimo"/>
              </w:rPr>
              <w:lastRenderedPageBreak/>
              <w:t>In the study Base </w:t>
            </w:r>
            <w:r>
              <w:rPr>
                <w:rFonts w:ascii="Arimo" w:eastAsia="Arimo" w:hAnsi="Arimo" w:cs="Arimo"/>
                <w:i/>
              </w:rPr>
              <w:t>et al.</w:t>
            </w:r>
            <w:r>
              <w:rPr>
                <w:rFonts w:ascii="Arimo" w:eastAsia="Arimo" w:hAnsi="Arimo" w:cs="Arimo"/>
              </w:rPr>
              <w:t xml:space="preserve"> (8), muscle stretching had a preva</w:t>
            </w:r>
            <w:r>
              <w:rPr>
                <w:rFonts w:ascii="Arimo" w:eastAsia="Arimo" w:hAnsi="Arimo" w:cs="Arimo"/>
              </w:rPr>
              <w:t>lence of 12.5%.</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lastRenderedPageBreak/>
              <w:t>339</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No </w:t>
            </w:r>
            <w:proofErr w:type="spellStart"/>
            <w:r>
              <w:rPr>
                <w:rFonts w:ascii="Arimo" w:eastAsia="Arimo" w:hAnsi="Arimo" w:cs="Arimo"/>
              </w:rPr>
              <w:t>estudo</w:t>
            </w:r>
            <w:proofErr w:type="spellEnd"/>
            <w:r>
              <w:rPr>
                <w:rFonts w:ascii="Arimo" w:eastAsia="Arimo" w:hAnsi="Arimo" w:cs="Arimo"/>
              </w:rPr>
              <w:t xml:space="preserve"> de Steinman et al. (7), </w:t>
            </w:r>
            <w:proofErr w:type="spellStart"/>
            <w:r>
              <w:rPr>
                <w:rFonts w:ascii="Arimo" w:eastAsia="Arimo" w:hAnsi="Arimo" w:cs="Arimo"/>
              </w:rPr>
              <w:t>esta</w:t>
            </w:r>
            <w:proofErr w:type="spellEnd"/>
            <w:r>
              <w:rPr>
                <w:rFonts w:ascii="Arimo" w:eastAsia="Arimo" w:hAnsi="Arimo" w:cs="Arimo"/>
              </w:rPr>
              <w:t xml:space="preserv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foi</w:t>
            </w:r>
            <w:proofErr w:type="spellEnd"/>
            <w:r>
              <w:rPr>
                <w:rFonts w:ascii="Arimo" w:eastAsia="Arimo" w:hAnsi="Arimo" w:cs="Arimo"/>
              </w:rPr>
              <w:t xml:space="preserve"> </w:t>
            </w:r>
            <w:proofErr w:type="spellStart"/>
            <w:r>
              <w:rPr>
                <w:rFonts w:ascii="Arimo" w:eastAsia="Arimo" w:hAnsi="Arimo" w:cs="Arimo"/>
              </w:rPr>
              <w:t>responsável</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9,6% no total de </w:t>
            </w:r>
            <w:proofErr w:type="spellStart"/>
            <w:r>
              <w:rPr>
                <w:rFonts w:ascii="Arimo" w:eastAsia="Arimo" w:hAnsi="Arimo" w:cs="Arimo"/>
              </w:rPr>
              <w:t>lesões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In the study of Steinman et al. (7), this injury was responsible for 9.6% of total injuries.</w:t>
            </w:r>
          </w:p>
        </w:tc>
        <w:tc>
          <w:tcPr>
            <w:tcW w:w="4252" w:type="dxa"/>
          </w:tcPr>
          <w:p w:rsidR="001E5E2E" w:rsidRDefault="00E1626F">
            <w:pPr>
              <w:pStyle w:val="normal0"/>
              <w:jc w:val="both"/>
              <w:rPr>
                <w:rFonts w:ascii="Arimo" w:eastAsia="Arimo" w:hAnsi="Arimo" w:cs="Arimo"/>
                <w:i/>
              </w:rPr>
            </w:pPr>
            <w:r>
              <w:rPr>
                <w:rFonts w:ascii="Arimo" w:eastAsia="Arimo" w:hAnsi="Arimo" w:cs="Arimo"/>
              </w:rPr>
              <w:t>In the study by Steinman </w:t>
            </w:r>
            <w:r>
              <w:rPr>
                <w:rFonts w:ascii="Arimo" w:eastAsia="Arimo" w:hAnsi="Arimo" w:cs="Arimo"/>
                <w:i/>
              </w:rPr>
              <w:t>et al.</w:t>
            </w:r>
            <w:r>
              <w:rPr>
                <w:rFonts w:ascii="Arimo" w:eastAsia="Arimo" w:hAnsi="Arimo" w:cs="Arimo"/>
              </w:rPr>
              <w:t xml:space="preserve"> (7), this lesion acc</w:t>
            </w:r>
            <w:r>
              <w:rPr>
                <w:rFonts w:ascii="Arimo" w:eastAsia="Arimo" w:hAnsi="Arimo" w:cs="Arimo"/>
              </w:rPr>
              <w:t>ounted for 9.6% of total lesions.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340</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nosso</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 xml:space="preserve">, o </w:t>
            </w:r>
            <w:proofErr w:type="spellStart"/>
            <w:r>
              <w:rPr>
                <w:rFonts w:ascii="Arimo" w:eastAsia="Arimo" w:hAnsi="Arimo" w:cs="Arimo"/>
              </w:rPr>
              <w:t>estiramento</w:t>
            </w:r>
            <w:proofErr w:type="spellEnd"/>
            <w:r>
              <w:rPr>
                <w:rFonts w:ascii="Arimo" w:eastAsia="Arimo" w:hAnsi="Arimo" w:cs="Arimo"/>
              </w:rPr>
              <w:t xml:space="preserve"> muscular </w:t>
            </w:r>
            <w:proofErr w:type="spellStart"/>
            <w:r>
              <w:rPr>
                <w:rFonts w:ascii="Arimo" w:eastAsia="Arimo" w:hAnsi="Arimo" w:cs="Arimo"/>
              </w:rPr>
              <w:t>foi</w:t>
            </w:r>
            <w:proofErr w:type="spellEnd"/>
            <w:r>
              <w:rPr>
                <w:rFonts w:ascii="Arimo" w:eastAsia="Arimo" w:hAnsi="Arimo" w:cs="Arimo"/>
              </w:rPr>
              <w:t xml:space="preserve"> </w:t>
            </w:r>
            <w:proofErr w:type="spellStart"/>
            <w:r>
              <w:rPr>
                <w:rFonts w:ascii="Arimo" w:eastAsia="Arimo" w:hAnsi="Arimo" w:cs="Arimo"/>
              </w:rPr>
              <w:t>relatado</w:t>
            </w:r>
            <w:proofErr w:type="spellEnd"/>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w:t>
            </w:r>
            <w:proofErr w:type="spellStart"/>
            <w:r>
              <w:rPr>
                <w:rFonts w:ascii="Arimo" w:eastAsia="Arimo" w:hAnsi="Arimo" w:cs="Arimo"/>
              </w:rPr>
              <w:t>lesão</w:t>
            </w:r>
            <w:proofErr w:type="spellEnd"/>
            <w:r>
              <w:rPr>
                <w:rFonts w:ascii="Arimo" w:eastAsia="Arimo" w:hAnsi="Arimo" w:cs="Arimo"/>
              </w:rPr>
              <w:t xml:space="preserve"> do </w:t>
            </w:r>
            <w:proofErr w:type="spellStart"/>
            <w:r>
              <w:rPr>
                <w:rFonts w:ascii="Arimo" w:eastAsia="Arimo" w:hAnsi="Arimo" w:cs="Arimo"/>
              </w:rPr>
              <w:t>sistema</w:t>
            </w:r>
            <w:proofErr w:type="spellEnd"/>
            <w:r>
              <w:rPr>
                <w:rFonts w:ascii="Arimo" w:eastAsia="Arimo" w:hAnsi="Arimo" w:cs="Arimo"/>
              </w:rPr>
              <w:t xml:space="preserve"> muscular (</w:t>
            </w:r>
            <w:proofErr w:type="spellStart"/>
            <w:r>
              <w:rPr>
                <w:rFonts w:ascii="Arimo" w:eastAsia="Arimo" w:hAnsi="Arimo" w:cs="Arimo"/>
              </w:rPr>
              <w:t>junto</w:t>
            </w:r>
            <w:proofErr w:type="spellEnd"/>
            <w:r>
              <w:rPr>
                <w:rFonts w:ascii="Arimo" w:eastAsia="Arimo" w:hAnsi="Arimo" w:cs="Arimo"/>
              </w:rPr>
              <w:t xml:space="preserve"> com as </w:t>
            </w:r>
            <w:proofErr w:type="spellStart"/>
            <w:r>
              <w:rPr>
                <w:rFonts w:ascii="Arimo" w:eastAsia="Arimo" w:hAnsi="Arimo" w:cs="Arimo"/>
              </w:rPr>
              <w:t>contusões</w:t>
            </w:r>
            <w:proofErr w:type="spellEnd"/>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28,1% do total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semelhante</w:t>
            </w:r>
            <w:proofErr w:type="spellEnd"/>
            <w:r>
              <w:rPr>
                <w:rFonts w:ascii="Arimo" w:eastAsia="Arimo" w:hAnsi="Arimo" w:cs="Arimo"/>
              </w:rPr>
              <w:t xml:space="preserve"> </w:t>
            </w:r>
            <w:proofErr w:type="spellStart"/>
            <w:r>
              <w:rPr>
                <w:rFonts w:ascii="Arimo" w:eastAsia="Arimo" w:hAnsi="Arimo" w:cs="Arimo"/>
              </w:rPr>
              <w:t>ao</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 xml:space="preserve"> de Furness (21)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relatou</w:t>
            </w:r>
            <w:proofErr w:type="spellEnd"/>
            <w:r>
              <w:rPr>
                <w:rFonts w:ascii="Arimo" w:eastAsia="Arimo" w:hAnsi="Arimo" w:cs="Arimo"/>
              </w:rPr>
              <w:t xml:space="preserve"> 30,3% das </w:t>
            </w:r>
            <w:proofErr w:type="spellStart"/>
            <w:r>
              <w:rPr>
                <w:rFonts w:ascii="Arimo" w:eastAsia="Arimo" w:hAnsi="Arimo" w:cs="Arimo"/>
              </w:rPr>
              <w:t>lesões</w:t>
            </w:r>
            <w:proofErr w:type="spellEnd"/>
            <w:r>
              <w:rPr>
                <w:rFonts w:ascii="Arimo" w:eastAsia="Arimo" w:hAnsi="Arimo" w:cs="Arimo"/>
              </w:rPr>
              <w:t xml:space="preserve"> no </w:t>
            </w:r>
            <w:proofErr w:type="spellStart"/>
            <w:r>
              <w:rPr>
                <w:rFonts w:ascii="Arimo" w:eastAsia="Arimo" w:hAnsi="Arimo" w:cs="Arimo"/>
              </w:rPr>
              <w:t>sistema</w:t>
            </w:r>
            <w:proofErr w:type="spellEnd"/>
            <w:r>
              <w:rPr>
                <w:rFonts w:ascii="Arimo" w:eastAsia="Arimo" w:hAnsi="Arimo" w:cs="Arimo"/>
              </w:rPr>
              <w:t xml:space="preserve"> muscular.</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In our study, </w:t>
            </w:r>
            <w:del w:id="261" w:author="Sabrina Anhaia" w:date="2017-04-07T02:23:00Z">
              <w:r>
                <w:rPr>
                  <w:rFonts w:ascii="Arimo" w:eastAsia="Arimo" w:hAnsi="Arimo" w:cs="Arimo"/>
                </w:rPr>
                <w:delText>the</w:delText>
              </w:r>
            </w:del>
            <w:r>
              <w:rPr>
                <w:rFonts w:ascii="Arimo" w:eastAsia="Arimo" w:hAnsi="Arimo" w:cs="Arimo"/>
              </w:rPr>
              <w:t xml:space="preserve"> muscle str</w:t>
            </w:r>
            <w:ins w:id="262" w:author="Sabrina Anhaia" w:date="2017-04-05T00:47:00Z">
              <w:r>
                <w:rPr>
                  <w:rFonts w:ascii="Arimo" w:eastAsia="Arimo" w:hAnsi="Arimo" w:cs="Arimo"/>
                </w:rPr>
                <w:t>ain</w:t>
              </w:r>
            </w:ins>
            <w:del w:id="263" w:author="Sabrina Anhaia" w:date="2017-04-05T00:47:00Z">
              <w:r>
                <w:rPr>
                  <w:rFonts w:ascii="Arimo" w:eastAsia="Arimo" w:hAnsi="Arimo" w:cs="Arimo"/>
                </w:rPr>
                <w:delText>etch</w:delText>
              </w:r>
            </w:del>
            <w:r>
              <w:rPr>
                <w:rFonts w:ascii="Arimo" w:eastAsia="Arimo" w:hAnsi="Arimo" w:cs="Arimo"/>
              </w:rPr>
              <w:t xml:space="preserve"> was reported as</w:t>
            </w:r>
            <w:ins w:id="264" w:author="Marianna Imaregna" w:date="2017-04-07T02:24:00Z">
              <w:r>
                <w:rPr>
                  <w:rFonts w:ascii="Arimo" w:eastAsia="Arimo" w:hAnsi="Arimo" w:cs="Arimo"/>
                </w:rPr>
                <w:t xml:space="preserve"> a</w:t>
              </w:r>
            </w:ins>
            <w:ins w:id="265" w:author="Sabrina Anhaia" w:date="2017-04-05T00:49:00Z">
              <w:r>
                <w:rPr>
                  <w:rFonts w:ascii="Arimo" w:eastAsia="Arimo" w:hAnsi="Arimo" w:cs="Arimo"/>
                </w:rPr>
                <w:t xml:space="preserve"> </w:t>
              </w:r>
              <w:r w:rsidR="001E5E2E">
                <w:rPr>
                  <w:rFonts w:ascii="Arimo" w:eastAsia="Arimo" w:hAnsi="Arimo" w:cs="Arimo"/>
                </w:rPr>
                <w:t>muscle system</w:t>
              </w:r>
            </w:ins>
            <w:r>
              <w:rPr>
                <w:rFonts w:ascii="Arimo" w:eastAsia="Arimo" w:hAnsi="Arimo" w:cs="Arimo"/>
              </w:rPr>
              <w:t xml:space="preserve"> injur</w:t>
            </w:r>
            <w:ins w:id="266" w:author="Sabrina Anhaia" w:date="2017-04-05T00:48:00Z">
              <w:r>
                <w:rPr>
                  <w:rFonts w:ascii="Arimo" w:eastAsia="Arimo" w:hAnsi="Arimo" w:cs="Arimo"/>
                </w:rPr>
                <w:t>y</w:t>
              </w:r>
            </w:ins>
            <w:del w:id="267" w:author="Sabrina Anhaia" w:date="2017-04-05T00:48:00Z">
              <w:r>
                <w:rPr>
                  <w:rFonts w:ascii="Arimo" w:eastAsia="Arimo" w:hAnsi="Arimo" w:cs="Arimo"/>
                </w:rPr>
                <w:delText>ed</w:delText>
              </w:r>
            </w:del>
            <w:r>
              <w:rPr>
                <w:rFonts w:ascii="Arimo" w:eastAsia="Arimo" w:hAnsi="Arimo" w:cs="Arimo"/>
              </w:rPr>
              <w:t xml:space="preserve"> </w:t>
            </w:r>
            <w:del w:id="268" w:author="Sabrina Anhaia" w:date="2017-04-05T00:49:00Z">
              <w:r>
                <w:rPr>
                  <w:rFonts w:ascii="Arimo" w:eastAsia="Arimo" w:hAnsi="Arimo" w:cs="Arimo"/>
                </w:rPr>
                <w:delText xml:space="preserve">muscular system </w:delText>
              </w:r>
            </w:del>
            <w:r>
              <w:rPr>
                <w:rFonts w:ascii="Arimo" w:eastAsia="Arimo" w:hAnsi="Arimo" w:cs="Arimo"/>
              </w:rPr>
              <w:t xml:space="preserve">(along with </w:t>
            </w:r>
            <w:del w:id="269" w:author="Sabrina Anhaia" w:date="2017-04-07T02:24:00Z">
              <w:r>
                <w:rPr>
                  <w:rFonts w:ascii="Arimo" w:eastAsia="Arimo" w:hAnsi="Arimo" w:cs="Arimo"/>
                </w:rPr>
                <w:delText xml:space="preserve">the </w:delText>
              </w:r>
            </w:del>
            <w:ins w:id="270" w:author="Sabrina Anhaia" w:date="2017-04-07T02:24:00Z">
              <w:r>
                <w:rPr>
                  <w:rFonts w:ascii="Arimo" w:eastAsia="Arimo" w:hAnsi="Arimo" w:cs="Arimo"/>
                </w:rPr>
                <w:t>contusion</w:t>
              </w:r>
            </w:ins>
            <w:ins w:id="271" w:author="Marianna Imaregna" w:date="2017-04-07T02:39:00Z">
              <w:r>
                <w:rPr>
                  <w:rFonts w:ascii="Arimo" w:eastAsia="Arimo" w:hAnsi="Arimo" w:cs="Arimo"/>
                </w:rPr>
                <w:t>s</w:t>
              </w:r>
            </w:ins>
            <w:del w:id="272" w:author="Sabrina Anhaia" w:date="2017-04-07T02:24:00Z">
              <w:r>
                <w:rPr>
                  <w:rFonts w:ascii="Arimo" w:eastAsia="Arimo" w:hAnsi="Arimo" w:cs="Arimo"/>
                </w:rPr>
                <w:delText>bruises</w:delText>
              </w:r>
            </w:del>
            <w:r>
              <w:rPr>
                <w:rFonts w:ascii="Arimo" w:eastAsia="Arimo" w:hAnsi="Arimo" w:cs="Arimo"/>
              </w:rPr>
              <w:t xml:space="preserve">) </w:t>
            </w:r>
            <w:ins w:id="273" w:author="Sabrina Anhaia" w:date="2017-04-07T02:25:00Z">
              <w:r>
                <w:rPr>
                  <w:rFonts w:ascii="Arimo" w:eastAsia="Arimo" w:hAnsi="Arimo" w:cs="Arimo"/>
                </w:rPr>
                <w:t xml:space="preserve">representing </w:t>
              </w:r>
            </w:ins>
            <w:del w:id="274" w:author="Sabrina Anhaia" w:date="2017-04-07T02:25:00Z">
              <w:r>
                <w:rPr>
                  <w:rFonts w:ascii="Arimo" w:eastAsia="Arimo" w:hAnsi="Arimo" w:cs="Arimo"/>
                </w:rPr>
                <w:delText xml:space="preserve">and </w:delText>
              </w:r>
            </w:del>
            <w:r>
              <w:rPr>
                <w:rFonts w:ascii="Arimo" w:eastAsia="Arimo" w:hAnsi="Arimo" w:cs="Arimo"/>
              </w:rPr>
              <w:t>28.1% of the total injuries, similar to the study of Furness (21) wh</w:t>
            </w:r>
            <w:ins w:id="275" w:author="Sabrina Anhaia" w:date="2017-04-07T02:25:00Z">
              <w:r>
                <w:rPr>
                  <w:rFonts w:ascii="Arimo" w:eastAsia="Arimo" w:hAnsi="Arimo" w:cs="Arimo"/>
                </w:rPr>
                <w:t>ich</w:t>
              </w:r>
            </w:ins>
            <w:del w:id="276" w:author="Sabrina Anhaia" w:date="2017-04-07T02:25:00Z">
              <w:r>
                <w:rPr>
                  <w:rFonts w:ascii="Arimo" w:eastAsia="Arimo" w:hAnsi="Arimo" w:cs="Arimo"/>
                </w:rPr>
                <w:delText>o</w:delText>
              </w:r>
            </w:del>
            <w:r>
              <w:rPr>
                <w:rFonts w:ascii="Arimo" w:eastAsia="Arimo" w:hAnsi="Arimo" w:cs="Arimo"/>
              </w:rPr>
              <w:t xml:space="preserve"> reported</w:t>
            </w:r>
            <w:ins w:id="277" w:author="Marianna Imaregna" w:date="2017-04-07T02:25:00Z">
              <w:r>
                <w:rPr>
                  <w:rFonts w:ascii="Arimo" w:eastAsia="Arimo" w:hAnsi="Arimo" w:cs="Arimo"/>
                </w:rPr>
                <w:t xml:space="preserve"> that</w:t>
              </w:r>
            </w:ins>
            <w:r>
              <w:rPr>
                <w:rFonts w:ascii="Arimo" w:eastAsia="Arimo" w:hAnsi="Arimo" w:cs="Arimo"/>
              </w:rPr>
              <w:t xml:space="preserve"> 30.3% of the </w:t>
            </w:r>
            <w:ins w:id="278" w:author="Sabrina Anhaia" w:date="2017-04-05T00:51:00Z">
              <w:r w:rsidR="001E5E2E">
                <w:rPr>
                  <w:rFonts w:ascii="Arimo" w:eastAsia="Arimo" w:hAnsi="Arimo" w:cs="Arimo"/>
                </w:rPr>
                <w:t>injuries</w:t>
              </w:r>
            </w:ins>
            <w:ins w:id="279" w:author="Marianna Imaregna" w:date="2017-04-07T02:25:00Z">
              <w:r w:rsidR="001E5E2E">
                <w:rPr>
                  <w:rFonts w:ascii="Arimo" w:eastAsia="Arimo" w:hAnsi="Arimo" w:cs="Arimo"/>
                </w:rPr>
                <w:t xml:space="preserve"> were</w:t>
              </w:r>
            </w:ins>
            <w:del w:id="280" w:author="Sabrina Anhaia" w:date="2017-04-05T00:51:00Z">
              <w:r w:rsidR="001E5E2E">
                <w:rPr>
                  <w:rFonts w:ascii="Arimo" w:eastAsia="Arimo" w:hAnsi="Arimo" w:cs="Arimo"/>
                </w:rPr>
                <w:delText>lesions</w:delText>
              </w:r>
            </w:del>
            <w:r>
              <w:rPr>
                <w:rFonts w:ascii="Arimo" w:eastAsia="Arimo" w:hAnsi="Arimo" w:cs="Arimo"/>
              </w:rPr>
              <w:t xml:space="preserve"> in the musc</w:t>
            </w:r>
            <w:ins w:id="281" w:author="Sabrina Anhaia" w:date="2017-04-05T00:51:00Z">
              <w:r>
                <w:rPr>
                  <w:rFonts w:ascii="Arimo" w:eastAsia="Arimo" w:hAnsi="Arimo" w:cs="Arimo"/>
                </w:rPr>
                <w:t>le</w:t>
              </w:r>
            </w:ins>
            <w:del w:id="282" w:author="Sabrina Anhaia" w:date="2017-04-05T00:51:00Z">
              <w:r>
                <w:rPr>
                  <w:rFonts w:ascii="Arimo" w:eastAsia="Arimo" w:hAnsi="Arimo" w:cs="Arimo"/>
                </w:rPr>
                <w:delText>ular</w:delText>
              </w:r>
            </w:del>
            <w:r>
              <w:rPr>
                <w:rFonts w:ascii="Arimo" w:eastAsia="Arimo" w:hAnsi="Arimo" w:cs="Arimo"/>
              </w:rPr>
              <w:t xml:space="preserve"> system.</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In our study, muscle stretching was reported as a lesion of the muscular system (along with the contusions), being 28.1% of the total lesions, similar to </w:t>
            </w:r>
            <w:proofErr w:type="spellStart"/>
            <w:r>
              <w:rPr>
                <w:rFonts w:ascii="Arimo" w:eastAsia="Arimo" w:hAnsi="Arimo" w:cs="Arimo"/>
              </w:rPr>
              <w:t>Furness's</w:t>
            </w:r>
            <w:proofErr w:type="spellEnd"/>
            <w:r>
              <w:rPr>
                <w:rFonts w:ascii="Arimo" w:eastAsia="Arimo" w:hAnsi="Arimo" w:cs="Arimo"/>
              </w:rPr>
              <w:t xml:space="preserve"> study (21), which reported 30.3% of the lesions in the muscular s</w:t>
            </w:r>
            <w:r>
              <w:rPr>
                <w:rFonts w:ascii="Arimo" w:eastAsia="Arimo" w:hAnsi="Arimo" w:cs="Arimo"/>
              </w:rPr>
              <w:t>ystem.</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341</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Devido</w:t>
            </w:r>
            <w:proofErr w:type="spellEnd"/>
            <w:r>
              <w:rPr>
                <w:rFonts w:ascii="Arimo" w:eastAsia="Arimo" w:hAnsi="Arimo" w:cs="Arimo"/>
              </w:rPr>
              <w:t xml:space="preserve"> a </w:t>
            </w:r>
            <w:proofErr w:type="spellStart"/>
            <w:r>
              <w:rPr>
                <w:rFonts w:ascii="Arimo" w:eastAsia="Arimo" w:hAnsi="Arimo" w:cs="Arimo"/>
              </w:rPr>
              <w:t>isto</w:t>
            </w:r>
            <w:proofErr w:type="spellEnd"/>
            <w:r>
              <w:rPr>
                <w:rFonts w:ascii="Arimo" w:eastAsia="Arimo" w:hAnsi="Arimo" w:cs="Arimo"/>
              </w:rPr>
              <w:t xml:space="preserve"> a </w:t>
            </w:r>
            <w:proofErr w:type="spellStart"/>
            <w:r>
              <w:rPr>
                <w:rFonts w:ascii="Arimo" w:eastAsia="Arimo" w:hAnsi="Arimo" w:cs="Arimo"/>
              </w:rPr>
              <w:t>comparação</w:t>
            </w:r>
            <w:proofErr w:type="spellEnd"/>
            <w:r>
              <w:rPr>
                <w:rFonts w:ascii="Arimo" w:eastAsia="Arimo" w:hAnsi="Arimo" w:cs="Arimo"/>
              </w:rPr>
              <w:t xml:space="preserve"> com </w:t>
            </w:r>
            <w:proofErr w:type="spellStart"/>
            <w:r>
              <w:rPr>
                <w:rFonts w:ascii="Arimo" w:eastAsia="Arimo" w:hAnsi="Arimo" w:cs="Arimo"/>
              </w:rPr>
              <w:t>alguns</w:t>
            </w:r>
            <w:proofErr w:type="spellEnd"/>
            <w:r>
              <w:rPr>
                <w:rFonts w:ascii="Arimo" w:eastAsia="Arimo" w:hAnsi="Arimo" w:cs="Arimo"/>
              </w:rPr>
              <w:t xml:space="preserve"> </w:t>
            </w:r>
            <w:proofErr w:type="spellStart"/>
            <w:r>
              <w:rPr>
                <w:rFonts w:ascii="Arimo" w:eastAsia="Arimo" w:hAnsi="Arimo" w:cs="Arimo"/>
              </w:rPr>
              <w:t>estudos</w:t>
            </w:r>
            <w:proofErr w:type="spellEnd"/>
            <w:r>
              <w:rPr>
                <w:rFonts w:ascii="Arimo" w:eastAsia="Arimo" w:hAnsi="Arimo" w:cs="Arimo"/>
              </w:rPr>
              <w:t xml:space="preserve"> </w:t>
            </w:r>
            <w:proofErr w:type="spellStart"/>
            <w:r>
              <w:rPr>
                <w:rFonts w:ascii="Arimo" w:eastAsia="Arimo" w:hAnsi="Arimo" w:cs="Arimo"/>
              </w:rPr>
              <w:t>fica</w:t>
            </w:r>
            <w:proofErr w:type="spellEnd"/>
            <w:r>
              <w:rPr>
                <w:rFonts w:ascii="Arimo" w:eastAsia="Arimo" w:hAnsi="Arimo" w:cs="Arimo"/>
              </w:rPr>
              <w:t xml:space="preserve"> </w:t>
            </w:r>
            <w:proofErr w:type="spellStart"/>
            <w:r>
              <w:rPr>
                <w:rFonts w:ascii="Arimo" w:eastAsia="Arimo" w:hAnsi="Arimo" w:cs="Arimo"/>
              </w:rPr>
              <w:t>limitada</w:t>
            </w:r>
            <w:proofErr w:type="spellEnd"/>
            <w:r>
              <w:rPr>
                <w:rFonts w:ascii="Arimo" w:eastAsia="Arimo" w:hAnsi="Arimo" w:cs="Arimo"/>
              </w:rPr>
              <w:t xml:space="preserve"> </w:t>
            </w:r>
            <w:proofErr w:type="spellStart"/>
            <w:ins w:id="283" w:author="Marianna Imaregna" w:date="2017-04-07T07:21:00Z">
              <w:r>
                <w:rPr>
                  <w:rFonts w:ascii="Arimo" w:eastAsia="Arimo" w:hAnsi="Arimo" w:cs="Arimo"/>
                </w:rPr>
                <w:t>por</w:t>
              </w:r>
              <w:proofErr w:type="spellEnd"/>
              <w:r>
                <w:rPr>
                  <w:rFonts w:ascii="Arimo" w:eastAsia="Arimo" w:hAnsi="Arimo" w:cs="Arimo"/>
                </w:rPr>
                <w:t xml:space="preserve"> </w:t>
              </w:r>
              <w:proofErr w:type="spellStart"/>
              <w:r>
                <w:rPr>
                  <w:rFonts w:ascii="Arimo" w:eastAsia="Arimo" w:hAnsi="Arimo" w:cs="Arimo"/>
                </w:rPr>
                <w:t>conta</w:t>
              </w:r>
            </w:ins>
            <w:proofErr w:type="spellEnd"/>
            <w:del w:id="284" w:author="Marianna Imaregna" w:date="2017-04-07T07:21:00Z">
              <w:r>
                <w:rPr>
                  <w:rFonts w:ascii="Arimo" w:eastAsia="Arimo" w:hAnsi="Arimo" w:cs="Arimo"/>
                </w:rPr>
                <w:delText>devido</w:delText>
              </w:r>
            </w:del>
            <w:r>
              <w:rPr>
                <w:rFonts w:ascii="Arimo" w:eastAsia="Arimo" w:hAnsi="Arimo" w:cs="Arimo"/>
              </w:rPr>
              <w:t xml:space="preserve"> </w:t>
            </w:r>
            <w:ins w:id="285" w:author="Marianna Imaregna" w:date="2017-04-07T07:21:00Z">
              <w:r>
                <w:rPr>
                  <w:rFonts w:ascii="Arimo" w:eastAsia="Arimo" w:hAnsi="Arimo" w:cs="Arimo"/>
                </w:rPr>
                <w:t>d</w:t>
              </w:r>
            </w:ins>
            <w:del w:id="286" w:author="Marianna Imaregna" w:date="2017-04-07T07:21:00Z">
              <w:r>
                <w:rPr>
                  <w:rFonts w:ascii="Arimo" w:eastAsia="Arimo" w:hAnsi="Arimo" w:cs="Arimo"/>
                </w:rPr>
                <w:delText>a</w:delText>
              </w:r>
            </w:del>
            <w:r>
              <w:rPr>
                <w:rFonts w:ascii="Arimo" w:eastAsia="Arimo" w:hAnsi="Arimo" w:cs="Arimo"/>
              </w:rPr>
              <w:t xml:space="preserve">os </w:t>
            </w:r>
            <w:proofErr w:type="spellStart"/>
            <w:r>
              <w:rPr>
                <w:rFonts w:ascii="Arimo" w:eastAsia="Arimo" w:hAnsi="Arimo" w:cs="Arimo"/>
              </w:rPr>
              <w:t>critérios</w:t>
            </w:r>
            <w:proofErr w:type="spellEnd"/>
            <w:r>
              <w:rPr>
                <w:rFonts w:ascii="Arimo" w:eastAsia="Arimo" w:hAnsi="Arimo" w:cs="Arimo"/>
              </w:rPr>
              <w:t xml:space="preserve"> </w:t>
            </w:r>
            <w:proofErr w:type="spellStart"/>
            <w:r>
              <w:rPr>
                <w:rFonts w:ascii="Arimo" w:eastAsia="Arimo" w:hAnsi="Arimo" w:cs="Arimo"/>
              </w:rPr>
              <w:t>metodológicos</w:t>
            </w:r>
            <w:proofErr w:type="spellEnd"/>
            <w:ins w:id="287" w:author="Marianna Imaregna" w:date="2017-04-07T07:21:00Z">
              <w:r>
                <w:rPr>
                  <w:rFonts w:ascii="Arimo" w:eastAsia="Arimo" w:hAnsi="Arimo" w:cs="Arimo"/>
                </w:rPr>
                <w:t>,</w:t>
              </w:r>
            </w:ins>
            <w:del w:id="288" w:author="Marianna Imaregna" w:date="2017-04-07T07:21:00Z">
              <w:r>
                <w:rPr>
                  <w:rFonts w:ascii="Arimo" w:eastAsia="Arimo" w:hAnsi="Arimo" w:cs="Arimo"/>
                </w:rPr>
                <w:delText>.</w:delText>
              </w:r>
            </w:del>
          </w:p>
        </w:tc>
        <w:tc>
          <w:tcPr>
            <w:tcW w:w="4252" w:type="dxa"/>
            <w:shd w:val="clear" w:color="auto" w:fill="FFFFFF"/>
          </w:tcPr>
          <w:p w:rsidR="001E5E2E" w:rsidRDefault="00E1626F">
            <w:pPr>
              <w:pStyle w:val="normal0"/>
              <w:rPr>
                <w:rFonts w:ascii="Arimo" w:eastAsia="Arimo" w:hAnsi="Arimo" w:cs="Arimo"/>
              </w:rPr>
            </w:pPr>
            <w:ins w:id="289" w:author="Sabrina Anhaia" w:date="2017-04-05T00:54:00Z">
              <w:r>
                <w:rPr>
                  <w:rFonts w:ascii="Arimo" w:eastAsia="Arimo" w:hAnsi="Arimo" w:cs="Arimo"/>
                </w:rPr>
                <w:t>Therefore,</w:t>
              </w:r>
            </w:ins>
            <w:del w:id="290" w:author="Sabrina Anhaia" w:date="2017-04-05T00:54:00Z">
              <w:r>
                <w:rPr>
                  <w:rFonts w:ascii="Arimo" w:eastAsia="Arimo" w:hAnsi="Arimo" w:cs="Arimo"/>
                </w:rPr>
                <w:delText>Due to this</w:delText>
              </w:r>
            </w:del>
            <w:r>
              <w:rPr>
                <w:rFonts w:ascii="Arimo" w:eastAsia="Arimo" w:hAnsi="Arimo" w:cs="Arimo"/>
              </w:rPr>
              <w:t xml:space="preserve"> the comparison with some studies is limited due to methodological criteria.</w:t>
            </w:r>
          </w:p>
        </w:tc>
        <w:tc>
          <w:tcPr>
            <w:tcW w:w="4252" w:type="dxa"/>
          </w:tcPr>
          <w:p w:rsidR="001E5E2E" w:rsidRDefault="00E1626F">
            <w:pPr>
              <w:pStyle w:val="normal0"/>
              <w:jc w:val="both"/>
              <w:rPr>
                <w:rFonts w:ascii="Arimo" w:eastAsia="Arimo" w:hAnsi="Arimo" w:cs="Arimo"/>
              </w:rPr>
            </w:pPr>
            <w:r>
              <w:rPr>
                <w:rFonts w:ascii="Arimo" w:eastAsia="Arimo" w:hAnsi="Arimo" w:cs="Arimo"/>
              </w:rPr>
              <w:t>Due to this the comparison with some studies is limited due to methodological criteria.</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342</w:t>
            </w:r>
          </w:p>
        </w:tc>
        <w:tc>
          <w:tcPr>
            <w:tcW w:w="4252" w:type="dxa"/>
            <w:shd w:val="clear" w:color="auto" w:fill="FFFFFF"/>
          </w:tcPr>
          <w:p w:rsidR="001E5E2E" w:rsidRDefault="00E1626F">
            <w:pPr>
              <w:pStyle w:val="normal0"/>
              <w:rPr>
                <w:rFonts w:ascii="Arimo" w:eastAsia="Arimo" w:hAnsi="Arimo" w:cs="Arimo"/>
              </w:rPr>
            </w:pPr>
            <w:proofErr w:type="spellStart"/>
            <w:ins w:id="291" w:author="Marianna Imaregna" w:date="2017-04-07T07:22:00Z">
              <w:r>
                <w:rPr>
                  <w:rFonts w:ascii="Arimo" w:eastAsia="Arimo" w:hAnsi="Arimo" w:cs="Arimo"/>
                </w:rPr>
                <w:t>como</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w:t>
              </w:r>
              <w:proofErr w:type="spellStart"/>
              <w:r>
                <w:rPr>
                  <w:rFonts w:ascii="Arimo" w:eastAsia="Arimo" w:hAnsi="Arimo" w:cs="Arimo"/>
                </w:rPr>
                <w:t>exemplo</w:t>
              </w:r>
            </w:ins>
            <w:proofErr w:type="spellEnd"/>
            <w:del w:id="292" w:author="Marianna Imaregna" w:date="2017-04-07T07:22:00Z">
              <w:r>
                <w:rPr>
                  <w:rFonts w:ascii="Arimo" w:eastAsia="Arimo" w:hAnsi="Arimo" w:cs="Arimo"/>
                </w:rPr>
                <w:delText>Da mesma forma,</w:delText>
              </w:r>
            </w:del>
            <w:r>
              <w:rPr>
                <w:rFonts w:ascii="Arimo" w:eastAsia="Arimo" w:hAnsi="Arimo" w:cs="Arimo"/>
              </w:rPr>
              <w:t xml:space="preserve"> </w:t>
            </w:r>
            <w:proofErr w:type="spellStart"/>
            <w:r>
              <w:rPr>
                <w:rFonts w:ascii="Arimo" w:eastAsia="Arimo" w:hAnsi="Arimo" w:cs="Arimo"/>
              </w:rPr>
              <w:t>nos</w:t>
            </w:r>
            <w:proofErr w:type="spellEnd"/>
            <w:r>
              <w:rPr>
                <w:rFonts w:ascii="Arimo" w:eastAsia="Arimo" w:hAnsi="Arimo" w:cs="Arimo"/>
              </w:rPr>
              <w:t xml:space="preserve"> </w:t>
            </w:r>
            <w:proofErr w:type="spellStart"/>
            <w:r>
              <w:rPr>
                <w:rFonts w:ascii="Arimo" w:eastAsia="Arimo" w:hAnsi="Arimo" w:cs="Arimo"/>
              </w:rPr>
              <w:t>estudos</w:t>
            </w:r>
            <w:proofErr w:type="spellEnd"/>
            <w:r>
              <w:rPr>
                <w:rFonts w:ascii="Arimo" w:eastAsia="Arimo" w:hAnsi="Arimo" w:cs="Arimo"/>
              </w:rPr>
              <w:t xml:space="preserve"> de </w:t>
            </w:r>
            <w:proofErr w:type="spellStart"/>
            <w:r>
              <w:rPr>
                <w:rFonts w:ascii="Arimo" w:eastAsia="Arimo" w:hAnsi="Arimo" w:cs="Arimo"/>
              </w:rPr>
              <w:t>Lowdon</w:t>
            </w:r>
            <w:proofErr w:type="spellEnd"/>
            <w:r>
              <w:rPr>
                <w:rFonts w:ascii="Arimo" w:eastAsia="Arimo" w:hAnsi="Arimo" w:cs="Arimo"/>
              </w:rPr>
              <w:t xml:space="preserve">, </w:t>
            </w:r>
            <w:proofErr w:type="spellStart"/>
            <w:r>
              <w:rPr>
                <w:rFonts w:ascii="Arimo" w:eastAsia="Arimo" w:hAnsi="Arimo" w:cs="Arimo"/>
              </w:rPr>
              <w:t>Pateman</w:t>
            </w:r>
            <w:proofErr w:type="spellEnd"/>
            <w:r>
              <w:rPr>
                <w:rFonts w:ascii="Arimo" w:eastAsia="Arimo" w:hAnsi="Arimo" w:cs="Arimo"/>
              </w:rPr>
              <w:t xml:space="preserve"> &amp; Pitman (26) e </w:t>
            </w:r>
            <w:proofErr w:type="spellStart"/>
            <w:r>
              <w:rPr>
                <w:rFonts w:ascii="Arimo" w:eastAsia="Arimo" w:hAnsi="Arimo" w:cs="Arimo"/>
              </w:rPr>
              <w:t>Lowdon</w:t>
            </w:r>
            <w:proofErr w:type="spellEnd"/>
            <w:r>
              <w:rPr>
                <w:rFonts w:ascii="Arimo" w:eastAsia="Arimo" w:hAnsi="Arimo" w:cs="Arimo"/>
              </w:rPr>
              <w:t xml:space="preserve"> et al., (27)</w:t>
            </w:r>
            <w:ins w:id="293" w:author="Marianna Imaregna" w:date="2017-04-07T07:22:00Z">
              <w:r>
                <w:rPr>
                  <w:rFonts w:ascii="Arimo" w:eastAsia="Arimo" w:hAnsi="Arimo" w:cs="Arimo"/>
                </w:rPr>
                <w:t>,</w:t>
              </w:r>
            </w:ins>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entorse</w:t>
            </w:r>
            <w:proofErr w:type="spellEnd"/>
            <w:r>
              <w:rPr>
                <w:rFonts w:ascii="Arimo" w:eastAsia="Arimo" w:hAnsi="Arimo" w:cs="Arimo"/>
              </w:rPr>
              <w:t xml:space="preserve"> e </w:t>
            </w:r>
            <w:proofErr w:type="spellStart"/>
            <w:r>
              <w:rPr>
                <w:rFonts w:ascii="Arimo" w:eastAsia="Arimo" w:hAnsi="Arimo" w:cs="Arimo"/>
              </w:rPr>
              <w:t>estiramentos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w:t>
            </w:r>
            <w:proofErr w:type="spellStart"/>
            <w:r>
              <w:rPr>
                <w:rFonts w:ascii="Arimo" w:eastAsia="Arimo" w:hAnsi="Arimo" w:cs="Arimo"/>
              </w:rPr>
              <w:t>quantificados</w:t>
            </w:r>
            <w:proofErr w:type="spellEnd"/>
            <w:r>
              <w:rPr>
                <w:rFonts w:ascii="Arimo" w:eastAsia="Arimo" w:hAnsi="Arimo" w:cs="Arimo"/>
              </w:rPr>
              <w:t xml:space="preserve"> </w:t>
            </w:r>
            <w:proofErr w:type="spellStart"/>
            <w:r>
              <w:rPr>
                <w:rFonts w:ascii="Arimo" w:eastAsia="Arimo" w:hAnsi="Arimo" w:cs="Arimo"/>
              </w:rPr>
              <w:t>juntos</w:t>
            </w:r>
            <w:proofErr w:type="spellEnd"/>
            <w:del w:id="294" w:author="Marianna Imaregna" w:date="2017-04-07T07:22:00Z">
              <w:r>
                <w:rPr>
                  <w:rFonts w:ascii="Arimo" w:eastAsia="Arimo" w:hAnsi="Arimo" w:cs="Arimo"/>
                </w:rPr>
                <w:delText>,</w:delText>
              </w:r>
            </w:del>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w:t>
            </w:r>
            <w:proofErr w:type="spellStart"/>
            <w:r>
              <w:rPr>
                <w:rFonts w:ascii="Arimo" w:eastAsia="Arimo" w:hAnsi="Arimo" w:cs="Arimo"/>
              </w:rPr>
              <w:t>lesão</w:t>
            </w:r>
            <w:proofErr w:type="spellEnd"/>
            <w:r>
              <w:rPr>
                <w:rFonts w:ascii="Arimo" w:eastAsia="Arimo" w:hAnsi="Arimo" w:cs="Arimo"/>
              </w:rPr>
              <w:t xml:space="preserve"> </w:t>
            </w:r>
            <w:proofErr w:type="spellStart"/>
            <w:r>
              <w:rPr>
                <w:rFonts w:ascii="Arimo" w:eastAsia="Arimo" w:hAnsi="Arimo" w:cs="Arimo"/>
              </w:rPr>
              <w:t>musculoligamentar</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ins w:id="295" w:author="Marianna Imaregna" w:date="2017-04-07T09:38:00Z">
              <w:r>
                <w:rPr>
                  <w:rFonts w:ascii="Arimo" w:eastAsia="Arimo" w:hAnsi="Arimo" w:cs="Arimo"/>
                </w:rPr>
                <w:t xml:space="preserve">As an example, there are </w:t>
              </w:r>
              <w:proofErr w:type="spellStart"/>
              <w:r>
                <w:rPr>
                  <w:rFonts w:ascii="Arimo" w:eastAsia="Arimo" w:hAnsi="Arimo" w:cs="Arimo"/>
                </w:rPr>
                <w:t>the</w:t>
              </w:r>
            </w:ins>
            <w:del w:id="296" w:author="Marianna Imaregna" w:date="2017-04-07T09:38:00Z">
              <w:r>
                <w:rPr>
                  <w:rFonts w:ascii="Arimo" w:eastAsia="Arimo" w:hAnsi="Arimo" w:cs="Arimo"/>
                </w:rPr>
                <w:delText>Similarly</w:delText>
              </w:r>
            </w:del>
            <w:r>
              <w:rPr>
                <w:rFonts w:ascii="Arimo" w:eastAsia="Arimo" w:hAnsi="Arimo" w:cs="Arimo"/>
              </w:rPr>
              <w:t>,</w:t>
            </w:r>
            <w:del w:id="297" w:author="Marianna Imaregna" w:date="2017-04-07T02:41:00Z">
              <w:r>
                <w:rPr>
                  <w:rFonts w:ascii="Arimo" w:eastAsia="Arimo" w:hAnsi="Arimo" w:cs="Arimo"/>
                </w:rPr>
                <w:delText xml:space="preserve"> in </w:delText>
              </w:r>
            </w:del>
            <w:r>
              <w:rPr>
                <w:rFonts w:ascii="Arimo" w:eastAsia="Arimo" w:hAnsi="Arimo" w:cs="Arimo"/>
              </w:rPr>
              <w:t>studies</w:t>
            </w:r>
            <w:proofErr w:type="spellEnd"/>
            <w:r>
              <w:rPr>
                <w:rFonts w:ascii="Arimo" w:eastAsia="Arimo" w:hAnsi="Arimo" w:cs="Arimo"/>
              </w:rPr>
              <w:t xml:space="preserve"> of </w:t>
            </w:r>
            <w:proofErr w:type="spellStart"/>
            <w:r>
              <w:rPr>
                <w:rFonts w:ascii="Arimo" w:eastAsia="Arimo" w:hAnsi="Arimo" w:cs="Arimo"/>
              </w:rPr>
              <w:t>Lowdon</w:t>
            </w:r>
            <w:proofErr w:type="spellEnd"/>
            <w:r>
              <w:rPr>
                <w:rFonts w:ascii="Arimo" w:eastAsia="Arimo" w:hAnsi="Arimo" w:cs="Arimo"/>
              </w:rPr>
              <w:t xml:space="preserve">, </w:t>
            </w:r>
            <w:proofErr w:type="spellStart"/>
            <w:r>
              <w:rPr>
                <w:rFonts w:ascii="Arimo" w:eastAsia="Arimo" w:hAnsi="Arimo" w:cs="Arimo"/>
              </w:rPr>
              <w:t>Pateman</w:t>
            </w:r>
            <w:proofErr w:type="spellEnd"/>
            <w:r>
              <w:rPr>
                <w:rFonts w:ascii="Arimo" w:eastAsia="Arimo" w:hAnsi="Arimo" w:cs="Arimo"/>
              </w:rPr>
              <w:t xml:space="preserve"> &amp; Pitman (26) and </w:t>
            </w:r>
            <w:proofErr w:type="spellStart"/>
            <w:r>
              <w:rPr>
                <w:rFonts w:ascii="Arimo" w:eastAsia="Arimo" w:hAnsi="Arimo" w:cs="Arimo"/>
              </w:rPr>
              <w:t>Lowdon</w:t>
            </w:r>
            <w:proofErr w:type="spellEnd"/>
            <w:r>
              <w:rPr>
                <w:rFonts w:ascii="Arimo" w:eastAsia="Arimo" w:hAnsi="Arimo" w:cs="Arimo"/>
              </w:rPr>
              <w:t xml:space="preserve"> et al., (27)</w:t>
            </w:r>
            <w:ins w:id="298" w:author="Marianna Imaregna" w:date="2017-04-07T02:41:00Z">
              <w:r>
                <w:rPr>
                  <w:rFonts w:ascii="Arimo" w:eastAsia="Arimo" w:hAnsi="Arimo" w:cs="Arimo"/>
                </w:rPr>
                <w:t xml:space="preserve"> in which</w:t>
              </w:r>
            </w:ins>
            <w:r>
              <w:rPr>
                <w:rFonts w:ascii="Arimo" w:eastAsia="Arimo" w:hAnsi="Arimo" w:cs="Arimo"/>
              </w:rPr>
              <w:t xml:space="preserve"> sprain</w:t>
            </w:r>
            <w:ins w:id="299" w:author="Marianna Imaregna" w:date="2017-04-07T02:41:00Z">
              <w:r>
                <w:rPr>
                  <w:rFonts w:ascii="Arimo" w:eastAsia="Arimo" w:hAnsi="Arimo" w:cs="Arimo"/>
                </w:rPr>
                <w:t>s</w:t>
              </w:r>
            </w:ins>
            <w:r>
              <w:rPr>
                <w:rFonts w:ascii="Arimo" w:eastAsia="Arimo" w:hAnsi="Arimo" w:cs="Arimo"/>
              </w:rPr>
              <w:t xml:space="preserve"> and str</w:t>
            </w:r>
            <w:ins w:id="300" w:author="Sabrina Anhaia" w:date="2017-04-05T00:57:00Z">
              <w:r>
                <w:rPr>
                  <w:rFonts w:ascii="Arimo" w:eastAsia="Arimo" w:hAnsi="Arimo" w:cs="Arimo"/>
                </w:rPr>
                <w:t>ain</w:t>
              </w:r>
            </w:ins>
            <w:ins w:id="301" w:author="Marianna Imaregna" w:date="2017-04-07T02:41:00Z">
              <w:r>
                <w:rPr>
                  <w:rFonts w:ascii="Arimo" w:eastAsia="Arimo" w:hAnsi="Arimo" w:cs="Arimo"/>
                </w:rPr>
                <w:t>s</w:t>
              </w:r>
            </w:ins>
            <w:del w:id="302" w:author="Sabrina Anhaia" w:date="2017-04-05T00:57:00Z">
              <w:r>
                <w:rPr>
                  <w:rFonts w:ascii="Arimo" w:eastAsia="Arimo" w:hAnsi="Arimo" w:cs="Arimo"/>
                </w:rPr>
                <w:delText>etching</w:delText>
              </w:r>
            </w:del>
            <w:r>
              <w:rPr>
                <w:rFonts w:ascii="Arimo" w:eastAsia="Arimo" w:hAnsi="Arimo" w:cs="Arimo"/>
              </w:rPr>
              <w:t xml:space="preserve"> were quantified together as musc</w:t>
            </w:r>
            <w:ins w:id="303" w:author="Sabrina Anhaia" w:date="2017-04-06T02:59:00Z">
              <w:r>
                <w:rPr>
                  <w:rFonts w:ascii="Arimo" w:eastAsia="Arimo" w:hAnsi="Arimo" w:cs="Arimo"/>
                </w:rPr>
                <w:t>le</w:t>
              </w:r>
            </w:ins>
            <w:ins w:id="304" w:author="Marianna Imaregna" w:date="2017-04-07T02:41:00Z">
              <w:r>
                <w:rPr>
                  <w:rFonts w:ascii="Arimo" w:eastAsia="Arimo" w:hAnsi="Arimo" w:cs="Arimo"/>
                </w:rPr>
                <w:t>-</w:t>
              </w:r>
            </w:ins>
            <w:ins w:id="305" w:author="Sabrina Anhaia" w:date="2017-04-06T02:59:00Z">
              <w:del w:id="306" w:author="Marianna Imaregna" w:date="2017-04-07T02:41:00Z">
                <w:r>
                  <w:rPr>
                    <w:rFonts w:ascii="Arimo" w:eastAsia="Arimo" w:hAnsi="Arimo" w:cs="Arimo"/>
                  </w:rPr>
                  <w:delText xml:space="preserve"> </w:delText>
                </w:r>
              </w:del>
              <w:r>
                <w:rPr>
                  <w:rFonts w:ascii="Arimo" w:eastAsia="Arimo" w:hAnsi="Arimo" w:cs="Arimo"/>
                </w:rPr>
                <w:t>ligament</w:t>
              </w:r>
            </w:ins>
            <w:del w:id="307" w:author="Sabrina Anhaia" w:date="2017-04-06T02:59:00Z">
              <w:r>
                <w:rPr>
                  <w:rFonts w:ascii="Arimo" w:eastAsia="Arimo" w:hAnsi="Arimo" w:cs="Arimo"/>
                </w:rPr>
                <w:delText>ulo</w:delText>
              </w:r>
            </w:del>
            <w:ins w:id="308" w:author="Sabrina Anhaia" w:date="2017-04-06T02:59:00Z">
              <w:del w:id="309" w:author="Sabrina Anhaia" w:date="2017-04-06T02:59:00Z">
                <w:r>
                  <w:rPr>
                    <w:rFonts w:ascii="Arimo" w:eastAsia="Arimo" w:hAnsi="Arimo" w:cs="Arimo"/>
                  </w:rPr>
                  <w:delText xml:space="preserve"> </w:delText>
                </w:r>
              </w:del>
            </w:ins>
            <w:del w:id="310" w:author="Sabrina Anhaia" w:date="2017-04-06T02:59:00Z">
              <w:r>
                <w:rPr>
                  <w:rFonts w:ascii="Arimo" w:eastAsia="Arimo" w:hAnsi="Arimo" w:cs="Arimo"/>
                </w:rPr>
                <w:delText>ligament</w:delText>
              </w:r>
            </w:del>
            <w:del w:id="311" w:author="Sabrina Anhaia" w:date="2017-04-05T00:58:00Z">
              <w:r>
                <w:rPr>
                  <w:rFonts w:ascii="Arimo" w:eastAsia="Arimo" w:hAnsi="Arimo" w:cs="Arimo"/>
                </w:rPr>
                <w:delText>ar</w:delText>
              </w:r>
            </w:del>
            <w:r>
              <w:rPr>
                <w:rFonts w:ascii="Arimo" w:eastAsia="Arimo" w:hAnsi="Arimo" w:cs="Arimo"/>
              </w:rPr>
              <w:t xml:space="preserve"> injur</w:t>
            </w:r>
            <w:ins w:id="312" w:author="Marianna Imaregna" w:date="2017-04-07T02:42:00Z">
              <w:r>
                <w:rPr>
                  <w:rFonts w:ascii="Arimo" w:eastAsia="Arimo" w:hAnsi="Arimo" w:cs="Arimo"/>
                </w:rPr>
                <w:t>ies</w:t>
              </w:r>
            </w:ins>
            <w:del w:id="313" w:author="Marianna Imaregna" w:date="2017-04-07T02:42:00Z">
              <w:r>
                <w:rPr>
                  <w:rFonts w:ascii="Arimo" w:eastAsia="Arimo" w:hAnsi="Arimo" w:cs="Arimo"/>
                </w:rPr>
                <w:delText>y</w:delText>
              </w:r>
            </w:del>
            <w:r>
              <w:rPr>
                <w:rFonts w:ascii="Arimo" w:eastAsia="Arimo" w:hAnsi="Arimo" w:cs="Arimo"/>
              </w:rPr>
              <w:t>.</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Similarly, in the studies of </w:t>
            </w:r>
            <w:proofErr w:type="spellStart"/>
            <w:r>
              <w:rPr>
                <w:rFonts w:ascii="Arimo" w:eastAsia="Arimo" w:hAnsi="Arimo" w:cs="Arimo"/>
              </w:rPr>
              <w:t>Lowdon</w:t>
            </w:r>
            <w:proofErr w:type="spellEnd"/>
            <w:r>
              <w:rPr>
                <w:rFonts w:ascii="Arimo" w:eastAsia="Arimo" w:hAnsi="Arimo" w:cs="Arimo"/>
              </w:rPr>
              <w:t xml:space="preserve">, </w:t>
            </w:r>
            <w:proofErr w:type="spellStart"/>
            <w:r>
              <w:rPr>
                <w:rFonts w:ascii="Arimo" w:eastAsia="Arimo" w:hAnsi="Arimo" w:cs="Arimo"/>
              </w:rPr>
              <w:t>Pateman</w:t>
            </w:r>
            <w:proofErr w:type="spellEnd"/>
            <w:r>
              <w:rPr>
                <w:rFonts w:ascii="Arimo" w:eastAsia="Arimo" w:hAnsi="Arimo" w:cs="Arimo"/>
              </w:rPr>
              <w:t xml:space="preserve"> &amp; Pitman (26) and </w:t>
            </w:r>
            <w:proofErr w:type="spellStart"/>
            <w:r>
              <w:rPr>
                <w:rFonts w:ascii="Arimo" w:eastAsia="Arimo" w:hAnsi="Arimo" w:cs="Arimo"/>
              </w:rPr>
              <w:t>Lowdon</w:t>
            </w:r>
            <w:proofErr w:type="spellEnd"/>
            <w:r>
              <w:rPr>
                <w:rFonts w:ascii="Arimo" w:eastAsia="Arimo" w:hAnsi="Arimo" w:cs="Arimo"/>
              </w:rPr>
              <w:t> </w:t>
            </w:r>
            <w:r>
              <w:rPr>
                <w:rFonts w:ascii="Arimo" w:eastAsia="Arimo" w:hAnsi="Arimo" w:cs="Arimo"/>
                <w:i/>
              </w:rPr>
              <w:t>et al.,</w:t>
            </w:r>
            <w:r>
              <w:rPr>
                <w:rFonts w:ascii="Arimo" w:eastAsia="Arimo" w:hAnsi="Arimo" w:cs="Arimo"/>
              </w:rPr>
              <w:t xml:space="preserve"> (27) wherein sprain and stretching were quantified together as </w:t>
            </w:r>
            <w:proofErr w:type="spellStart"/>
            <w:r>
              <w:rPr>
                <w:rFonts w:ascii="Arimo" w:eastAsia="Arimo" w:hAnsi="Arimo" w:cs="Arimo"/>
              </w:rPr>
              <w:t>musculoligamentar</w:t>
            </w:r>
            <w:proofErr w:type="spellEnd"/>
            <w:r>
              <w:rPr>
                <w:rFonts w:ascii="Arimo" w:eastAsia="Arimo" w:hAnsi="Arimo" w:cs="Arimo"/>
              </w:rPr>
              <w:t xml:space="preserve"> injury.</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343</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A </w:t>
            </w:r>
            <w:proofErr w:type="spellStart"/>
            <w:r>
              <w:rPr>
                <w:rFonts w:ascii="Arimo" w:eastAsia="Arimo" w:hAnsi="Arimo" w:cs="Arimo"/>
              </w:rPr>
              <w:t>entorse</w:t>
            </w:r>
            <w:proofErr w:type="spellEnd"/>
            <w:r>
              <w:rPr>
                <w:rFonts w:ascii="Arimo" w:eastAsia="Arimo" w:hAnsi="Arimo" w:cs="Arimo"/>
              </w:rPr>
              <w:t xml:space="preserve">, </w:t>
            </w:r>
            <w:proofErr w:type="spellStart"/>
            <w:r>
              <w:rPr>
                <w:rFonts w:ascii="Arimo" w:eastAsia="Arimo" w:hAnsi="Arimo" w:cs="Arimo"/>
              </w:rPr>
              <w:t>relatada</w:t>
            </w:r>
            <w:proofErr w:type="spellEnd"/>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w:t>
            </w:r>
            <w:proofErr w:type="spellStart"/>
            <w:r>
              <w:rPr>
                <w:rFonts w:ascii="Arimo" w:eastAsia="Arimo" w:hAnsi="Arimo" w:cs="Arimo"/>
              </w:rPr>
              <w:t>lesão</w:t>
            </w:r>
            <w:proofErr w:type="spellEnd"/>
            <w:r>
              <w:rPr>
                <w:rFonts w:ascii="Arimo" w:eastAsia="Arimo" w:hAnsi="Arimo" w:cs="Arimo"/>
              </w:rPr>
              <w:t xml:space="preserve"> no </w:t>
            </w:r>
            <w:proofErr w:type="spellStart"/>
            <w:r>
              <w:rPr>
                <w:rFonts w:ascii="Arimo" w:eastAsia="Arimo" w:hAnsi="Arimo" w:cs="Arimo"/>
              </w:rPr>
              <w:t>sistema</w:t>
            </w:r>
            <w:proofErr w:type="spellEnd"/>
            <w:r>
              <w:rPr>
                <w:rFonts w:ascii="Arimo" w:eastAsia="Arimo" w:hAnsi="Arimo" w:cs="Arimo"/>
              </w:rPr>
              <w:t xml:space="preserve"> </w:t>
            </w:r>
            <w:proofErr w:type="spellStart"/>
            <w:r>
              <w:rPr>
                <w:rFonts w:ascii="Arimo" w:eastAsia="Arimo" w:hAnsi="Arimo" w:cs="Arimo"/>
              </w:rPr>
              <w:t>ligamentar</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nosso</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 xml:space="preserve">, </w:t>
            </w:r>
            <w:proofErr w:type="spellStart"/>
            <w:r>
              <w:rPr>
                <w:rFonts w:ascii="Arimo" w:eastAsia="Arimo" w:hAnsi="Arimo" w:cs="Arimo"/>
              </w:rPr>
              <w:t>obteve</w:t>
            </w:r>
            <w:proofErr w:type="spellEnd"/>
            <w:r>
              <w:rPr>
                <w:rFonts w:ascii="Arimo" w:eastAsia="Arimo" w:hAnsi="Arimo" w:cs="Arimo"/>
              </w:rPr>
              <w:t xml:space="preserve"> 14,6% do total de </w:t>
            </w:r>
            <w:proofErr w:type="spellStart"/>
            <w:r>
              <w:rPr>
                <w:rFonts w:ascii="Arimo" w:eastAsia="Arimo" w:hAnsi="Arimo" w:cs="Arimo"/>
              </w:rPr>
              <w:t>lesões</w:t>
            </w:r>
            <w:proofErr w:type="spellEnd"/>
            <w:r>
              <w:rPr>
                <w:rFonts w:ascii="Arimo" w:eastAsia="Arimo" w:hAnsi="Arimo" w:cs="Arimo"/>
              </w:rPr>
              <w:t xml:space="preserve"> e</w:t>
            </w:r>
            <w:ins w:id="314" w:author="Marianna Imaregna" w:date="2017-04-07T07:24:00Z">
              <w:r>
                <w:rPr>
                  <w:rFonts w:ascii="Arimo" w:eastAsia="Arimo" w:hAnsi="Arimo" w:cs="Arimo"/>
                </w:rPr>
                <w:t xml:space="preserve"> </w:t>
              </w:r>
              <w:commentRangeStart w:id="315"/>
              <w:proofErr w:type="spellStart"/>
              <w:r>
                <w:rPr>
                  <w:rFonts w:ascii="Arimo" w:eastAsia="Arimo" w:hAnsi="Arimo" w:cs="Arimo"/>
                </w:rPr>
                <w:t>foi</w:t>
              </w:r>
              <w:proofErr w:type="spellEnd"/>
              <w:r>
                <w:rPr>
                  <w:rFonts w:ascii="Arimo" w:eastAsia="Arimo" w:hAnsi="Arimo" w:cs="Arimo"/>
                </w:rPr>
                <w:t xml:space="preserve"> </w:t>
              </w:r>
              <w:proofErr w:type="spellStart"/>
              <w:r w:rsidR="001E5E2E">
                <w:rPr>
                  <w:rFonts w:ascii="Arimo" w:eastAsia="Arimo" w:hAnsi="Arimo" w:cs="Arimo"/>
                </w:rPr>
                <w:t>mais</w:t>
              </w:r>
              <w:proofErr w:type="spellEnd"/>
              <w:r w:rsidR="001E5E2E">
                <w:rPr>
                  <w:rFonts w:ascii="Arimo" w:eastAsia="Arimo" w:hAnsi="Arimo" w:cs="Arimo"/>
                </w:rPr>
                <w:t xml:space="preserve"> </w:t>
              </w:r>
              <w:proofErr w:type="spellStart"/>
              <w:r w:rsidR="001E5E2E">
                <w:rPr>
                  <w:rFonts w:ascii="Arimo" w:eastAsia="Arimo" w:hAnsi="Arimo" w:cs="Arimo"/>
                </w:rPr>
                <w:t>prevalente</w:t>
              </w:r>
              <w:proofErr w:type="spellEnd"/>
              <w:r w:rsidR="001E5E2E">
                <w:rPr>
                  <w:rFonts w:ascii="Arimo" w:eastAsia="Arimo" w:hAnsi="Arimo" w:cs="Arimo"/>
                </w:rPr>
                <w:t xml:space="preserve"> </w:t>
              </w:r>
              <w:proofErr w:type="spellStart"/>
              <w:r w:rsidR="001E5E2E">
                <w:rPr>
                  <w:rFonts w:ascii="Arimo" w:eastAsia="Arimo" w:hAnsi="Arimo" w:cs="Arimo"/>
                </w:rPr>
                <w:t>nos</w:t>
              </w:r>
              <w:proofErr w:type="spellEnd"/>
              <w:r w:rsidR="001E5E2E">
                <w:rPr>
                  <w:rFonts w:ascii="Arimo" w:eastAsia="Arimo" w:hAnsi="Arimo" w:cs="Arimo"/>
                </w:rPr>
                <w:t xml:space="preserve"> </w:t>
              </w:r>
              <w:proofErr w:type="spellStart"/>
              <w:r w:rsidR="001E5E2E">
                <w:rPr>
                  <w:rFonts w:ascii="Arimo" w:eastAsia="Arimo" w:hAnsi="Arimo" w:cs="Arimo"/>
                </w:rPr>
                <w:t>membros</w:t>
              </w:r>
              <w:proofErr w:type="spellEnd"/>
              <w:r w:rsidR="001E5E2E">
                <w:rPr>
                  <w:rFonts w:ascii="Arimo" w:eastAsia="Arimo" w:hAnsi="Arimo" w:cs="Arimo"/>
                </w:rPr>
                <w:t xml:space="preserve"> </w:t>
              </w:r>
              <w:proofErr w:type="spellStart"/>
              <w:r w:rsidR="001E5E2E">
                <w:rPr>
                  <w:rFonts w:ascii="Arimo" w:eastAsia="Arimo" w:hAnsi="Arimo" w:cs="Arimo"/>
                </w:rPr>
                <w:t>inferiores</w:t>
              </w:r>
              <w:proofErr w:type="spellEnd"/>
              <w:r w:rsidR="001E5E2E">
                <w:rPr>
                  <w:rFonts w:ascii="Arimo" w:eastAsia="Arimo" w:hAnsi="Arimo" w:cs="Arimo"/>
                </w:rPr>
                <w:t xml:space="preserve"> (10,7%)</w:t>
              </w:r>
              <w:r>
                <w:rPr>
                  <w:rFonts w:ascii="Arimo" w:eastAsia="Arimo" w:hAnsi="Arimo" w:cs="Arimo"/>
                </w:rPr>
                <w:t xml:space="preserve">, </w:t>
              </w:r>
              <w:proofErr w:type="spellStart"/>
              <w:r>
                <w:rPr>
                  <w:rFonts w:ascii="Arimo" w:eastAsia="Arimo" w:hAnsi="Arimo" w:cs="Arimo"/>
                </w:rPr>
                <w:t>sendo</w:t>
              </w:r>
              <w:proofErr w:type="spellEnd"/>
              <w:r>
                <w:rPr>
                  <w:rFonts w:ascii="Arimo" w:eastAsia="Arimo" w:hAnsi="Arimo" w:cs="Arimo"/>
                </w:rPr>
                <w:t xml:space="preserve"> </w:t>
              </w:r>
              <w:proofErr w:type="spellStart"/>
              <w:r>
                <w:rPr>
                  <w:rFonts w:ascii="Arimo" w:eastAsia="Arimo" w:hAnsi="Arimo" w:cs="Arimo"/>
                </w:rPr>
                <w:t>que</w:t>
              </w:r>
            </w:ins>
            <w:proofErr w:type="spellEnd"/>
            <w:r>
              <w:rPr>
                <w:rFonts w:ascii="Arimo" w:eastAsia="Arimo" w:hAnsi="Arimo" w:cs="Arimo"/>
              </w:rPr>
              <w:t xml:space="preserve"> o principal </w:t>
            </w:r>
            <w:del w:id="316" w:author="Marianna Imaregna" w:date="2017-04-07T07:24:00Z">
              <w:r>
                <w:rPr>
                  <w:rFonts w:ascii="Arimo" w:eastAsia="Arimo" w:hAnsi="Arimo" w:cs="Arimo"/>
                </w:rPr>
                <w:delText xml:space="preserve">agente </w:delText>
              </w:r>
            </w:del>
            <w:proofErr w:type="spellStart"/>
            <w:r>
              <w:rPr>
                <w:rFonts w:ascii="Arimo" w:eastAsia="Arimo" w:hAnsi="Arimo" w:cs="Arimo"/>
              </w:rPr>
              <w:t>causador</w:t>
            </w:r>
            <w:proofErr w:type="spellEnd"/>
            <w:r>
              <w:rPr>
                <w:rFonts w:ascii="Arimo" w:eastAsia="Arimo" w:hAnsi="Arimo" w:cs="Arimo"/>
              </w:rPr>
              <w:t xml:space="preserve"> </w:t>
            </w:r>
            <w:proofErr w:type="spellStart"/>
            <w:ins w:id="317" w:author="Marianna Imaregna" w:date="2017-04-07T07:25:00Z">
              <w:r>
                <w:rPr>
                  <w:rFonts w:ascii="Arimo" w:eastAsia="Arimo" w:hAnsi="Arimo" w:cs="Arimo"/>
                </w:rPr>
                <w:t>delas</w:t>
              </w:r>
              <w:proofErr w:type="spellEnd"/>
              <w:r>
                <w:rPr>
                  <w:rFonts w:ascii="Arimo" w:eastAsia="Arimo" w:hAnsi="Arimo" w:cs="Arimo"/>
                </w:rPr>
                <w:t xml:space="preserve"> </w:t>
              </w:r>
            </w:ins>
            <w:proofErr w:type="spellStart"/>
            <w:r>
              <w:rPr>
                <w:rFonts w:ascii="Arimo" w:eastAsia="Arimo" w:hAnsi="Arimo" w:cs="Arimo"/>
              </w:rPr>
              <w:t>foram</w:t>
            </w:r>
            <w:proofErr w:type="spellEnd"/>
            <w:r>
              <w:rPr>
                <w:rFonts w:ascii="Arimo" w:eastAsia="Arimo" w:hAnsi="Arimo" w:cs="Arimo"/>
              </w:rPr>
              <w:t xml:space="preserve"> as </w:t>
            </w:r>
            <w:proofErr w:type="spellStart"/>
            <w:r>
              <w:rPr>
                <w:rFonts w:ascii="Arimo" w:eastAsia="Arimo" w:hAnsi="Arimo" w:cs="Arimo"/>
              </w:rPr>
              <w:t>manobras</w:t>
            </w:r>
            <w:proofErr w:type="spellEnd"/>
            <w:r>
              <w:rPr>
                <w:rFonts w:ascii="Arimo" w:eastAsia="Arimo" w:hAnsi="Arimo" w:cs="Arimo"/>
              </w:rPr>
              <w:t xml:space="preserve"> </w:t>
            </w:r>
            <w:r>
              <w:rPr>
                <w:rFonts w:ascii="Arimo" w:eastAsia="Arimo" w:hAnsi="Arimo" w:cs="Arimo"/>
              </w:rPr>
              <w:lastRenderedPageBreak/>
              <w:t>(10,1%)</w:t>
            </w:r>
            <w:ins w:id="318" w:author="Marianna Imaregna" w:date="2017-04-07T07:24:00Z">
              <w:r>
                <w:rPr>
                  <w:rFonts w:ascii="Arimo" w:eastAsia="Arimo" w:hAnsi="Arimo" w:cs="Arimo"/>
                </w:rPr>
                <w:t>.</w:t>
              </w:r>
            </w:ins>
            <w:del w:id="319" w:author="Marianna Imaregna" w:date="2017-04-07T07:24:00Z">
              <w:r>
                <w:rPr>
                  <w:rFonts w:ascii="Arimo" w:eastAsia="Arimo" w:hAnsi="Arimo" w:cs="Arimo"/>
                </w:rPr>
                <w:delText>,</w:delText>
              </w:r>
            </w:del>
            <w:r>
              <w:rPr>
                <w:rFonts w:ascii="Arimo" w:eastAsia="Arimo" w:hAnsi="Arimo" w:cs="Arimo"/>
              </w:rPr>
              <w:t xml:space="preserve"> </w:t>
            </w:r>
            <w:del w:id="320" w:author="Marianna Imaregna" w:date="2017-04-07T07:23:00Z">
              <w:r>
                <w:rPr>
                  <w:rFonts w:ascii="Arimo" w:eastAsia="Arimo" w:hAnsi="Arimo" w:cs="Arimo"/>
                </w:rPr>
                <w:delText xml:space="preserve">mais prevalente nos membros </w:delText>
              </w:r>
              <w:r>
                <w:rPr>
                  <w:rFonts w:ascii="Arimo" w:eastAsia="Arimo" w:hAnsi="Arimo" w:cs="Arimo"/>
                </w:rPr>
                <w:delText>inferiores (10,7%).</w:delText>
              </w:r>
            </w:del>
            <w:commentRangeEnd w:id="315"/>
            <w:r>
              <w:commentReference w:id="315"/>
            </w:r>
          </w:p>
        </w:tc>
        <w:tc>
          <w:tcPr>
            <w:tcW w:w="4252" w:type="dxa"/>
            <w:shd w:val="clear" w:color="auto" w:fill="FFFFFF"/>
          </w:tcPr>
          <w:p w:rsidR="001E5E2E" w:rsidRDefault="00E1626F">
            <w:pPr>
              <w:pStyle w:val="normal0"/>
              <w:rPr>
                <w:rFonts w:ascii="Arimo" w:eastAsia="Arimo" w:hAnsi="Arimo" w:cs="Arimo"/>
              </w:rPr>
            </w:pPr>
            <w:del w:id="321" w:author="Sabrina Anhaia" w:date="2017-04-07T03:05:00Z">
              <w:r>
                <w:rPr>
                  <w:rFonts w:ascii="Arimo" w:eastAsia="Arimo" w:hAnsi="Arimo" w:cs="Arimo"/>
                </w:rPr>
                <w:lastRenderedPageBreak/>
                <w:delText>The sp</w:delText>
              </w:r>
            </w:del>
            <w:ins w:id="322" w:author="Sabrina Anhaia" w:date="2017-04-07T03:05:00Z">
              <w:r>
                <w:rPr>
                  <w:rFonts w:ascii="Arimo" w:eastAsia="Arimo" w:hAnsi="Arimo" w:cs="Arimo"/>
                </w:rPr>
                <w:t>Sp</w:t>
              </w:r>
            </w:ins>
            <w:r>
              <w:rPr>
                <w:rFonts w:ascii="Arimo" w:eastAsia="Arimo" w:hAnsi="Arimo" w:cs="Arimo"/>
              </w:rPr>
              <w:t>rain, reported as</w:t>
            </w:r>
            <w:ins w:id="323" w:author="Marianna Imaregna" w:date="2017-04-07T03:05:00Z">
              <w:r>
                <w:rPr>
                  <w:rFonts w:ascii="Arimo" w:eastAsia="Arimo" w:hAnsi="Arimo" w:cs="Arimo"/>
                </w:rPr>
                <w:t xml:space="preserve"> an</w:t>
              </w:r>
            </w:ins>
            <w:r>
              <w:rPr>
                <w:rFonts w:ascii="Arimo" w:eastAsia="Arimo" w:hAnsi="Arimo" w:cs="Arimo"/>
              </w:rPr>
              <w:t xml:space="preserve"> injury </w:t>
            </w:r>
            <w:ins w:id="324" w:author="Sabrina Anhaia" w:date="2017-04-05T00:59:00Z">
              <w:r>
                <w:rPr>
                  <w:rFonts w:ascii="Arimo" w:eastAsia="Arimo" w:hAnsi="Arimo" w:cs="Arimo"/>
                </w:rPr>
                <w:t>in</w:t>
              </w:r>
            </w:ins>
            <w:del w:id="325" w:author="Sabrina Anhaia" w:date="2017-04-05T00:59:00Z">
              <w:r>
                <w:rPr>
                  <w:rFonts w:ascii="Arimo" w:eastAsia="Arimo" w:hAnsi="Arimo" w:cs="Arimo"/>
                </w:rPr>
                <w:delText xml:space="preserve">to </w:delText>
              </w:r>
            </w:del>
            <w:ins w:id="326" w:author="Marianna Imaregna" w:date="2017-04-07T03:06:00Z">
              <w:r>
                <w:rPr>
                  <w:rFonts w:ascii="Arimo" w:eastAsia="Arimo" w:hAnsi="Arimo" w:cs="Arimo"/>
                </w:rPr>
                <w:t xml:space="preserve"> </w:t>
              </w:r>
            </w:ins>
            <w:r>
              <w:rPr>
                <w:rFonts w:ascii="Arimo" w:eastAsia="Arimo" w:hAnsi="Arimo" w:cs="Arimo"/>
              </w:rPr>
              <w:t xml:space="preserve">the ligament system in our study, </w:t>
            </w:r>
            <w:ins w:id="327" w:author="Sabrina Anhaia" w:date="2017-04-05T00:59:00Z">
              <w:r>
                <w:rPr>
                  <w:rFonts w:ascii="Arimo" w:eastAsia="Arimo" w:hAnsi="Arimo" w:cs="Arimo"/>
                </w:rPr>
                <w:t>obtained</w:t>
              </w:r>
            </w:ins>
            <w:del w:id="328" w:author="Sabrina Anhaia" w:date="2017-04-05T00:59:00Z">
              <w:r>
                <w:rPr>
                  <w:rFonts w:ascii="Arimo" w:eastAsia="Arimo" w:hAnsi="Arimo" w:cs="Arimo"/>
                </w:rPr>
                <w:delText>won</w:delText>
              </w:r>
            </w:del>
            <w:r>
              <w:rPr>
                <w:rFonts w:ascii="Arimo" w:eastAsia="Arimo" w:hAnsi="Arimo" w:cs="Arimo"/>
              </w:rPr>
              <w:t xml:space="preserve"> 14.6% of the total injuries</w:t>
            </w:r>
            <w:ins w:id="329" w:author="Marianna Imaregna" w:date="2017-04-07T03:22:00Z">
              <w:r>
                <w:rPr>
                  <w:rFonts w:ascii="Arimo" w:eastAsia="Arimo" w:hAnsi="Arimo" w:cs="Arimo"/>
                </w:rPr>
                <w:t>, with prevalence in the lower limbs</w:t>
              </w:r>
            </w:ins>
            <w:ins w:id="330" w:author="Sabrina Anhaia" w:date="2017-04-06T03:00:00Z">
              <w:r>
                <w:rPr>
                  <w:rFonts w:ascii="Arimo" w:eastAsia="Arimo" w:hAnsi="Arimo" w:cs="Arimo"/>
                </w:rPr>
                <w:t>.</w:t>
              </w:r>
            </w:ins>
            <w:r>
              <w:rPr>
                <w:rFonts w:ascii="Arimo" w:eastAsia="Arimo" w:hAnsi="Arimo" w:cs="Arimo"/>
              </w:rPr>
              <w:t xml:space="preserve"> </w:t>
            </w:r>
            <w:ins w:id="331" w:author="Sabrina Anhaia" w:date="2017-04-06T03:00:00Z">
              <w:r>
                <w:rPr>
                  <w:rFonts w:ascii="Arimo" w:eastAsia="Arimo" w:hAnsi="Arimo" w:cs="Arimo"/>
                </w:rPr>
                <w:t>T</w:t>
              </w:r>
            </w:ins>
            <w:del w:id="332" w:author="Sabrina Anhaia" w:date="2017-04-06T03:00:00Z">
              <w:r>
                <w:rPr>
                  <w:rFonts w:ascii="Arimo" w:eastAsia="Arimo" w:hAnsi="Arimo" w:cs="Arimo"/>
                </w:rPr>
                <w:delText>and t</w:delText>
              </w:r>
            </w:del>
            <w:r>
              <w:rPr>
                <w:rFonts w:ascii="Arimo" w:eastAsia="Arimo" w:hAnsi="Arimo" w:cs="Arimo"/>
              </w:rPr>
              <w:t xml:space="preserve">he main </w:t>
            </w:r>
            <w:ins w:id="333" w:author="Marianna Imaregna" w:date="2017-04-07T03:22:00Z">
              <w:r>
                <w:rPr>
                  <w:rFonts w:ascii="Arimo" w:eastAsia="Arimo" w:hAnsi="Arimo" w:cs="Arimo"/>
                </w:rPr>
                <w:t>responsible for this type of injury</w:t>
              </w:r>
            </w:ins>
            <w:del w:id="334" w:author="Marianna Imaregna" w:date="2017-04-07T03:22:00Z">
              <w:r>
                <w:rPr>
                  <w:rFonts w:ascii="Arimo" w:eastAsia="Arimo" w:hAnsi="Arimo" w:cs="Arimo"/>
                </w:rPr>
                <w:delText>causative agent</w:delText>
              </w:r>
            </w:del>
            <w:r>
              <w:rPr>
                <w:rFonts w:ascii="Arimo" w:eastAsia="Arimo" w:hAnsi="Arimo" w:cs="Arimo"/>
              </w:rPr>
              <w:t xml:space="preserve"> were the </w:t>
            </w:r>
            <w:r>
              <w:rPr>
                <w:rFonts w:ascii="Arimo" w:eastAsia="Arimo" w:hAnsi="Arimo" w:cs="Arimo"/>
              </w:rPr>
              <w:lastRenderedPageBreak/>
              <w:t>maneuvers (10.1%)</w:t>
            </w:r>
            <w:ins w:id="335" w:author="Marianna Imaregna" w:date="2017-04-07T03:23:00Z">
              <w:r>
                <w:rPr>
                  <w:rFonts w:ascii="Arimo" w:eastAsia="Arimo" w:hAnsi="Arimo" w:cs="Arimo"/>
                </w:rPr>
                <w:t>.</w:t>
              </w:r>
            </w:ins>
            <w:del w:id="336" w:author="Marianna Imaregna" w:date="2017-04-07T03:22:00Z">
              <w:r>
                <w:rPr>
                  <w:rFonts w:ascii="Arimo" w:eastAsia="Arimo" w:hAnsi="Arimo" w:cs="Arimo"/>
                </w:rPr>
                <w:delText>, more prevalent in the lower limbs (10.7%).</w:delText>
              </w:r>
            </w:del>
          </w:p>
        </w:tc>
        <w:tc>
          <w:tcPr>
            <w:tcW w:w="4252" w:type="dxa"/>
          </w:tcPr>
          <w:p w:rsidR="001E5E2E" w:rsidRDefault="00E1626F">
            <w:pPr>
              <w:pStyle w:val="normal0"/>
              <w:jc w:val="both"/>
              <w:rPr>
                <w:rFonts w:ascii="Arimo" w:eastAsia="Arimo" w:hAnsi="Arimo" w:cs="Arimo"/>
              </w:rPr>
            </w:pPr>
            <w:r>
              <w:rPr>
                <w:rFonts w:ascii="Arimo" w:eastAsia="Arimo" w:hAnsi="Arimo" w:cs="Arimo"/>
              </w:rPr>
              <w:lastRenderedPageBreak/>
              <w:t>Sprain, reported as a lesion in the ligament system in our study, obtained 14.6% of the total lesions and the main causative agent was the maneuvers (10.1%), more prevalent in the low</w:t>
            </w:r>
            <w:r>
              <w:rPr>
                <w:rFonts w:ascii="Arimo" w:eastAsia="Arimo" w:hAnsi="Arimo" w:cs="Arimo"/>
              </w:rPr>
              <w:t>er limbs (10.7%).</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lastRenderedPageBreak/>
              <w:t>344</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No </w:t>
            </w:r>
            <w:proofErr w:type="spellStart"/>
            <w:r>
              <w:rPr>
                <w:rFonts w:ascii="Arimo" w:eastAsia="Arimo" w:hAnsi="Arimo" w:cs="Arimo"/>
              </w:rPr>
              <w:t>estudo</w:t>
            </w:r>
            <w:proofErr w:type="spellEnd"/>
            <w:r>
              <w:rPr>
                <w:rFonts w:ascii="Arimo" w:eastAsia="Arimo" w:hAnsi="Arimo" w:cs="Arimo"/>
              </w:rPr>
              <w:t xml:space="preserve"> de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e Gomes (10) a </w:t>
            </w:r>
            <w:proofErr w:type="spellStart"/>
            <w:r>
              <w:rPr>
                <w:rFonts w:ascii="Arimo" w:eastAsia="Arimo" w:hAnsi="Arimo" w:cs="Arimo"/>
              </w:rPr>
              <w:t>entorse</w:t>
            </w:r>
            <w:proofErr w:type="spellEnd"/>
            <w:r>
              <w:rPr>
                <w:rFonts w:ascii="Arimo" w:eastAsia="Arimo" w:hAnsi="Arimo" w:cs="Arimo"/>
              </w:rPr>
              <w:t xml:space="preserve"> </w:t>
            </w:r>
            <w:proofErr w:type="spellStart"/>
            <w:r>
              <w:rPr>
                <w:rFonts w:ascii="Arimo" w:eastAsia="Arimo" w:hAnsi="Arimo" w:cs="Arimo"/>
              </w:rPr>
              <w:t>apareceu</w:t>
            </w:r>
            <w:proofErr w:type="spellEnd"/>
            <w:r>
              <w:rPr>
                <w:rFonts w:ascii="Arimo" w:eastAsia="Arimo" w:hAnsi="Arimo" w:cs="Arimo"/>
              </w:rPr>
              <w:t xml:space="preserve"> com 9% entre o total das </w:t>
            </w:r>
            <w:proofErr w:type="spellStart"/>
            <w:r>
              <w:rPr>
                <w:rFonts w:ascii="Arimo" w:eastAsia="Arimo" w:hAnsi="Arimo" w:cs="Arimo"/>
              </w:rPr>
              <w:t>lesões</w:t>
            </w:r>
            <w:proofErr w:type="spellEnd"/>
            <w:r>
              <w:rPr>
                <w:rFonts w:ascii="Arimo" w:eastAsia="Arimo" w:hAnsi="Arimo" w:cs="Arimo"/>
              </w:rPr>
              <w:t xml:space="preserve"> e </w:t>
            </w:r>
            <w:commentRangeStart w:id="337"/>
            <w:r>
              <w:rPr>
                <w:rFonts w:ascii="Arimo" w:eastAsia="Arimo" w:hAnsi="Arimo" w:cs="Arimo"/>
              </w:rPr>
              <w:t xml:space="preserve">as </w:t>
            </w:r>
            <w:proofErr w:type="spellStart"/>
            <w:r>
              <w:rPr>
                <w:rFonts w:ascii="Arimo" w:eastAsia="Arimo" w:hAnsi="Arimo" w:cs="Arimo"/>
              </w:rPr>
              <w:t>manobras</w:t>
            </w:r>
            <w:proofErr w:type="spellEnd"/>
            <w:r>
              <w:rPr>
                <w:rFonts w:ascii="Arimo" w:eastAsia="Arimo" w:hAnsi="Arimo" w:cs="Arimo"/>
              </w:rPr>
              <w:t xml:space="preserve"> </w:t>
            </w:r>
            <w:proofErr w:type="spellStart"/>
            <w:r>
              <w:rPr>
                <w:rFonts w:ascii="Arimo" w:eastAsia="Arimo" w:hAnsi="Arimo" w:cs="Arimo"/>
              </w:rPr>
              <w:t>também</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as </w:t>
            </w:r>
            <w:proofErr w:type="spellStart"/>
            <w:r>
              <w:rPr>
                <w:rFonts w:ascii="Arimo" w:eastAsia="Arimo" w:hAnsi="Arimo" w:cs="Arimo"/>
              </w:rPr>
              <w:t>principais</w:t>
            </w:r>
            <w:proofErr w:type="spellEnd"/>
            <w:r>
              <w:rPr>
                <w:rFonts w:ascii="Arimo" w:eastAsia="Arimo" w:hAnsi="Arimo" w:cs="Arimo"/>
              </w:rPr>
              <w:t xml:space="preserve"> </w:t>
            </w:r>
            <w:proofErr w:type="spellStart"/>
            <w:r>
              <w:rPr>
                <w:rFonts w:ascii="Arimo" w:eastAsia="Arimo" w:hAnsi="Arimo" w:cs="Arimo"/>
              </w:rPr>
              <w:t>responsáveis</w:t>
            </w:r>
            <w:proofErr w:type="spellEnd"/>
            <w:r>
              <w:rPr>
                <w:rFonts w:ascii="Arimo" w:eastAsia="Arimo" w:hAnsi="Arimo" w:cs="Arimo"/>
              </w:rPr>
              <w:t xml:space="preserve"> </w:t>
            </w:r>
            <w:proofErr w:type="spellStart"/>
            <w:r>
              <w:rPr>
                <w:rFonts w:ascii="Arimo" w:eastAsia="Arimo" w:hAnsi="Arimo" w:cs="Arimo"/>
              </w:rPr>
              <w:t>por</w:t>
            </w:r>
            <w:proofErr w:type="spellEnd"/>
            <w:r>
              <w:rPr>
                <w:rFonts w:ascii="Arimo" w:eastAsia="Arimo" w:hAnsi="Arimo" w:cs="Arimo"/>
              </w:rPr>
              <w:t xml:space="preserve"> </w:t>
            </w:r>
            <w:proofErr w:type="spellStart"/>
            <w:r>
              <w:rPr>
                <w:rFonts w:ascii="Arimo" w:eastAsia="Arimo" w:hAnsi="Arimo" w:cs="Arimo"/>
              </w:rPr>
              <w:t>esse</w:t>
            </w:r>
            <w:proofErr w:type="spellEnd"/>
            <w:r>
              <w:rPr>
                <w:rFonts w:ascii="Arimo" w:eastAsia="Arimo" w:hAnsi="Arimo" w:cs="Arimo"/>
              </w:rPr>
              <w:t xml:space="preserve"> </w:t>
            </w:r>
            <w:proofErr w:type="spellStart"/>
            <w:r>
              <w:rPr>
                <w:rFonts w:ascii="Arimo" w:eastAsia="Arimo" w:hAnsi="Arimo" w:cs="Arimo"/>
              </w:rPr>
              <w:t>tipo</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(47%), </w:t>
            </w:r>
            <w:proofErr w:type="spellStart"/>
            <w:r>
              <w:rPr>
                <w:rFonts w:ascii="Arimo" w:eastAsia="Arimo" w:hAnsi="Arimo" w:cs="Arimo"/>
              </w:rPr>
              <w:t>atingindo</w:t>
            </w:r>
            <w:proofErr w:type="spellEnd"/>
            <w:r>
              <w:rPr>
                <w:rFonts w:ascii="Arimo" w:eastAsia="Arimo" w:hAnsi="Arimo" w:cs="Arimo"/>
              </w:rPr>
              <w:t xml:space="preserve"> </w:t>
            </w:r>
            <w:proofErr w:type="spellStart"/>
            <w:r>
              <w:rPr>
                <w:rFonts w:ascii="Arimo" w:eastAsia="Arimo" w:hAnsi="Arimo" w:cs="Arimo"/>
              </w:rPr>
              <w:t>principalmente</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membros</w:t>
            </w:r>
            <w:proofErr w:type="spellEnd"/>
            <w:r>
              <w:rPr>
                <w:rFonts w:ascii="Arimo" w:eastAsia="Arimo" w:hAnsi="Arimo" w:cs="Arimo"/>
              </w:rPr>
              <w:t xml:space="preserve"> </w:t>
            </w:r>
            <w:proofErr w:type="spellStart"/>
            <w:r>
              <w:rPr>
                <w:rFonts w:ascii="Arimo" w:eastAsia="Arimo" w:hAnsi="Arimo" w:cs="Arimo"/>
              </w:rPr>
              <w:t>inferiores</w:t>
            </w:r>
            <w:commentRangeEnd w:id="337"/>
            <w:proofErr w:type="spellEnd"/>
            <w:r>
              <w:commentReference w:id="337"/>
            </w:r>
            <w:r>
              <w:rPr>
                <w:rFonts w:ascii="Arimo" w:eastAsia="Arimo" w:hAnsi="Arimo" w:cs="Arimo"/>
              </w:rPr>
              <w:t xml:space="preserve">, </w:t>
            </w:r>
            <w:proofErr w:type="spellStart"/>
            <w:r>
              <w:rPr>
                <w:rFonts w:ascii="Arimo" w:eastAsia="Arimo" w:hAnsi="Arimo" w:cs="Arimo"/>
              </w:rPr>
              <w:t>sem</w:t>
            </w:r>
            <w:r>
              <w:rPr>
                <w:rFonts w:ascii="Arimo" w:eastAsia="Arimo" w:hAnsi="Arimo" w:cs="Arimo"/>
              </w:rPr>
              <w:t>elhante</w:t>
            </w:r>
            <w:proofErr w:type="spellEnd"/>
            <w:r>
              <w:rPr>
                <w:rFonts w:ascii="Arimo" w:eastAsia="Arimo" w:hAnsi="Arimo" w:cs="Arimo"/>
              </w:rPr>
              <w:t xml:space="preserve"> </w:t>
            </w:r>
            <w:proofErr w:type="spellStart"/>
            <w:r>
              <w:rPr>
                <w:rFonts w:ascii="Arimo" w:eastAsia="Arimo" w:hAnsi="Arimo" w:cs="Arimo"/>
              </w:rPr>
              <w:t>aos</w:t>
            </w:r>
            <w:proofErr w:type="spellEnd"/>
            <w:r>
              <w:rPr>
                <w:rFonts w:ascii="Arimo" w:eastAsia="Arimo" w:hAnsi="Arimo" w:cs="Arimo"/>
              </w:rPr>
              <w:t xml:space="preserve"> </w:t>
            </w:r>
            <w:proofErr w:type="spellStart"/>
            <w:r>
              <w:rPr>
                <w:rFonts w:ascii="Arimo" w:eastAsia="Arimo" w:hAnsi="Arimo" w:cs="Arimo"/>
              </w:rPr>
              <w:t>achados</w:t>
            </w:r>
            <w:proofErr w:type="spellEnd"/>
            <w:r>
              <w:rPr>
                <w:rFonts w:ascii="Arimo" w:eastAsia="Arimo" w:hAnsi="Arimo" w:cs="Arimo"/>
              </w:rPr>
              <w:t xml:space="preserve"> de </w:t>
            </w:r>
            <w:proofErr w:type="spellStart"/>
            <w:r>
              <w:rPr>
                <w:rFonts w:ascii="Arimo" w:eastAsia="Arimo" w:hAnsi="Arimo" w:cs="Arimo"/>
              </w:rPr>
              <w:t>nosso</w:t>
            </w:r>
            <w:proofErr w:type="spellEnd"/>
            <w:r>
              <w:rPr>
                <w:rFonts w:ascii="Arimo" w:eastAsia="Arimo" w:hAnsi="Arimo" w:cs="Arimo"/>
              </w:rPr>
              <w:t xml:space="preserve"> </w:t>
            </w:r>
            <w:proofErr w:type="spellStart"/>
            <w:r>
              <w:rPr>
                <w:rFonts w:ascii="Arimo" w:eastAsia="Arimo" w:hAnsi="Arimo" w:cs="Arimo"/>
              </w:rPr>
              <w:t>estudo</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In the study of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Gomes (10) sprain appeared with 9% </w:t>
            </w:r>
            <w:ins w:id="338" w:author="Sabrina Anhaia" w:date="2017-04-05T01:01:00Z">
              <w:r>
                <w:rPr>
                  <w:rFonts w:ascii="Arimo" w:eastAsia="Arimo" w:hAnsi="Arimo" w:cs="Arimo"/>
                </w:rPr>
                <w:t>of</w:t>
              </w:r>
            </w:ins>
            <w:del w:id="339" w:author="Sabrina Anhaia" w:date="2017-04-05T01:01:00Z">
              <w:r>
                <w:rPr>
                  <w:rFonts w:ascii="Arimo" w:eastAsia="Arimo" w:hAnsi="Arimo" w:cs="Arimo"/>
                </w:rPr>
                <w:delText>among</w:delText>
              </w:r>
            </w:del>
            <w:r>
              <w:rPr>
                <w:rFonts w:ascii="Arimo" w:eastAsia="Arimo" w:hAnsi="Arimo" w:cs="Arimo"/>
              </w:rPr>
              <w:t xml:space="preserve"> the total of injuries</w:t>
            </w:r>
            <w:ins w:id="340" w:author="Sabrina Anhaia" w:date="2017-04-06T03:04:00Z">
              <w:r>
                <w:rPr>
                  <w:rFonts w:ascii="Arimo" w:eastAsia="Arimo" w:hAnsi="Arimo" w:cs="Arimo"/>
                </w:rPr>
                <w:t>. In this study,</w:t>
              </w:r>
            </w:ins>
            <w:del w:id="341" w:author="Sabrina Anhaia" w:date="2017-04-06T03:04:00Z">
              <w:r>
                <w:rPr>
                  <w:rFonts w:ascii="Arimo" w:eastAsia="Arimo" w:hAnsi="Arimo" w:cs="Arimo"/>
                </w:rPr>
                <w:delText xml:space="preserve"> and</w:delText>
              </w:r>
            </w:del>
            <w:r>
              <w:rPr>
                <w:rFonts w:ascii="Arimo" w:eastAsia="Arimo" w:hAnsi="Arimo" w:cs="Arimo"/>
              </w:rPr>
              <w:t xml:space="preserve"> the </w:t>
            </w:r>
            <w:ins w:id="342" w:author="Marianna Imaregna" w:date="2017-04-07T03:24:00Z">
              <w:r>
                <w:rPr>
                  <w:rFonts w:ascii="Arimo" w:eastAsia="Arimo" w:hAnsi="Arimo" w:cs="Arimo"/>
                </w:rPr>
                <w:t>maneuvers</w:t>
              </w:r>
            </w:ins>
            <w:del w:id="343" w:author="Marianna Imaregna" w:date="2017-04-07T03:24:00Z">
              <w:r>
                <w:rPr>
                  <w:rFonts w:ascii="Arimo" w:eastAsia="Arimo" w:hAnsi="Arimo" w:cs="Arimo"/>
                </w:rPr>
                <w:delText>manoeuvres</w:delText>
              </w:r>
            </w:del>
            <w:r>
              <w:rPr>
                <w:rFonts w:ascii="Arimo" w:eastAsia="Arimo" w:hAnsi="Arimo" w:cs="Arimo"/>
              </w:rPr>
              <w:t xml:space="preserve"> were also the main responsible for this type of injury (47%), </w:t>
            </w:r>
            <w:ins w:id="344" w:author="Sabrina Anhaia" w:date="2017-04-05T01:02:00Z">
              <w:r>
                <w:rPr>
                  <w:rFonts w:ascii="Arimo" w:eastAsia="Arimo" w:hAnsi="Arimo" w:cs="Arimo"/>
                </w:rPr>
                <w:t>affecting</w:t>
              </w:r>
            </w:ins>
            <w:del w:id="345" w:author="Sabrina Anhaia" w:date="2017-04-05T01:02:00Z">
              <w:r>
                <w:rPr>
                  <w:rFonts w:ascii="Arimo" w:eastAsia="Arimo" w:hAnsi="Arimo" w:cs="Arimo"/>
                </w:rPr>
                <w:delText>reaching</w:delText>
              </w:r>
            </w:del>
            <w:r>
              <w:rPr>
                <w:rFonts w:ascii="Arimo" w:eastAsia="Arimo" w:hAnsi="Arimo" w:cs="Arimo"/>
              </w:rPr>
              <w:t xml:space="preserve"> mostly the lower limbs, similar to the findings of our study.</w:t>
            </w:r>
          </w:p>
        </w:tc>
        <w:tc>
          <w:tcPr>
            <w:tcW w:w="4252" w:type="dxa"/>
          </w:tcPr>
          <w:p w:rsidR="001E5E2E" w:rsidRDefault="00E1626F">
            <w:pPr>
              <w:pStyle w:val="normal0"/>
              <w:jc w:val="both"/>
              <w:rPr>
                <w:rFonts w:ascii="Arimo" w:eastAsia="Arimo" w:hAnsi="Arimo" w:cs="Arimo"/>
              </w:rPr>
            </w:pPr>
            <w:r>
              <w:rPr>
                <w:rFonts w:ascii="Arimo" w:eastAsia="Arimo" w:hAnsi="Arimo" w:cs="Arimo"/>
              </w:rPr>
              <w:t xml:space="preserve">In the study by </w:t>
            </w:r>
            <w:proofErr w:type="spellStart"/>
            <w:r>
              <w:rPr>
                <w:rFonts w:ascii="Arimo" w:eastAsia="Arimo" w:hAnsi="Arimo" w:cs="Arimo"/>
              </w:rPr>
              <w:t>Moraes</w:t>
            </w:r>
            <w:proofErr w:type="spellEnd"/>
            <w:r>
              <w:rPr>
                <w:rFonts w:ascii="Arimo" w:eastAsia="Arimo" w:hAnsi="Arimo" w:cs="Arimo"/>
              </w:rPr>
              <w:t xml:space="preserve">, </w:t>
            </w:r>
            <w:proofErr w:type="spellStart"/>
            <w:r>
              <w:rPr>
                <w:rFonts w:ascii="Arimo" w:eastAsia="Arimo" w:hAnsi="Arimo" w:cs="Arimo"/>
              </w:rPr>
              <w:t>Guimarães</w:t>
            </w:r>
            <w:proofErr w:type="spellEnd"/>
            <w:r>
              <w:rPr>
                <w:rFonts w:ascii="Arimo" w:eastAsia="Arimo" w:hAnsi="Arimo" w:cs="Arimo"/>
              </w:rPr>
              <w:t xml:space="preserve"> and Gomes (10) sprain appeared with 9% of total injuries and maneuvers were also the main responsible for this type of injury (47%), mainly affecting t</w:t>
            </w:r>
            <w:r>
              <w:rPr>
                <w:rFonts w:ascii="Arimo" w:eastAsia="Arimo" w:hAnsi="Arimo" w:cs="Arimo"/>
              </w:rPr>
              <w:t>he lower limbs, similar to the findings of Our study.</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345</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Woodacre</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 xml:space="preserve"> e </w:t>
            </w:r>
            <w:proofErr w:type="spellStart"/>
            <w:r>
              <w:rPr>
                <w:rFonts w:ascii="Arimo" w:eastAsia="Arimo" w:hAnsi="Arimo" w:cs="Arimo"/>
              </w:rPr>
              <w:t>Wienand</w:t>
            </w:r>
            <w:proofErr w:type="spellEnd"/>
            <w:r>
              <w:rPr>
                <w:rFonts w:ascii="Arimo" w:eastAsia="Arimo" w:hAnsi="Arimo" w:cs="Arimo"/>
              </w:rPr>
              <w:t xml:space="preserve">-Barnett (24) </w:t>
            </w:r>
            <w:proofErr w:type="spellStart"/>
            <w:r>
              <w:rPr>
                <w:rFonts w:ascii="Arimo" w:eastAsia="Arimo" w:hAnsi="Arimo" w:cs="Arimo"/>
              </w:rPr>
              <w:t>apontam</w:t>
            </w:r>
            <w:proofErr w:type="spellEnd"/>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as </w:t>
            </w:r>
            <w:proofErr w:type="spellStart"/>
            <w:r>
              <w:rPr>
                <w:rFonts w:ascii="Arimo" w:eastAsia="Arimo" w:hAnsi="Arimo" w:cs="Arimo"/>
              </w:rPr>
              <w:t>entorses</w:t>
            </w:r>
            <w:proofErr w:type="spellEnd"/>
            <w:r>
              <w:rPr>
                <w:rFonts w:ascii="Arimo" w:eastAsia="Arimo" w:hAnsi="Arimo" w:cs="Arimo"/>
              </w:rPr>
              <w:t xml:space="preserve"> </w:t>
            </w:r>
            <w:proofErr w:type="spellStart"/>
            <w:r>
              <w:rPr>
                <w:rFonts w:ascii="Arimo" w:eastAsia="Arimo" w:hAnsi="Arimo" w:cs="Arimo"/>
              </w:rPr>
              <w:t>articulares</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o </w:t>
            </w:r>
            <w:proofErr w:type="spellStart"/>
            <w:r>
              <w:rPr>
                <w:rFonts w:ascii="Arimo" w:eastAsia="Arimo" w:hAnsi="Arimo" w:cs="Arimo"/>
              </w:rPr>
              <w:t>terceiro</w:t>
            </w:r>
            <w:proofErr w:type="spellEnd"/>
            <w:r>
              <w:rPr>
                <w:rFonts w:ascii="Arimo" w:eastAsia="Arimo" w:hAnsi="Arimo" w:cs="Arimo"/>
              </w:rPr>
              <w:t xml:space="preserve"> </w:t>
            </w:r>
            <w:proofErr w:type="spellStart"/>
            <w:r>
              <w:rPr>
                <w:rFonts w:ascii="Arimo" w:eastAsia="Arimo" w:hAnsi="Arimo" w:cs="Arimo"/>
              </w:rPr>
              <w:t>tipo</w:t>
            </w:r>
            <w:proofErr w:type="spellEnd"/>
            <w:r>
              <w:rPr>
                <w:rFonts w:ascii="Arimo" w:eastAsia="Arimo" w:hAnsi="Arimo" w:cs="Arimo"/>
              </w:rPr>
              <w:t xml:space="preserve"> </w:t>
            </w:r>
            <w:proofErr w:type="spellStart"/>
            <w:r>
              <w:rPr>
                <w:rFonts w:ascii="Arimo" w:eastAsia="Arimo" w:hAnsi="Arimo" w:cs="Arimo"/>
              </w:rPr>
              <w:t>mais</w:t>
            </w:r>
            <w:proofErr w:type="spellEnd"/>
            <w:r>
              <w:rPr>
                <w:rFonts w:ascii="Arimo" w:eastAsia="Arimo" w:hAnsi="Arimo" w:cs="Arimo"/>
              </w:rPr>
              <w:t xml:space="preserve"> </w:t>
            </w:r>
            <w:proofErr w:type="spellStart"/>
            <w:r>
              <w:rPr>
                <w:rFonts w:ascii="Arimo" w:eastAsia="Arimo" w:hAnsi="Arimo" w:cs="Arimo"/>
              </w:rPr>
              <w:t>frequente</w:t>
            </w:r>
            <w:proofErr w:type="spellEnd"/>
            <w:r>
              <w:rPr>
                <w:rFonts w:ascii="Arimo" w:eastAsia="Arimo" w:hAnsi="Arimo" w:cs="Arimo"/>
              </w:rPr>
              <w:t xml:space="preserve"> de </w:t>
            </w:r>
            <w:proofErr w:type="spellStart"/>
            <w:r>
              <w:rPr>
                <w:rFonts w:ascii="Arimo" w:eastAsia="Arimo" w:hAnsi="Arimo" w:cs="Arimo"/>
              </w:rPr>
              <w:t>lesão</w:t>
            </w:r>
            <w:proofErr w:type="spellEnd"/>
            <w:r>
              <w:rPr>
                <w:rFonts w:ascii="Arimo" w:eastAsia="Arimo" w:hAnsi="Arimo" w:cs="Arimo"/>
              </w:rPr>
              <w:t xml:space="preserve"> (15%).</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Woodacre</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 xml:space="preserve"> and </w:t>
            </w:r>
            <w:proofErr w:type="spellStart"/>
            <w:r>
              <w:rPr>
                <w:rFonts w:ascii="Arimo" w:eastAsia="Arimo" w:hAnsi="Arimo" w:cs="Arimo"/>
              </w:rPr>
              <w:t>Wienand</w:t>
            </w:r>
            <w:proofErr w:type="spellEnd"/>
            <w:r>
              <w:rPr>
                <w:rFonts w:ascii="Arimo" w:eastAsia="Arimo" w:hAnsi="Arimo" w:cs="Arimo"/>
              </w:rPr>
              <w:t xml:space="preserve">-Barnett (24) </w:t>
            </w:r>
            <w:ins w:id="346" w:author="Sabrina Anhaia" w:date="2017-04-05T01:02:00Z">
              <w:r>
                <w:rPr>
                  <w:rFonts w:ascii="Arimo" w:eastAsia="Arimo" w:hAnsi="Arimo" w:cs="Arimo"/>
                </w:rPr>
                <w:t>indicate</w:t>
              </w:r>
            </w:ins>
            <w:del w:id="347" w:author="Sabrina Anhaia" w:date="2017-04-05T01:02:00Z">
              <w:r>
                <w:rPr>
                  <w:rFonts w:ascii="Arimo" w:eastAsia="Arimo" w:hAnsi="Arimo" w:cs="Arimo"/>
                </w:rPr>
                <w:delText>point out</w:delText>
              </w:r>
            </w:del>
            <w:r>
              <w:rPr>
                <w:rFonts w:ascii="Arimo" w:eastAsia="Arimo" w:hAnsi="Arimo" w:cs="Arimo"/>
              </w:rPr>
              <w:t xml:space="preserve"> that</w:t>
            </w:r>
            <w:del w:id="348" w:author="Marianna Imaregna" w:date="2017-04-07T03:27:00Z">
              <w:r>
                <w:rPr>
                  <w:rFonts w:ascii="Arimo" w:eastAsia="Arimo" w:hAnsi="Arimo" w:cs="Arimo"/>
                </w:rPr>
                <w:delText xml:space="preserve"> the</w:delText>
              </w:r>
              <w:r>
                <w:rPr>
                  <w:rFonts w:ascii="Arimo" w:eastAsia="Arimo" w:hAnsi="Arimo" w:cs="Arimo"/>
                </w:rPr>
                <w:delText xml:space="preserve"> </w:delText>
              </w:r>
            </w:del>
            <w:ins w:id="349" w:author="Marianna Imaregna" w:date="2017-04-07T03:27:00Z">
              <w:r>
                <w:rPr>
                  <w:rFonts w:ascii="Arimo" w:eastAsia="Arimo" w:hAnsi="Arimo" w:cs="Arimo"/>
                </w:rPr>
                <w:t xml:space="preserve"> </w:t>
              </w:r>
            </w:ins>
            <w:r>
              <w:rPr>
                <w:rFonts w:ascii="Arimo" w:eastAsia="Arimo" w:hAnsi="Arimo" w:cs="Arimo"/>
              </w:rPr>
              <w:t>joint sprains were the third most frequent type of injury (15%).</w:t>
            </w:r>
          </w:p>
        </w:tc>
        <w:tc>
          <w:tcPr>
            <w:tcW w:w="4252" w:type="dxa"/>
          </w:tcPr>
          <w:p w:rsidR="001E5E2E" w:rsidRDefault="00E1626F">
            <w:pPr>
              <w:pStyle w:val="normal0"/>
              <w:jc w:val="both"/>
              <w:rPr>
                <w:rFonts w:ascii="Arimo" w:eastAsia="Arimo" w:hAnsi="Arimo" w:cs="Arimo"/>
              </w:rPr>
            </w:pPr>
            <w:proofErr w:type="spellStart"/>
            <w:r>
              <w:rPr>
                <w:rFonts w:ascii="Arimo" w:eastAsia="Arimo" w:hAnsi="Arimo" w:cs="Arimo"/>
              </w:rPr>
              <w:t>Woodacre</w:t>
            </w:r>
            <w:proofErr w:type="spellEnd"/>
            <w:r>
              <w:rPr>
                <w:rFonts w:ascii="Arimo" w:eastAsia="Arimo" w:hAnsi="Arimo" w:cs="Arimo"/>
              </w:rPr>
              <w:t xml:space="preserve">, and </w:t>
            </w:r>
            <w:proofErr w:type="spellStart"/>
            <w:r>
              <w:rPr>
                <w:rFonts w:ascii="Arimo" w:eastAsia="Arimo" w:hAnsi="Arimo" w:cs="Arimo"/>
              </w:rPr>
              <w:t>Wienand</w:t>
            </w:r>
            <w:proofErr w:type="spellEnd"/>
            <w:r>
              <w:rPr>
                <w:rFonts w:ascii="Arimo" w:eastAsia="Arimo" w:hAnsi="Arimo" w:cs="Arimo"/>
              </w:rPr>
              <w:t xml:space="preserve"> </w:t>
            </w:r>
            <w:proofErr w:type="spellStart"/>
            <w:r>
              <w:rPr>
                <w:rFonts w:ascii="Arimo" w:eastAsia="Arimo" w:hAnsi="Arimo" w:cs="Arimo"/>
              </w:rPr>
              <w:t>Waydia</w:t>
            </w:r>
            <w:proofErr w:type="spellEnd"/>
            <w:r>
              <w:rPr>
                <w:rFonts w:ascii="Arimo" w:eastAsia="Arimo" w:hAnsi="Arimo" w:cs="Arimo"/>
              </w:rPr>
              <w:t>-Barnett (24) indicate that the joint sprains are the third most frequent type of lesion (15%).</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346</w:t>
            </w:r>
          </w:p>
        </w:tc>
        <w:tc>
          <w:tcPr>
            <w:tcW w:w="4252" w:type="dxa"/>
            <w:shd w:val="clear" w:color="auto" w:fill="FFFFFF"/>
          </w:tcPr>
          <w:p w:rsidR="001E5E2E" w:rsidRDefault="00E1626F">
            <w:pPr>
              <w:pStyle w:val="normal0"/>
              <w:rPr>
                <w:rFonts w:ascii="Arimo" w:eastAsia="Arimo" w:hAnsi="Arimo" w:cs="Arimo"/>
              </w:rPr>
            </w:pPr>
            <w:proofErr w:type="spellStart"/>
            <w:ins w:id="350" w:author="Marianna Imaregna" w:date="2017-04-07T07:37:00Z">
              <w:r>
                <w:rPr>
                  <w:rFonts w:ascii="Arimo" w:eastAsia="Arimo" w:hAnsi="Arimo" w:cs="Arimo"/>
                </w:rPr>
                <w:t>Da</w:t>
              </w:r>
              <w:proofErr w:type="spellEnd"/>
              <w:r>
                <w:rPr>
                  <w:rFonts w:ascii="Arimo" w:eastAsia="Arimo" w:hAnsi="Arimo" w:cs="Arimo"/>
                </w:rPr>
                <w:t xml:space="preserve"> </w:t>
              </w:r>
              <w:proofErr w:type="spellStart"/>
              <w:r>
                <w:rPr>
                  <w:rFonts w:ascii="Arimo" w:eastAsia="Arimo" w:hAnsi="Arimo" w:cs="Arimo"/>
                </w:rPr>
                <w:t>mesma</w:t>
              </w:r>
              <w:proofErr w:type="spellEnd"/>
              <w:r>
                <w:rPr>
                  <w:rFonts w:ascii="Arimo" w:eastAsia="Arimo" w:hAnsi="Arimo" w:cs="Arimo"/>
                </w:rPr>
                <w:t xml:space="preserve"> forma,</w:t>
              </w:r>
            </w:ins>
            <w:del w:id="351" w:author="Marianna Imaregna" w:date="2017-04-07T07:37:00Z">
              <w:r>
                <w:rPr>
                  <w:rFonts w:ascii="Arimo" w:eastAsia="Arimo" w:hAnsi="Arimo" w:cs="Arimo"/>
                </w:rPr>
                <w:delText>Já</w:delText>
              </w:r>
            </w:del>
            <w:r>
              <w:rPr>
                <w:rFonts w:ascii="Arimo" w:eastAsia="Arimo" w:hAnsi="Arimo" w:cs="Arimo"/>
              </w:rPr>
              <w:t xml:space="preserve"> Taylor et al. (20) </w:t>
            </w:r>
            <w:proofErr w:type="spellStart"/>
            <w:r>
              <w:rPr>
                <w:rFonts w:ascii="Arimo" w:eastAsia="Arimo" w:hAnsi="Arimo" w:cs="Arimo"/>
              </w:rPr>
              <w:t>relatam</w:t>
            </w:r>
            <w:proofErr w:type="spellEnd"/>
            <w:ins w:id="352" w:author="Marianna Imaregna" w:date="2017-04-07T07:38:00Z">
              <w:r>
                <w:rPr>
                  <w:rFonts w:ascii="Arimo" w:eastAsia="Arimo" w:hAnsi="Arimo" w:cs="Arimo"/>
                </w:rPr>
                <w:t xml:space="preserve"> </w:t>
              </w:r>
              <w:proofErr w:type="spellStart"/>
              <w:r>
                <w:rPr>
                  <w:rFonts w:ascii="Arimo" w:eastAsia="Arimo" w:hAnsi="Arimo" w:cs="Arimo"/>
                </w:rPr>
                <w:t>que</w:t>
              </w:r>
              <w:proofErr w:type="spellEnd"/>
              <w:r>
                <w:rPr>
                  <w:rFonts w:ascii="Arimo" w:eastAsia="Arimo" w:hAnsi="Arimo" w:cs="Arimo"/>
                </w:rPr>
                <w:t xml:space="preserve"> </w:t>
              </w:r>
              <w:proofErr w:type="spellStart"/>
              <w:r>
                <w:rPr>
                  <w:rFonts w:ascii="Arimo" w:eastAsia="Arimo" w:hAnsi="Arimo" w:cs="Arimo"/>
                </w:rPr>
                <w:t>esse</w:t>
              </w:r>
              <w:proofErr w:type="spellEnd"/>
              <w:r>
                <w:rPr>
                  <w:rFonts w:ascii="Arimo" w:eastAsia="Arimo" w:hAnsi="Arimo" w:cs="Arimo"/>
                </w:rPr>
                <w:t xml:space="preserve"> </w:t>
              </w:r>
              <w:proofErr w:type="spellStart"/>
              <w:r>
                <w:rPr>
                  <w:rFonts w:ascii="Arimo" w:eastAsia="Arimo" w:hAnsi="Arimo" w:cs="Arimo"/>
                </w:rPr>
                <w:t>tipo</w:t>
              </w:r>
              <w:proofErr w:type="spellEnd"/>
              <w:r>
                <w:rPr>
                  <w:rFonts w:ascii="Arimo" w:eastAsia="Arimo" w:hAnsi="Arimo" w:cs="Arimo"/>
                </w:rPr>
                <w:t xml:space="preserve"> </w:t>
              </w:r>
              <w:proofErr w:type="spellStart"/>
              <w:r>
                <w:rPr>
                  <w:rFonts w:ascii="Arimo" w:eastAsia="Arimo" w:hAnsi="Arimo" w:cs="Arimo"/>
                </w:rPr>
                <w:t>representou</w:t>
              </w:r>
            </w:ins>
            <w:proofErr w:type="spellEnd"/>
            <w:r>
              <w:rPr>
                <w:rFonts w:ascii="Arimo" w:eastAsia="Arimo" w:hAnsi="Arimo" w:cs="Arimo"/>
              </w:rPr>
              <w:t xml:space="preserve"> 28,6% do total das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porém</w:t>
            </w:r>
            <w:proofErr w:type="spellEnd"/>
            <w:r>
              <w:rPr>
                <w:rFonts w:ascii="Arimo" w:eastAsia="Arimo" w:hAnsi="Arimo" w:cs="Arimo"/>
              </w:rPr>
              <w:t xml:space="preserve"> </w:t>
            </w:r>
            <w:proofErr w:type="spellStart"/>
            <w:r>
              <w:rPr>
                <w:rFonts w:ascii="Arimo" w:eastAsia="Arimo" w:hAnsi="Arimo" w:cs="Arimo"/>
              </w:rPr>
              <w:t>os</w:t>
            </w:r>
            <w:proofErr w:type="spellEnd"/>
            <w:r>
              <w:rPr>
                <w:rFonts w:ascii="Arimo" w:eastAsia="Arimo" w:hAnsi="Arimo" w:cs="Arimo"/>
              </w:rPr>
              <w:t xml:space="preserve"> </w:t>
            </w:r>
            <w:proofErr w:type="spellStart"/>
            <w:r>
              <w:rPr>
                <w:rFonts w:ascii="Arimo" w:eastAsia="Arimo" w:hAnsi="Arimo" w:cs="Arimo"/>
              </w:rPr>
              <w:t>achados</w:t>
            </w:r>
            <w:proofErr w:type="spellEnd"/>
            <w:r>
              <w:rPr>
                <w:rFonts w:ascii="Arimo" w:eastAsia="Arimo" w:hAnsi="Arimo" w:cs="Arimo"/>
              </w:rPr>
              <w:t xml:space="preserve"> de Steinman et al. (6) </w:t>
            </w:r>
            <w:proofErr w:type="spellStart"/>
            <w:r>
              <w:rPr>
                <w:rFonts w:ascii="Arimo" w:eastAsia="Arimo" w:hAnsi="Arimo" w:cs="Arimo"/>
              </w:rPr>
              <w:t>indicam</w:t>
            </w:r>
            <w:proofErr w:type="spellEnd"/>
            <w:ins w:id="353" w:author="Marianna Imaregna" w:date="2017-04-07T07:38:00Z">
              <w:r>
                <w:rPr>
                  <w:rFonts w:ascii="Arimo" w:eastAsia="Arimo" w:hAnsi="Arimo" w:cs="Arimo"/>
                </w:rPr>
                <w:t xml:space="preserve"> </w:t>
              </w:r>
              <w:proofErr w:type="spellStart"/>
              <w:r>
                <w:rPr>
                  <w:rFonts w:ascii="Arimo" w:eastAsia="Arimo" w:hAnsi="Arimo" w:cs="Arimo"/>
                </w:rPr>
                <w:t>que</w:t>
              </w:r>
            </w:ins>
            <w:proofErr w:type="spellEnd"/>
            <w:r>
              <w:rPr>
                <w:rFonts w:ascii="Arimo" w:eastAsia="Arimo" w:hAnsi="Arimo" w:cs="Arimo"/>
              </w:rPr>
              <w:t xml:space="preserve"> </w:t>
            </w:r>
            <w:proofErr w:type="spellStart"/>
            <w:r>
              <w:rPr>
                <w:rFonts w:ascii="Arimo" w:eastAsia="Arimo" w:hAnsi="Arimo" w:cs="Arimo"/>
              </w:rPr>
              <w:t>apenas</w:t>
            </w:r>
            <w:proofErr w:type="spellEnd"/>
            <w:r>
              <w:rPr>
                <w:rFonts w:ascii="Arimo" w:eastAsia="Arimo" w:hAnsi="Arimo" w:cs="Arimo"/>
              </w:rPr>
              <w:t xml:space="preserve"> 6% do total das </w:t>
            </w:r>
            <w:proofErr w:type="spellStart"/>
            <w:r>
              <w:rPr>
                <w:rFonts w:ascii="Arimo" w:eastAsia="Arimo" w:hAnsi="Arimo" w:cs="Arimo"/>
              </w:rPr>
              <w:t>lesões</w:t>
            </w:r>
            <w:proofErr w:type="spellEnd"/>
            <w:ins w:id="354" w:author="Marianna Imaregna" w:date="2017-04-07T07:39:00Z">
              <w:r>
                <w:rPr>
                  <w:rFonts w:ascii="Arimo" w:eastAsia="Arimo" w:hAnsi="Arimo" w:cs="Arimo"/>
                </w:rPr>
                <w:t xml:space="preserve"> </w:t>
              </w:r>
              <w:proofErr w:type="spellStart"/>
              <w:r>
                <w:rPr>
                  <w:rFonts w:ascii="Arimo" w:eastAsia="Arimo" w:hAnsi="Arimo" w:cs="Arimo"/>
                </w:rPr>
                <w:t>eram</w:t>
              </w:r>
              <w:proofErr w:type="spellEnd"/>
              <w:r>
                <w:rPr>
                  <w:rFonts w:ascii="Arimo" w:eastAsia="Arimo" w:hAnsi="Arimo" w:cs="Arimo"/>
                </w:rPr>
                <w:t xml:space="preserve"> </w:t>
              </w:r>
              <w:proofErr w:type="spellStart"/>
              <w:r>
                <w:rPr>
                  <w:rFonts w:ascii="Arimo" w:eastAsia="Arimo" w:hAnsi="Arimo" w:cs="Arimo"/>
                </w:rPr>
                <w:t>entorses</w:t>
              </w:r>
              <w:proofErr w:type="spellEnd"/>
              <w:r>
                <w:rPr>
                  <w:rFonts w:ascii="Arimo" w:eastAsia="Arimo" w:hAnsi="Arimo" w:cs="Arimo"/>
                </w:rPr>
                <w:t xml:space="preserve"> </w:t>
              </w:r>
              <w:proofErr w:type="spellStart"/>
              <w:r>
                <w:rPr>
                  <w:rFonts w:ascii="Arimo" w:eastAsia="Arimo" w:hAnsi="Arimo" w:cs="Arimo"/>
                </w:rPr>
                <w:t>articulares</w:t>
              </w:r>
            </w:ins>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ins w:id="355" w:author="Sabrina Anhaia" w:date="2017-04-05T01:03:00Z">
              <w:r>
                <w:rPr>
                  <w:rFonts w:ascii="Arimo" w:eastAsia="Arimo" w:hAnsi="Arimo" w:cs="Arimo"/>
                </w:rPr>
                <w:t xml:space="preserve">At the same time, </w:t>
              </w:r>
            </w:ins>
            <w:del w:id="356" w:author="Sabrina Anhaia" w:date="2017-04-05T01:03:00Z">
              <w:r>
                <w:rPr>
                  <w:rFonts w:ascii="Arimo" w:eastAsia="Arimo" w:hAnsi="Arimo" w:cs="Arimo"/>
                </w:rPr>
                <w:delText xml:space="preserve">Ever </w:delText>
              </w:r>
            </w:del>
            <w:r>
              <w:rPr>
                <w:rFonts w:ascii="Arimo" w:eastAsia="Arimo" w:hAnsi="Arimo" w:cs="Arimo"/>
              </w:rPr>
              <w:t>Taylor et al. (20) reported</w:t>
            </w:r>
            <w:ins w:id="357" w:author="Marianna Imaregna" w:date="2017-04-07T07:39:00Z">
              <w:r>
                <w:rPr>
                  <w:rFonts w:ascii="Arimo" w:eastAsia="Arimo" w:hAnsi="Arimo" w:cs="Arimo"/>
                </w:rPr>
                <w:t xml:space="preserve"> that this type represented</w:t>
              </w:r>
            </w:ins>
            <w:r>
              <w:rPr>
                <w:rFonts w:ascii="Arimo" w:eastAsia="Arimo" w:hAnsi="Arimo" w:cs="Arimo"/>
              </w:rPr>
              <w:t xml:space="preserve"> 28.6% of total injuries, </w:t>
            </w:r>
            <w:ins w:id="358" w:author="Sabrina Anhaia" w:date="2017-04-06T03:05:00Z">
              <w:r>
                <w:rPr>
                  <w:rFonts w:ascii="Arimo" w:eastAsia="Arimo" w:hAnsi="Arimo" w:cs="Arimo"/>
                </w:rPr>
                <w:t>but</w:t>
              </w:r>
            </w:ins>
            <w:del w:id="359" w:author="Sabrina Anhaia" w:date="2017-04-06T03:05:00Z">
              <w:r>
                <w:rPr>
                  <w:rFonts w:ascii="Arimo" w:eastAsia="Arimo" w:hAnsi="Arimo" w:cs="Arimo"/>
                </w:rPr>
                <w:delText xml:space="preserve">however </w:delText>
              </w:r>
            </w:del>
            <w:ins w:id="360" w:author="Sabrina Anhaia" w:date="2017-04-06T03:05:00Z">
              <w:r>
                <w:rPr>
                  <w:rFonts w:ascii="Arimo" w:eastAsia="Arimo" w:hAnsi="Arimo" w:cs="Arimo"/>
                </w:rPr>
                <w:t xml:space="preserve"> </w:t>
              </w:r>
            </w:ins>
            <w:r>
              <w:rPr>
                <w:rFonts w:ascii="Arimo" w:eastAsia="Arimo" w:hAnsi="Arimo" w:cs="Arimo"/>
              </w:rPr>
              <w:t>the find</w:t>
            </w:r>
            <w:ins w:id="361" w:author="Sabrina Anhaia" w:date="2017-04-05T01:04:00Z">
              <w:r>
                <w:rPr>
                  <w:rFonts w:ascii="Arimo" w:eastAsia="Arimo" w:hAnsi="Arimo" w:cs="Arimo"/>
                </w:rPr>
                <w:t>ings</w:t>
              </w:r>
            </w:ins>
            <w:del w:id="362" w:author="Sabrina Anhaia" w:date="2017-04-05T01:04:00Z">
              <w:r>
                <w:rPr>
                  <w:rFonts w:ascii="Arimo" w:eastAsia="Arimo" w:hAnsi="Arimo" w:cs="Arimo"/>
                </w:rPr>
                <w:delText>s</w:delText>
              </w:r>
            </w:del>
            <w:r>
              <w:rPr>
                <w:rFonts w:ascii="Arimo" w:eastAsia="Arimo" w:hAnsi="Arimo" w:cs="Arimo"/>
              </w:rPr>
              <w:t xml:space="preserve"> of Steinman et al. (6) indicate</w:t>
            </w:r>
            <w:ins w:id="363" w:author="Marianna Imaregna" w:date="2017-04-07T03:34:00Z">
              <w:r>
                <w:rPr>
                  <w:rFonts w:ascii="Arimo" w:eastAsia="Arimo" w:hAnsi="Arimo" w:cs="Arimo"/>
                </w:rPr>
                <w:t xml:space="preserve"> that</w:t>
              </w:r>
            </w:ins>
            <w:r>
              <w:rPr>
                <w:rFonts w:ascii="Arimo" w:eastAsia="Arimo" w:hAnsi="Arimo" w:cs="Arimo"/>
              </w:rPr>
              <w:t xml:space="preserve"> only 6% of total injuries</w:t>
            </w:r>
            <w:ins w:id="364" w:author="Marianna Imaregna" w:date="2017-04-07T03:35:00Z">
              <w:r>
                <w:rPr>
                  <w:rFonts w:ascii="Arimo" w:eastAsia="Arimo" w:hAnsi="Arimo" w:cs="Arimo"/>
                </w:rPr>
                <w:t xml:space="preserve"> were joint sprains.</w:t>
              </w:r>
            </w:ins>
            <w:del w:id="365" w:author="Marianna Imaregna" w:date="2017-04-07T03:35:00Z">
              <w:r>
                <w:rPr>
                  <w:rFonts w:ascii="Arimo" w:eastAsia="Arimo" w:hAnsi="Arimo" w:cs="Arimo"/>
                </w:rPr>
                <w:delText>.</w:delText>
              </w:r>
            </w:del>
          </w:p>
        </w:tc>
        <w:tc>
          <w:tcPr>
            <w:tcW w:w="4252" w:type="dxa"/>
          </w:tcPr>
          <w:p w:rsidR="001E5E2E" w:rsidRDefault="00E1626F">
            <w:pPr>
              <w:pStyle w:val="normal0"/>
              <w:jc w:val="both"/>
              <w:rPr>
                <w:rFonts w:ascii="Arimo" w:eastAsia="Arimo" w:hAnsi="Arimo" w:cs="Arimo"/>
                <w:i/>
              </w:rPr>
            </w:pPr>
            <w:r>
              <w:rPr>
                <w:rFonts w:ascii="Arimo" w:eastAsia="Arimo" w:hAnsi="Arimo" w:cs="Arimo"/>
              </w:rPr>
              <w:t>Since Taylor </w:t>
            </w:r>
            <w:r>
              <w:rPr>
                <w:rFonts w:ascii="Arimo" w:eastAsia="Arimo" w:hAnsi="Arimo" w:cs="Arimo"/>
                <w:i/>
              </w:rPr>
              <w:t>et al.</w:t>
            </w:r>
            <w:r>
              <w:rPr>
                <w:rFonts w:ascii="Arimo" w:eastAsia="Arimo" w:hAnsi="Arimo" w:cs="Arimo"/>
              </w:rPr>
              <w:t xml:space="preserve"> (20) reported 28.6% injury of the total, but the findings Steinman </w:t>
            </w:r>
            <w:r>
              <w:rPr>
                <w:rFonts w:ascii="Arimo" w:eastAsia="Arimo" w:hAnsi="Arimo" w:cs="Arimo"/>
                <w:i/>
              </w:rPr>
              <w:t>et al.</w:t>
            </w:r>
            <w:r>
              <w:rPr>
                <w:rFonts w:ascii="Arimo" w:eastAsia="Arimo" w:hAnsi="Arimo" w:cs="Arimo"/>
              </w:rPr>
              <w:t xml:space="preserve"> (6) indicate only 6% of the total lesions.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347</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t xml:space="preserve">As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articulares</w:t>
            </w:r>
            <w:proofErr w:type="spellEnd"/>
            <w:r>
              <w:rPr>
                <w:rFonts w:ascii="Arimo" w:eastAsia="Arimo" w:hAnsi="Arimo" w:cs="Arimo"/>
              </w:rPr>
              <w:t xml:space="preserve"> (</w:t>
            </w:r>
            <w:proofErr w:type="spellStart"/>
            <w:r>
              <w:rPr>
                <w:rFonts w:ascii="Arimo" w:eastAsia="Arimo" w:hAnsi="Arimo" w:cs="Arimo"/>
              </w:rPr>
              <w:t>luxações</w:t>
            </w:r>
            <w:proofErr w:type="spellEnd"/>
            <w:r>
              <w:rPr>
                <w:rFonts w:ascii="Arimo" w:eastAsia="Arimo" w:hAnsi="Arimo" w:cs="Arimo"/>
              </w:rPr>
              <w:t xml:space="preserve">) </w:t>
            </w:r>
            <w:proofErr w:type="spellStart"/>
            <w:r>
              <w:rPr>
                <w:rFonts w:ascii="Arimo" w:eastAsia="Arimo" w:hAnsi="Arimo" w:cs="Arimo"/>
              </w:rPr>
              <w:t>ocorreram</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w:t>
            </w:r>
            <w:proofErr w:type="spellStart"/>
            <w:r>
              <w:rPr>
                <w:rFonts w:ascii="Arimo" w:eastAsia="Arimo" w:hAnsi="Arimo" w:cs="Arimo"/>
              </w:rPr>
              <w:t>apenas</w:t>
            </w:r>
            <w:proofErr w:type="spellEnd"/>
            <w:r>
              <w:rPr>
                <w:rFonts w:ascii="Arimo" w:eastAsia="Arimo" w:hAnsi="Arimo" w:cs="Arimo"/>
              </w:rPr>
              <w:t xml:space="preserve"> 3,4% do total de </w:t>
            </w:r>
            <w:proofErr w:type="spellStart"/>
            <w:r>
              <w:rPr>
                <w:rFonts w:ascii="Arimo" w:eastAsia="Arimo" w:hAnsi="Arimo" w:cs="Arimo"/>
              </w:rPr>
              <w:t>lesões</w:t>
            </w:r>
            <w:proofErr w:type="spellEnd"/>
            <w:r>
              <w:rPr>
                <w:rFonts w:ascii="Arimo" w:eastAsia="Arimo" w:hAnsi="Arimo" w:cs="Arimo"/>
              </w:rPr>
              <w:t xml:space="preserve"> </w:t>
            </w:r>
            <w:proofErr w:type="spellStart"/>
            <w:r>
              <w:rPr>
                <w:rFonts w:ascii="Arimo" w:eastAsia="Arimo" w:hAnsi="Arimo" w:cs="Arimo"/>
              </w:rPr>
              <w:t>assim</w:t>
            </w:r>
            <w:proofErr w:type="spellEnd"/>
            <w:r>
              <w:rPr>
                <w:rFonts w:ascii="Arimo" w:eastAsia="Arimo" w:hAnsi="Arimo" w:cs="Arimo"/>
              </w:rPr>
              <w:t xml:space="preserve"> </w:t>
            </w:r>
            <w:proofErr w:type="spellStart"/>
            <w:r>
              <w:rPr>
                <w:rFonts w:ascii="Arimo" w:eastAsia="Arimo" w:hAnsi="Arimo" w:cs="Arimo"/>
              </w:rPr>
              <w:t>como</w:t>
            </w:r>
            <w:proofErr w:type="spellEnd"/>
            <w:r>
              <w:rPr>
                <w:rFonts w:ascii="Arimo" w:eastAsia="Arimo" w:hAnsi="Arimo" w:cs="Arimo"/>
              </w:rPr>
              <w:t xml:space="preserve"> no </w:t>
            </w:r>
            <w:proofErr w:type="spellStart"/>
            <w:r>
              <w:rPr>
                <w:rFonts w:ascii="Arimo" w:eastAsia="Arimo" w:hAnsi="Arimo" w:cs="Arimo"/>
              </w:rPr>
              <w:t>estudo</w:t>
            </w:r>
            <w:proofErr w:type="spellEnd"/>
            <w:r>
              <w:rPr>
                <w:rFonts w:ascii="Arimo" w:eastAsia="Arimo" w:hAnsi="Arimo" w:cs="Arimo"/>
              </w:rPr>
              <w:t xml:space="preserve"> de </w:t>
            </w:r>
            <w:proofErr w:type="spellStart"/>
            <w:r>
              <w:rPr>
                <w:rFonts w:ascii="Arimo" w:eastAsia="Arimo" w:hAnsi="Arimo" w:cs="Arimo"/>
              </w:rPr>
              <w:t>Steinmanet</w:t>
            </w:r>
            <w:proofErr w:type="spellEnd"/>
            <w:r>
              <w:rPr>
                <w:rFonts w:ascii="Arimo" w:eastAsia="Arimo" w:hAnsi="Arimo" w:cs="Arimo"/>
              </w:rPr>
              <w:t xml:space="preserve"> al. (6), </w:t>
            </w:r>
            <w:proofErr w:type="spellStart"/>
            <w:r>
              <w:rPr>
                <w:rFonts w:ascii="Arimo" w:eastAsia="Arimo" w:hAnsi="Arimo" w:cs="Arimo"/>
              </w:rPr>
              <w:t>onde</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w:t>
            </w:r>
            <w:proofErr w:type="spellStart"/>
            <w:r>
              <w:rPr>
                <w:rFonts w:ascii="Arimo" w:eastAsia="Arimo" w:hAnsi="Arimo" w:cs="Arimo"/>
              </w:rPr>
              <w:t>relatadas</w:t>
            </w:r>
            <w:proofErr w:type="spellEnd"/>
            <w:r>
              <w:rPr>
                <w:rFonts w:ascii="Arimo" w:eastAsia="Arimo" w:hAnsi="Arimo" w:cs="Arimo"/>
              </w:rPr>
              <w:t xml:space="preserve"> </w:t>
            </w:r>
            <w:proofErr w:type="spellStart"/>
            <w:r>
              <w:rPr>
                <w:rFonts w:ascii="Arimo" w:eastAsia="Arimo" w:hAnsi="Arimo" w:cs="Arimo"/>
              </w:rPr>
              <w:t>luxações</w:t>
            </w:r>
            <w:proofErr w:type="spellEnd"/>
            <w:r>
              <w:rPr>
                <w:rFonts w:ascii="Arimo" w:eastAsia="Arimo" w:hAnsi="Arimo" w:cs="Arimo"/>
              </w:rPr>
              <w:t xml:space="preserve"> </w:t>
            </w:r>
            <w:proofErr w:type="spellStart"/>
            <w:r>
              <w:rPr>
                <w:rFonts w:ascii="Arimo" w:eastAsia="Arimo" w:hAnsi="Arimo" w:cs="Arimo"/>
              </w:rPr>
              <w:t>em</w:t>
            </w:r>
            <w:proofErr w:type="spellEnd"/>
            <w:r>
              <w:rPr>
                <w:rFonts w:ascii="Arimo" w:eastAsia="Arimo" w:hAnsi="Arimo" w:cs="Arimo"/>
              </w:rPr>
              <w:t xml:space="preserve"> 3,0% dos </w:t>
            </w:r>
            <w:proofErr w:type="spellStart"/>
            <w:r>
              <w:rPr>
                <w:rFonts w:ascii="Arimo" w:eastAsia="Arimo" w:hAnsi="Arimo" w:cs="Arimo"/>
              </w:rPr>
              <w:t>entrevistados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ins w:id="366" w:author="Sabrina Anhaia" w:date="2017-04-05T01:05:00Z">
              <w:r>
                <w:rPr>
                  <w:rFonts w:ascii="Arimo" w:eastAsia="Arimo" w:hAnsi="Arimo" w:cs="Arimo"/>
                </w:rPr>
                <w:t>Joint</w:t>
              </w:r>
            </w:ins>
            <w:del w:id="367" w:author="Sabrina Anhaia" w:date="2017-04-05T01:05:00Z">
              <w:r>
                <w:rPr>
                  <w:rFonts w:ascii="Arimo" w:eastAsia="Arimo" w:hAnsi="Arimo" w:cs="Arimo"/>
                </w:rPr>
                <w:delText>Articular</w:delText>
              </w:r>
            </w:del>
            <w:r>
              <w:rPr>
                <w:rFonts w:ascii="Arimo" w:eastAsia="Arimo" w:hAnsi="Arimo" w:cs="Arimo"/>
              </w:rPr>
              <w:t xml:space="preserve"> </w:t>
            </w:r>
            <w:ins w:id="368" w:author="Sabrina Anhaia" w:date="2017-04-07T03:39:00Z">
              <w:r>
                <w:rPr>
                  <w:rFonts w:ascii="Arimo" w:eastAsia="Arimo" w:hAnsi="Arimo" w:cs="Arimo"/>
                </w:rPr>
                <w:t>injuries</w:t>
              </w:r>
            </w:ins>
            <w:del w:id="369" w:author="Sabrina Anhaia" w:date="2017-04-07T03:39:00Z">
              <w:r>
                <w:rPr>
                  <w:rFonts w:ascii="Arimo" w:eastAsia="Arimo" w:hAnsi="Arimo" w:cs="Arimo"/>
                </w:rPr>
                <w:delText>lesion</w:delText>
              </w:r>
              <w:r>
                <w:rPr>
                  <w:rFonts w:ascii="Arimo" w:eastAsia="Arimo" w:hAnsi="Arimo" w:cs="Arimo"/>
                </w:rPr>
                <w:delText>s</w:delText>
              </w:r>
            </w:del>
            <w:r>
              <w:rPr>
                <w:rFonts w:ascii="Arimo" w:eastAsia="Arimo" w:hAnsi="Arimo" w:cs="Arimo"/>
              </w:rPr>
              <w:t xml:space="preserve"> (dislocations) occurred</w:t>
            </w:r>
            <w:ins w:id="370" w:author="Sabrina Anhaia" w:date="2017-04-05T01:05:00Z">
              <w:r>
                <w:rPr>
                  <w:rFonts w:ascii="Arimo" w:eastAsia="Arimo" w:hAnsi="Arimo" w:cs="Arimo"/>
                </w:rPr>
                <w:t xml:space="preserve"> only in</w:t>
              </w:r>
            </w:ins>
            <w:del w:id="371" w:author="Sabrina Anhaia" w:date="2017-04-05T01:05:00Z">
              <w:r>
                <w:rPr>
                  <w:rFonts w:ascii="Arimo" w:eastAsia="Arimo" w:hAnsi="Arimo" w:cs="Arimo"/>
                </w:rPr>
                <w:delText xml:space="preserve"> in only</w:delText>
              </w:r>
            </w:del>
            <w:r>
              <w:rPr>
                <w:rFonts w:ascii="Arimo" w:eastAsia="Arimo" w:hAnsi="Arimo" w:cs="Arimo"/>
              </w:rPr>
              <w:t xml:space="preserve"> 3.4% of the total number of injuries as well as in the study of Steinman</w:t>
            </w:r>
            <w:ins w:id="372" w:author="Marianna Imaregna" w:date="2017-04-07T03:46:00Z">
              <w:r>
                <w:rPr>
                  <w:rFonts w:ascii="Arimo" w:eastAsia="Arimo" w:hAnsi="Arimo" w:cs="Arimo"/>
                </w:rPr>
                <w:t xml:space="preserve"> </w:t>
              </w:r>
            </w:ins>
            <w:r>
              <w:rPr>
                <w:rFonts w:ascii="Arimo" w:eastAsia="Arimo" w:hAnsi="Arimo" w:cs="Arimo"/>
              </w:rPr>
              <w:t xml:space="preserve">et al. (6), </w:t>
            </w:r>
            <w:ins w:id="373" w:author="Sabrina Anhaia" w:date="2017-04-05T01:05:00Z">
              <w:r>
                <w:rPr>
                  <w:rFonts w:ascii="Arimo" w:eastAsia="Arimo" w:hAnsi="Arimo" w:cs="Arimo"/>
                </w:rPr>
                <w:t>in which</w:t>
              </w:r>
            </w:ins>
            <w:del w:id="374" w:author="Sabrina Anhaia" w:date="2017-04-05T01:05:00Z">
              <w:r>
                <w:rPr>
                  <w:rFonts w:ascii="Arimo" w:eastAsia="Arimo" w:hAnsi="Arimo" w:cs="Arimo"/>
                </w:rPr>
                <w:delText>where</w:delText>
              </w:r>
            </w:del>
            <w:r>
              <w:rPr>
                <w:rFonts w:ascii="Arimo" w:eastAsia="Arimo" w:hAnsi="Arimo" w:cs="Arimo"/>
              </w:rPr>
              <w:t xml:space="preserve"> dislocations </w:t>
            </w:r>
            <w:ins w:id="375" w:author="Sabrina Anhaia" w:date="2017-04-05T01:06:00Z">
              <w:r>
                <w:rPr>
                  <w:rFonts w:ascii="Arimo" w:eastAsia="Arimo" w:hAnsi="Arimo" w:cs="Arimo"/>
                </w:rPr>
                <w:t>were</w:t>
              </w:r>
            </w:ins>
            <w:del w:id="376" w:author="Sabrina Anhaia" w:date="2017-04-05T01:06:00Z">
              <w:r>
                <w:rPr>
                  <w:rFonts w:ascii="Arimo" w:eastAsia="Arimo" w:hAnsi="Arimo" w:cs="Arimo"/>
                </w:rPr>
                <w:delText>have been</w:delText>
              </w:r>
            </w:del>
            <w:r>
              <w:rPr>
                <w:rFonts w:ascii="Arimo" w:eastAsia="Arimo" w:hAnsi="Arimo" w:cs="Arimo"/>
              </w:rPr>
              <w:t xml:space="preserve"> reported </w:t>
            </w:r>
            <w:ins w:id="377" w:author="Sabrina Anhaia" w:date="2017-04-05T01:09:00Z">
              <w:r>
                <w:rPr>
                  <w:rFonts w:ascii="Arimo" w:eastAsia="Arimo" w:hAnsi="Arimo" w:cs="Arimo"/>
                </w:rPr>
                <w:t>by</w:t>
              </w:r>
            </w:ins>
            <w:del w:id="378" w:author="Sabrina Anhaia" w:date="2017-04-05T01:09:00Z">
              <w:r>
                <w:rPr>
                  <w:rFonts w:ascii="Arimo" w:eastAsia="Arimo" w:hAnsi="Arimo" w:cs="Arimo"/>
                </w:rPr>
                <w:delText>in</w:delText>
              </w:r>
            </w:del>
            <w:r>
              <w:rPr>
                <w:rFonts w:ascii="Arimo" w:eastAsia="Arimo" w:hAnsi="Arimo" w:cs="Arimo"/>
              </w:rPr>
              <w:t xml:space="preserve"> 3.0% of respondents.</w:t>
            </w:r>
          </w:p>
        </w:tc>
        <w:tc>
          <w:tcPr>
            <w:tcW w:w="4252" w:type="dxa"/>
          </w:tcPr>
          <w:p w:rsidR="001E5E2E" w:rsidRDefault="00E1626F">
            <w:pPr>
              <w:pStyle w:val="normal0"/>
              <w:jc w:val="both"/>
              <w:rPr>
                <w:rFonts w:ascii="Arimo" w:eastAsia="Arimo" w:hAnsi="Arimo" w:cs="Arimo"/>
                <w:i/>
              </w:rPr>
            </w:pPr>
            <w:r>
              <w:rPr>
                <w:rFonts w:ascii="Arimo" w:eastAsia="Arimo" w:hAnsi="Arimo" w:cs="Arimo"/>
              </w:rPr>
              <w:t xml:space="preserve">The </w:t>
            </w:r>
            <w:proofErr w:type="spellStart"/>
            <w:r>
              <w:rPr>
                <w:rFonts w:ascii="Arimo" w:eastAsia="Arimo" w:hAnsi="Arimo" w:cs="Arimo"/>
              </w:rPr>
              <w:t>articular</w:t>
            </w:r>
            <w:proofErr w:type="spellEnd"/>
            <w:r>
              <w:rPr>
                <w:rFonts w:ascii="Arimo" w:eastAsia="Arimo" w:hAnsi="Arimo" w:cs="Arimo"/>
              </w:rPr>
              <w:t xml:space="preserve"> lesions (dislocations) observed in only 3.4% of the total injury as in the study Steinman </w:t>
            </w:r>
            <w:r>
              <w:rPr>
                <w:rFonts w:ascii="Arimo" w:eastAsia="Arimo" w:hAnsi="Arimo" w:cs="Arimo"/>
                <w:i/>
              </w:rPr>
              <w:t>et al.</w:t>
            </w:r>
            <w:r>
              <w:rPr>
                <w:rFonts w:ascii="Arimo" w:eastAsia="Arimo" w:hAnsi="Arimo" w:cs="Arimo"/>
              </w:rPr>
              <w:t xml:space="preserve"> (6), where dislocations were reported in 3.0% of respondents.</w:t>
            </w:r>
          </w:p>
        </w:tc>
      </w:tr>
      <w:tr w:rsidR="001E5E2E">
        <w:tc>
          <w:tcPr>
            <w:tcW w:w="936" w:type="dxa"/>
            <w:shd w:val="clear" w:color="auto" w:fill="D3D3D3"/>
          </w:tcPr>
          <w:p w:rsidR="001E5E2E" w:rsidRDefault="00E1626F">
            <w:pPr>
              <w:pStyle w:val="normal0"/>
              <w:rPr>
                <w:rFonts w:ascii="Arimo" w:eastAsia="Arimo" w:hAnsi="Arimo" w:cs="Arimo"/>
              </w:rPr>
            </w:pPr>
            <w:r>
              <w:rPr>
                <w:rFonts w:ascii="Arimo" w:eastAsia="Arimo" w:hAnsi="Arimo" w:cs="Arimo"/>
              </w:rPr>
              <w:t>348</w:t>
            </w:r>
          </w:p>
        </w:tc>
        <w:tc>
          <w:tcPr>
            <w:tcW w:w="4252" w:type="dxa"/>
            <w:shd w:val="clear" w:color="auto" w:fill="FFFFFF"/>
          </w:tcPr>
          <w:p w:rsidR="001E5E2E" w:rsidRDefault="00E1626F">
            <w:pPr>
              <w:pStyle w:val="normal0"/>
              <w:rPr>
                <w:rFonts w:ascii="Arimo" w:eastAsia="Arimo" w:hAnsi="Arimo" w:cs="Arimo"/>
              </w:rPr>
            </w:pPr>
            <w:proofErr w:type="spellStart"/>
            <w:r>
              <w:rPr>
                <w:rFonts w:ascii="Arimo" w:eastAsia="Arimo" w:hAnsi="Arimo" w:cs="Arimo"/>
              </w:rPr>
              <w:t>Já</w:t>
            </w:r>
            <w:proofErr w:type="spellEnd"/>
            <w:r>
              <w:rPr>
                <w:rFonts w:ascii="Arimo" w:eastAsia="Arimo" w:hAnsi="Arimo" w:cs="Arimo"/>
              </w:rPr>
              <w:t xml:space="preserve"> no </w:t>
            </w:r>
            <w:proofErr w:type="spellStart"/>
            <w:r>
              <w:rPr>
                <w:rFonts w:ascii="Arimo" w:eastAsia="Arimo" w:hAnsi="Arimo" w:cs="Arimo"/>
              </w:rPr>
              <w:t>estudo</w:t>
            </w:r>
            <w:proofErr w:type="spellEnd"/>
            <w:r>
              <w:rPr>
                <w:rFonts w:ascii="Arimo" w:eastAsia="Arimo" w:hAnsi="Arimo" w:cs="Arimo"/>
              </w:rPr>
              <w:t xml:space="preserve"> de Base et al. (7) e </w:t>
            </w:r>
            <w:proofErr w:type="spellStart"/>
            <w:r>
              <w:rPr>
                <w:rFonts w:ascii="Arimo" w:eastAsia="Arimo" w:hAnsi="Arimo" w:cs="Arimo"/>
              </w:rPr>
              <w:lastRenderedPageBreak/>
              <w:t>Nathanson</w:t>
            </w:r>
            <w:proofErr w:type="spellEnd"/>
            <w:r>
              <w:rPr>
                <w:rFonts w:ascii="Arimo" w:eastAsia="Arimo" w:hAnsi="Arimo" w:cs="Arimo"/>
              </w:rPr>
              <w:t xml:space="preserve">, </w:t>
            </w:r>
            <w:proofErr w:type="spellStart"/>
            <w:r>
              <w:rPr>
                <w:rFonts w:ascii="Arimo" w:eastAsia="Arimo" w:hAnsi="Arimo" w:cs="Arimo"/>
              </w:rPr>
              <w:t>Hyanes</w:t>
            </w:r>
            <w:proofErr w:type="spellEnd"/>
            <w:r>
              <w:rPr>
                <w:rFonts w:ascii="Arimo" w:eastAsia="Arimo" w:hAnsi="Arimo" w:cs="Arimo"/>
              </w:rPr>
              <w:t xml:space="preserve"> e </w:t>
            </w:r>
            <w:proofErr w:type="spellStart"/>
            <w:r>
              <w:rPr>
                <w:rFonts w:ascii="Arimo" w:eastAsia="Arimo" w:hAnsi="Arimo" w:cs="Arimo"/>
              </w:rPr>
              <w:t>Galanins</w:t>
            </w:r>
            <w:proofErr w:type="spellEnd"/>
            <w:r>
              <w:rPr>
                <w:rFonts w:ascii="Arimo" w:eastAsia="Arimo" w:hAnsi="Arimo" w:cs="Arimo"/>
              </w:rPr>
              <w:t xml:space="preserve"> (28) </w:t>
            </w:r>
            <w:proofErr w:type="spellStart"/>
            <w:r>
              <w:rPr>
                <w:rFonts w:ascii="Arimo" w:eastAsia="Arimo" w:hAnsi="Arimo" w:cs="Arimo"/>
              </w:rPr>
              <w:t>não</w:t>
            </w:r>
            <w:proofErr w:type="spellEnd"/>
            <w:r>
              <w:rPr>
                <w:rFonts w:ascii="Arimo" w:eastAsia="Arimo" w:hAnsi="Arimo" w:cs="Arimo"/>
              </w:rPr>
              <w:t xml:space="preserve"> </w:t>
            </w:r>
            <w:proofErr w:type="spellStart"/>
            <w:r>
              <w:rPr>
                <w:rFonts w:ascii="Arimo" w:eastAsia="Arimo" w:hAnsi="Arimo" w:cs="Arimo"/>
              </w:rPr>
              <w:t>foram</w:t>
            </w:r>
            <w:proofErr w:type="spellEnd"/>
            <w:r>
              <w:rPr>
                <w:rFonts w:ascii="Arimo" w:eastAsia="Arimo" w:hAnsi="Arimo" w:cs="Arimo"/>
              </w:rPr>
              <w:t xml:space="preserve"> </w:t>
            </w:r>
            <w:proofErr w:type="spellStart"/>
            <w:r>
              <w:rPr>
                <w:rFonts w:ascii="Arimo" w:eastAsia="Arimo" w:hAnsi="Arimo" w:cs="Arimo"/>
              </w:rPr>
              <w:t>encontradas</w:t>
            </w:r>
            <w:proofErr w:type="spellEnd"/>
            <w:r>
              <w:rPr>
                <w:rFonts w:ascii="Arimo" w:eastAsia="Arimo" w:hAnsi="Arimo" w:cs="Arimo"/>
              </w:rPr>
              <w:t xml:space="preserve"> </w:t>
            </w:r>
            <w:proofErr w:type="spellStart"/>
            <w:r>
              <w:rPr>
                <w:rFonts w:ascii="Arimo" w:eastAsia="Arimo" w:hAnsi="Arimo" w:cs="Arimo"/>
              </w:rPr>
              <w:t>queixas</w:t>
            </w:r>
            <w:proofErr w:type="spellEnd"/>
            <w:r>
              <w:rPr>
                <w:rFonts w:ascii="Arimo" w:eastAsia="Arimo" w:hAnsi="Arimo" w:cs="Arimo"/>
              </w:rPr>
              <w:t xml:space="preserve"> de </w:t>
            </w:r>
            <w:proofErr w:type="spellStart"/>
            <w:r>
              <w:rPr>
                <w:rFonts w:ascii="Arimo" w:eastAsia="Arimo" w:hAnsi="Arimo" w:cs="Arimo"/>
              </w:rPr>
              <w:t>luxações</w:t>
            </w:r>
            <w:proofErr w:type="spellEnd"/>
            <w:r>
              <w:rPr>
                <w:rFonts w:ascii="Arimo" w:eastAsia="Arimo" w:hAnsi="Arimo" w:cs="Arimo"/>
              </w:rPr>
              <w:t>.</w:t>
            </w:r>
          </w:p>
        </w:tc>
        <w:tc>
          <w:tcPr>
            <w:tcW w:w="4252" w:type="dxa"/>
            <w:shd w:val="clear" w:color="auto" w:fill="FFFFFF"/>
          </w:tcPr>
          <w:p w:rsidR="001E5E2E" w:rsidRDefault="00E1626F">
            <w:pPr>
              <w:pStyle w:val="normal0"/>
              <w:rPr>
                <w:rFonts w:ascii="Arimo" w:eastAsia="Arimo" w:hAnsi="Arimo" w:cs="Arimo"/>
              </w:rPr>
            </w:pPr>
            <w:r>
              <w:rPr>
                <w:rFonts w:ascii="Arimo" w:eastAsia="Arimo" w:hAnsi="Arimo" w:cs="Arimo"/>
              </w:rPr>
              <w:lastRenderedPageBreak/>
              <w:t xml:space="preserve">In the </w:t>
            </w:r>
            <w:ins w:id="379" w:author="Sabrina Anhaia" w:date="2017-04-05T01:10:00Z">
              <w:r w:rsidR="001E5E2E">
                <w:rPr>
                  <w:rFonts w:ascii="Arimo" w:eastAsia="Arimo" w:hAnsi="Arimo" w:cs="Arimo"/>
                </w:rPr>
                <w:t>study of Base </w:t>
              </w:r>
            </w:ins>
            <w:del w:id="380" w:author="Sabrina Anhaia" w:date="2017-04-05T01:10:00Z">
              <w:r>
                <w:rPr>
                  <w:rFonts w:ascii="Arimo" w:eastAsia="Arimo" w:hAnsi="Arimo" w:cs="Arimo"/>
                </w:rPr>
                <w:delText xml:space="preserve">baseline survey </w:delText>
              </w:r>
            </w:del>
            <w:r>
              <w:rPr>
                <w:rFonts w:ascii="Arimo" w:eastAsia="Arimo" w:hAnsi="Arimo" w:cs="Arimo"/>
              </w:rPr>
              <w:t xml:space="preserve">et </w:t>
            </w:r>
            <w:r>
              <w:rPr>
                <w:rFonts w:ascii="Arimo" w:eastAsia="Arimo" w:hAnsi="Arimo" w:cs="Arimo"/>
              </w:rPr>
              <w:lastRenderedPageBreak/>
              <w:t xml:space="preserve">al. (7) and </w:t>
            </w:r>
            <w:proofErr w:type="spellStart"/>
            <w:r>
              <w:rPr>
                <w:rFonts w:ascii="Arimo" w:eastAsia="Arimo" w:hAnsi="Arimo" w:cs="Arimo"/>
              </w:rPr>
              <w:t>Nathanson</w:t>
            </w:r>
            <w:proofErr w:type="spellEnd"/>
            <w:r>
              <w:rPr>
                <w:rFonts w:ascii="Arimo" w:eastAsia="Arimo" w:hAnsi="Arimo" w:cs="Arimo"/>
              </w:rPr>
              <w:t xml:space="preserve">, </w:t>
            </w:r>
            <w:proofErr w:type="spellStart"/>
            <w:r>
              <w:rPr>
                <w:rFonts w:ascii="Arimo" w:eastAsia="Arimo" w:hAnsi="Arimo" w:cs="Arimo"/>
              </w:rPr>
              <w:t>Hyanes</w:t>
            </w:r>
            <w:proofErr w:type="spellEnd"/>
            <w:r>
              <w:rPr>
                <w:rFonts w:ascii="Arimo" w:eastAsia="Arimo" w:hAnsi="Arimo" w:cs="Arimo"/>
              </w:rPr>
              <w:t xml:space="preserve"> and </w:t>
            </w:r>
            <w:proofErr w:type="spellStart"/>
            <w:r>
              <w:rPr>
                <w:rFonts w:ascii="Arimo" w:eastAsia="Arimo" w:hAnsi="Arimo" w:cs="Arimo"/>
              </w:rPr>
              <w:t>Galanins</w:t>
            </w:r>
            <w:proofErr w:type="spellEnd"/>
            <w:r>
              <w:rPr>
                <w:rFonts w:ascii="Arimo" w:eastAsia="Arimo" w:hAnsi="Arimo" w:cs="Arimo"/>
              </w:rPr>
              <w:t xml:space="preserve"> (28) </w:t>
            </w:r>
            <w:ins w:id="381" w:author="Sabrina Anhaia" w:date="2017-04-05T01:11:00Z">
              <w:r w:rsidR="001E5E2E">
                <w:rPr>
                  <w:rFonts w:ascii="Arimo" w:eastAsia="Arimo" w:hAnsi="Arimo" w:cs="Arimo"/>
                </w:rPr>
                <w:t>no complaints of</w:t>
              </w:r>
            </w:ins>
            <w:del w:id="382" w:author="Sabrina Anhaia" w:date="2017-04-05T01:11:00Z">
              <w:r w:rsidR="001E5E2E">
                <w:rPr>
                  <w:rFonts w:ascii="Arimo" w:eastAsia="Arimo" w:hAnsi="Arimo" w:cs="Arimo"/>
                </w:rPr>
                <w:delText>were not found complaints of</w:delText>
              </w:r>
            </w:del>
            <w:r>
              <w:rPr>
                <w:rFonts w:ascii="Arimo" w:eastAsia="Arimo" w:hAnsi="Arimo" w:cs="Arimo"/>
              </w:rPr>
              <w:t xml:space="preserve"> dislocations</w:t>
            </w:r>
            <w:ins w:id="383" w:author="Sabrina Anhaia" w:date="2017-04-05T01:11:00Z">
              <w:r>
                <w:rPr>
                  <w:rFonts w:ascii="Arimo" w:eastAsia="Arimo" w:hAnsi="Arimo" w:cs="Arimo"/>
                </w:rPr>
                <w:t xml:space="preserve"> </w:t>
              </w:r>
              <w:r w:rsidR="001E5E2E">
                <w:rPr>
                  <w:rFonts w:ascii="Arimo" w:eastAsia="Arimo" w:hAnsi="Arimo" w:cs="Arimo"/>
                </w:rPr>
                <w:t>were found</w:t>
              </w:r>
            </w:ins>
            <w:r>
              <w:rPr>
                <w:rFonts w:ascii="Arimo" w:eastAsia="Arimo" w:hAnsi="Arimo" w:cs="Arimo"/>
              </w:rPr>
              <w:t>.</w:t>
            </w:r>
          </w:p>
        </w:tc>
        <w:tc>
          <w:tcPr>
            <w:tcW w:w="4252" w:type="dxa"/>
          </w:tcPr>
          <w:p w:rsidR="001E5E2E" w:rsidRDefault="00E1626F">
            <w:pPr>
              <w:pStyle w:val="normal0"/>
              <w:jc w:val="both"/>
              <w:rPr>
                <w:rFonts w:ascii="Arimo" w:eastAsia="Arimo" w:hAnsi="Arimo" w:cs="Arimo"/>
                <w:i/>
              </w:rPr>
            </w:pPr>
            <w:r>
              <w:rPr>
                <w:rFonts w:ascii="Arimo" w:eastAsia="Arimo" w:hAnsi="Arimo" w:cs="Arimo"/>
              </w:rPr>
              <w:lastRenderedPageBreak/>
              <w:t>In the study Base </w:t>
            </w:r>
            <w:r>
              <w:rPr>
                <w:rFonts w:ascii="Arimo" w:eastAsia="Arimo" w:hAnsi="Arimo" w:cs="Arimo"/>
                <w:i/>
              </w:rPr>
              <w:t>et al.</w:t>
            </w:r>
            <w:r>
              <w:rPr>
                <w:rFonts w:ascii="Arimo" w:eastAsia="Arimo" w:hAnsi="Arimo" w:cs="Arimo"/>
              </w:rPr>
              <w:t xml:space="preserve"> (7) and </w:t>
            </w:r>
            <w:proofErr w:type="spellStart"/>
            <w:r>
              <w:rPr>
                <w:rFonts w:ascii="Arimo" w:eastAsia="Arimo" w:hAnsi="Arimo" w:cs="Arimo"/>
              </w:rPr>
              <w:lastRenderedPageBreak/>
              <w:t>Nathanson</w:t>
            </w:r>
            <w:proofErr w:type="spellEnd"/>
            <w:r>
              <w:rPr>
                <w:rFonts w:ascii="Arimo" w:eastAsia="Arimo" w:hAnsi="Arimo" w:cs="Arimo"/>
              </w:rPr>
              <w:t xml:space="preserve">, </w:t>
            </w:r>
            <w:proofErr w:type="spellStart"/>
            <w:r>
              <w:rPr>
                <w:rFonts w:ascii="Arimo" w:eastAsia="Arimo" w:hAnsi="Arimo" w:cs="Arimo"/>
              </w:rPr>
              <w:t>Hyanes</w:t>
            </w:r>
            <w:proofErr w:type="spellEnd"/>
            <w:r>
              <w:rPr>
                <w:rFonts w:ascii="Arimo" w:eastAsia="Arimo" w:hAnsi="Arimo" w:cs="Arimo"/>
              </w:rPr>
              <w:t xml:space="preserve"> and </w:t>
            </w:r>
            <w:proofErr w:type="spellStart"/>
            <w:r>
              <w:rPr>
                <w:rFonts w:ascii="Arimo" w:eastAsia="Arimo" w:hAnsi="Arimo" w:cs="Arimo"/>
              </w:rPr>
              <w:t>Galanins</w:t>
            </w:r>
            <w:proofErr w:type="spellEnd"/>
            <w:r>
              <w:rPr>
                <w:rFonts w:ascii="Arimo" w:eastAsia="Arimo" w:hAnsi="Arimo" w:cs="Arimo"/>
              </w:rPr>
              <w:t xml:space="preserve"> (28) no complaints of dislocations were found.</w:t>
            </w:r>
          </w:p>
        </w:tc>
      </w:tr>
    </w:tbl>
    <w:p w:rsidR="001E5E2E" w:rsidRDefault="001E5E2E">
      <w:pPr>
        <w:pStyle w:val="normal0"/>
      </w:pPr>
    </w:p>
    <w:sectPr w:rsidR="001E5E2E" w:rsidSect="001E5E2E">
      <w:pgSz w:w="16838" w:h="11906"/>
      <w:pgMar w:top="1701" w:right="1417" w:bottom="1701" w:left="1417"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3" w:author="Ariane Nascimento" w:date="2017-04-07T06:30:00Z" w:initials="">
    <w:p w:rsidR="001E5E2E" w:rsidRDefault="00E1626F">
      <w:pPr>
        <w:pStyle w:val="normal0"/>
        <w:spacing w:after="0" w:line="240" w:lineRule="auto"/>
        <w:rPr>
          <w:rFonts w:ascii="Arial" w:eastAsia="Arial" w:hAnsi="Arial" w:cs="Arial"/>
        </w:rPr>
      </w:pPr>
      <w:r>
        <w:rPr>
          <w:rFonts w:ascii="Arial" w:eastAsia="Arial" w:hAnsi="Arial" w:cs="Arial"/>
        </w:rPr>
        <w:t>On the other hand, maybe?</w:t>
      </w:r>
    </w:p>
  </w:comment>
  <w:comment w:id="112" w:author="Marianna Imaregna" w:date="2017-04-07T01:56:00Z" w:initials="">
    <w:p w:rsidR="001E5E2E" w:rsidRDefault="00E1626F">
      <w:pPr>
        <w:pStyle w:val="normal0"/>
        <w:spacing w:after="0" w:line="240" w:lineRule="auto"/>
        <w:rPr>
          <w:rFonts w:ascii="Arial" w:eastAsia="Arial" w:hAnsi="Arial" w:cs="Arial"/>
        </w:rPr>
      </w:pPr>
      <w:r>
        <w:rPr>
          <w:rFonts w:ascii="Arial" w:eastAsia="Arial" w:hAnsi="Arial" w:cs="Arial"/>
        </w:rPr>
        <w:t xml:space="preserve">Ok, e </w:t>
      </w:r>
      <w:proofErr w:type="spellStart"/>
      <w:r>
        <w:rPr>
          <w:rFonts w:ascii="Arial" w:eastAsia="Arial" w:hAnsi="Arial" w:cs="Arial"/>
        </w:rPr>
        <w:t>qual</w:t>
      </w:r>
      <w:proofErr w:type="spellEnd"/>
      <w:r>
        <w:rPr>
          <w:rFonts w:ascii="Arial" w:eastAsia="Arial" w:hAnsi="Arial" w:cs="Arial"/>
        </w:rPr>
        <w:t xml:space="preserve"> </w:t>
      </w:r>
      <w:proofErr w:type="spellStart"/>
      <w:r>
        <w:rPr>
          <w:rFonts w:ascii="Arial" w:eastAsia="Arial" w:hAnsi="Arial" w:cs="Arial"/>
        </w:rPr>
        <w:t>foi</w:t>
      </w:r>
      <w:proofErr w:type="spellEnd"/>
      <w:r>
        <w:rPr>
          <w:rFonts w:ascii="Arial" w:eastAsia="Arial" w:hAnsi="Arial" w:cs="Arial"/>
        </w:rPr>
        <w:t xml:space="preserve"> o </w:t>
      </w:r>
      <w:proofErr w:type="spellStart"/>
      <w:r>
        <w:rPr>
          <w:rFonts w:ascii="Arial" w:eastAsia="Arial" w:hAnsi="Arial" w:cs="Arial"/>
        </w:rPr>
        <w:t>primeiro</w:t>
      </w:r>
      <w:proofErr w:type="spellEnd"/>
      <w:r>
        <w:rPr>
          <w:rFonts w:ascii="Arial" w:eastAsia="Arial" w:hAnsi="Arial" w:cs="Arial"/>
        </w:rPr>
        <w:t xml:space="preserve">? É </w:t>
      </w:r>
      <w:proofErr w:type="spellStart"/>
      <w:r>
        <w:rPr>
          <w:rFonts w:ascii="Arial" w:eastAsia="Arial" w:hAnsi="Arial" w:cs="Arial"/>
        </w:rPr>
        <w:t>certo</w:t>
      </w:r>
      <w:proofErr w:type="spellEnd"/>
      <w:r>
        <w:rPr>
          <w:rFonts w:ascii="Arial" w:eastAsia="Arial" w:hAnsi="Arial" w:cs="Arial"/>
        </w:rPr>
        <w:t xml:space="preserve"> </w:t>
      </w:r>
      <w:proofErr w:type="spellStart"/>
      <w:r>
        <w:rPr>
          <w:rFonts w:ascii="Arial" w:eastAsia="Arial" w:hAnsi="Arial" w:cs="Arial"/>
        </w:rPr>
        <w:t>apresentar</w:t>
      </w:r>
      <w:proofErr w:type="spellEnd"/>
      <w:r>
        <w:rPr>
          <w:rFonts w:ascii="Arial" w:eastAsia="Arial" w:hAnsi="Arial" w:cs="Arial"/>
        </w:rPr>
        <w:t xml:space="preserve"> </w:t>
      </w:r>
      <w:proofErr w:type="spellStart"/>
      <w:r>
        <w:rPr>
          <w:rFonts w:ascii="Arial" w:eastAsia="Arial" w:hAnsi="Arial" w:cs="Arial"/>
        </w:rPr>
        <w:t>só</w:t>
      </w:r>
      <w:proofErr w:type="spellEnd"/>
      <w:r>
        <w:rPr>
          <w:rFonts w:ascii="Arial" w:eastAsia="Arial" w:hAnsi="Arial" w:cs="Arial"/>
        </w:rPr>
        <w:t xml:space="preserve"> </w:t>
      </w:r>
      <w:proofErr w:type="spellStart"/>
      <w:r>
        <w:rPr>
          <w:rFonts w:ascii="Arial" w:eastAsia="Arial" w:hAnsi="Arial" w:cs="Arial"/>
        </w:rPr>
        <w:t>os</w:t>
      </w:r>
      <w:proofErr w:type="spellEnd"/>
      <w:r>
        <w:rPr>
          <w:rFonts w:ascii="Arial" w:eastAsia="Arial" w:hAnsi="Arial" w:cs="Arial"/>
        </w:rPr>
        <w:t xml:space="preserve"> dados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corroboram</w:t>
      </w:r>
      <w:proofErr w:type="spellEnd"/>
      <w:r>
        <w:rPr>
          <w:rFonts w:ascii="Arial" w:eastAsia="Arial" w:hAnsi="Arial" w:cs="Arial"/>
        </w:rPr>
        <w:t xml:space="preserve"> com </w:t>
      </w:r>
      <w:proofErr w:type="spellStart"/>
      <w:r>
        <w:rPr>
          <w:rFonts w:ascii="Arial" w:eastAsia="Arial" w:hAnsi="Arial" w:cs="Arial"/>
        </w:rPr>
        <w:t>os</w:t>
      </w:r>
      <w:proofErr w:type="spellEnd"/>
      <w:r>
        <w:rPr>
          <w:rFonts w:ascii="Arial" w:eastAsia="Arial" w:hAnsi="Arial" w:cs="Arial"/>
        </w:rPr>
        <w:t xml:space="preserve"> </w:t>
      </w:r>
      <w:proofErr w:type="spellStart"/>
      <w:r>
        <w:rPr>
          <w:rFonts w:ascii="Arial" w:eastAsia="Arial" w:hAnsi="Arial" w:cs="Arial"/>
        </w:rPr>
        <w:t>seus</w:t>
      </w:r>
      <w:proofErr w:type="spellEnd"/>
      <w:r>
        <w:rPr>
          <w:rFonts w:ascii="Arial" w:eastAsia="Arial" w:hAnsi="Arial" w:cs="Arial"/>
        </w:rPr>
        <w:t>?</w:t>
      </w:r>
    </w:p>
  </w:comment>
  <w:comment w:id="130" w:author="Marianna Imaregna" w:date="2017-04-07T06:37:00Z" w:initials="">
    <w:p w:rsidR="001E5E2E" w:rsidRDefault="00E1626F">
      <w:pPr>
        <w:pStyle w:val="normal0"/>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gente</w:t>
      </w:r>
      <w:proofErr w:type="spellEnd"/>
      <w:r>
        <w:rPr>
          <w:rFonts w:ascii="Arial" w:eastAsia="Arial" w:hAnsi="Arial" w:cs="Arial"/>
        </w:rPr>
        <w:t xml:space="preserve"> </w:t>
      </w:r>
      <w:proofErr w:type="spellStart"/>
      <w:r>
        <w:rPr>
          <w:rFonts w:ascii="Arial" w:eastAsia="Arial" w:hAnsi="Arial" w:cs="Arial"/>
        </w:rPr>
        <w:t>não</w:t>
      </w:r>
      <w:proofErr w:type="spellEnd"/>
      <w:r>
        <w:rPr>
          <w:rFonts w:ascii="Arial" w:eastAsia="Arial" w:hAnsi="Arial" w:cs="Arial"/>
        </w:rPr>
        <w:t xml:space="preserve"> </w:t>
      </w:r>
      <w:proofErr w:type="spellStart"/>
      <w:r>
        <w:rPr>
          <w:rFonts w:ascii="Arial" w:eastAsia="Arial" w:hAnsi="Arial" w:cs="Arial"/>
        </w:rPr>
        <w:t>conseguiu</w:t>
      </w:r>
      <w:proofErr w:type="spellEnd"/>
      <w:r>
        <w:rPr>
          <w:rFonts w:ascii="Arial" w:eastAsia="Arial" w:hAnsi="Arial" w:cs="Arial"/>
        </w:rPr>
        <w:t xml:space="preserve"> resolver o </w:t>
      </w:r>
      <w:proofErr w:type="spellStart"/>
      <w:r>
        <w:rPr>
          <w:rFonts w:ascii="Arial" w:eastAsia="Arial" w:hAnsi="Arial" w:cs="Arial"/>
        </w:rPr>
        <w:t>tamanho</w:t>
      </w:r>
      <w:proofErr w:type="spellEnd"/>
      <w:r>
        <w:rPr>
          <w:rFonts w:ascii="Arial" w:eastAsia="Arial" w:hAnsi="Arial" w:cs="Arial"/>
        </w:rPr>
        <w:t xml:space="preserve"> </w:t>
      </w:r>
      <w:proofErr w:type="spellStart"/>
      <w:r>
        <w:rPr>
          <w:rFonts w:ascii="Arial" w:eastAsia="Arial" w:hAnsi="Arial" w:cs="Arial"/>
        </w:rPr>
        <w:t>desse</w:t>
      </w:r>
      <w:proofErr w:type="spellEnd"/>
      <w:r>
        <w:rPr>
          <w:rFonts w:ascii="Arial" w:eastAsia="Arial" w:hAnsi="Arial" w:cs="Arial"/>
        </w:rPr>
        <w:t xml:space="preserve"> </w:t>
      </w:r>
      <w:proofErr w:type="spellStart"/>
      <w:r>
        <w:rPr>
          <w:rFonts w:ascii="Arial" w:eastAsia="Arial" w:hAnsi="Arial" w:cs="Arial"/>
        </w:rPr>
        <w:t>parágrafo</w:t>
      </w:r>
      <w:proofErr w:type="spellEnd"/>
      <w:r>
        <w:rPr>
          <w:rFonts w:ascii="Arial" w:eastAsia="Arial" w:hAnsi="Arial" w:cs="Arial"/>
        </w:rPr>
        <w:t xml:space="preserve"> Ari, </w:t>
      </w:r>
      <w:proofErr w:type="spellStart"/>
      <w:r>
        <w:rPr>
          <w:rFonts w:ascii="Arial" w:eastAsia="Arial" w:hAnsi="Arial" w:cs="Arial"/>
        </w:rPr>
        <w:t>fica</w:t>
      </w:r>
      <w:proofErr w:type="spellEnd"/>
      <w:r>
        <w:rPr>
          <w:rFonts w:ascii="Arial" w:eastAsia="Arial" w:hAnsi="Arial" w:cs="Arial"/>
        </w:rPr>
        <w:t xml:space="preserve"> </w:t>
      </w:r>
      <w:proofErr w:type="spellStart"/>
      <w:r>
        <w:rPr>
          <w:rFonts w:ascii="Arial" w:eastAsia="Arial" w:hAnsi="Arial" w:cs="Arial"/>
        </w:rPr>
        <w:t>pra</w:t>
      </w:r>
      <w:proofErr w:type="spellEnd"/>
      <w:r>
        <w:rPr>
          <w:rFonts w:ascii="Arial" w:eastAsia="Arial" w:hAnsi="Arial" w:cs="Arial"/>
        </w:rPr>
        <w:t xml:space="preserve"> </w:t>
      </w:r>
      <w:proofErr w:type="spellStart"/>
      <w:r>
        <w:rPr>
          <w:rFonts w:ascii="Arial" w:eastAsia="Arial" w:hAnsi="Arial" w:cs="Arial"/>
        </w:rPr>
        <w:t>você</w:t>
      </w:r>
      <w:proofErr w:type="spellEnd"/>
      <w:r>
        <w:rPr>
          <w:rFonts w:ascii="Arial" w:eastAsia="Arial" w:hAnsi="Arial" w:cs="Arial"/>
        </w:rPr>
        <w:t>.</w:t>
      </w:r>
    </w:p>
  </w:comment>
  <w:comment w:id="131" w:author="Ariane Nascimento" w:date="2017-04-07T06:37:00Z" w:initials="">
    <w:p w:rsidR="001E5E2E" w:rsidRDefault="00E1626F">
      <w:pPr>
        <w:pStyle w:val="normal0"/>
        <w:spacing w:after="0" w:line="240" w:lineRule="auto"/>
        <w:rPr>
          <w:rFonts w:ascii="Arial" w:eastAsia="Arial" w:hAnsi="Arial" w:cs="Arial"/>
        </w:rPr>
      </w:pPr>
      <w:proofErr w:type="spellStart"/>
      <w:r>
        <w:rPr>
          <w:rFonts w:ascii="Arial" w:eastAsia="Arial" w:hAnsi="Arial" w:cs="Arial"/>
        </w:rPr>
        <w:t>Tentei</w:t>
      </w:r>
      <w:proofErr w:type="spellEnd"/>
      <w:r>
        <w:rPr>
          <w:rFonts w:ascii="Arial" w:eastAsia="Arial" w:hAnsi="Arial" w:cs="Arial"/>
        </w:rPr>
        <w:t xml:space="preserve"> </w:t>
      </w:r>
      <w:proofErr w:type="spellStart"/>
      <w:r>
        <w:rPr>
          <w:rFonts w:ascii="Arial" w:eastAsia="Arial" w:hAnsi="Arial" w:cs="Arial"/>
        </w:rPr>
        <w:t>separar</w:t>
      </w:r>
      <w:proofErr w:type="spellEnd"/>
      <w:r>
        <w:rPr>
          <w:rFonts w:ascii="Arial" w:eastAsia="Arial" w:hAnsi="Arial" w:cs="Arial"/>
        </w:rPr>
        <w:t xml:space="preserve">, </w:t>
      </w:r>
      <w:proofErr w:type="spellStart"/>
      <w:r>
        <w:rPr>
          <w:rFonts w:ascii="Arial" w:eastAsia="Arial" w:hAnsi="Arial" w:cs="Arial"/>
        </w:rPr>
        <w:t>não</w:t>
      </w:r>
      <w:proofErr w:type="spellEnd"/>
      <w:r>
        <w:rPr>
          <w:rFonts w:ascii="Arial" w:eastAsia="Arial" w:hAnsi="Arial" w:cs="Arial"/>
        </w:rPr>
        <w:t xml:space="preserve"> </w:t>
      </w:r>
      <w:proofErr w:type="spellStart"/>
      <w:r>
        <w:rPr>
          <w:rFonts w:ascii="Arial" w:eastAsia="Arial" w:hAnsi="Arial" w:cs="Arial"/>
        </w:rPr>
        <w:t>sei</w:t>
      </w:r>
      <w:proofErr w:type="spellEnd"/>
      <w:r>
        <w:rPr>
          <w:rFonts w:ascii="Arial" w:eastAsia="Arial" w:hAnsi="Arial" w:cs="Arial"/>
        </w:rPr>
        <w:t xml:space="preserve"> se </w:t>
      </w:r>
      <w:proofErr w:type="spellStart"/>
      <w:r>
        <w:rPr>
          <w:rFonts w:ascii="Arial" w:eastAsia="Arial" w:hAnsi="Arial" w:cs="Arial"/>
        </w:rPr>
        <w:t>funcionou</w:t>
      </w:r>
      <w:proofErr w:type="spellEnd"/>
      <w:r>
        <w:rPr>
          <w:rFonts w:ascii="Arial" w:eastAsia="Arial" w:hAnsi="Arial" w:cs="Arial"/>
        </w:rPr>
        <w:t xml:space="preserve"> </w:t>
      </w:r>
      <w:proofErr w:type="spellStart"/>
      <w:r>
        <w:rPr>
          <w:rFonts w:ascii="Arial" w:eastAsia="Arial" w:hAnsi="Arial" w:cs="Arial"/>
        </w:rPr>
        <w:t>muito</w:t>
      </w:r>
      <w:proofErr w:type="spellEnd"/>
      <w:r>
        <w:rPr>
          <w:rFonts w:ascii="Arial" w:eastAsia="Arial" w:hAnsi="Arial" w:cs="Arial"/>
        </w:rPr>
        <w:t xml:space="preserve"> </w:t>
      </w:r>
      <w:proofErr w:type="spellStart"/>
      <w:r>
        <w:rPr>
          <w:rFonts w:ascii="Arial" w:eastAsia="Arial" w:hAnsi="Arial" w:cs="Arial"/>
        </w:rPr>
        <w:t>bem</w:t>
      </w:r>
      <w:proofErr w:type="spellEnd"/>
    </w:p>
  </w:comment>
  <w:comment w:id="132" w:author="Marianna Imaregna" w:date="2017-04-07T06:37:00Z" w:initials="">
    <w:p w:rsidR="001E5E2E" w:rsidRDefault="00E1626F">
      <w:pPr>
        <w:pStyle w:val="normal0"/>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gente</w:t>
      </w:r>
      <w:proofErr w:type="spellEnd"/>
      <w:r>
        <w:rPr>
          <w:rFonts w:ascii="Arial" w:eastAsia="Arial" w:hAnsi="Arial" w:cs="Arial"/>
        </w:rPr>
        <w:t xml:space="preserve"> </w:t>
      </w:r>
      <w:proofErr w:type="spellStart"/>
      <w:r>
        <w:rPr>
          <w:rFonts w:ascii="Arial" w:eastAsia="Arial" w:hAnsi="Arial" w:cs="Arial"/>
        </w:rPr>
        <w:t>não</w:t>
      </w:r>
      <w:proofErr w:type="spellEnd"/>
      <w:r>
        <w:rPr>
          <w:rFonts w:ascii="Arial" w:eastAsia="Arial" w:hAnsi="Arial" w:cs="Arial"/>
        </w:rPr>
        <w:t xml:space="preserve"> </w:t>
      </w:r>
      <w:proofErr w:type="spellStart"/>
      <w:r>
        <w:rPr>
          <w:rFonts w:ascii="Arial" w:eastAsia="Arial" w:hAnsi="Arial" w:cs="Arial"/>
        </w:rPr>
        <w:t>conseguiu</w:t>
      </w:r>
      <w:proofErr w:type="spellEnd"/>
      <w:r>
        <w:rPr>
          <w:rFonts w:ascii="Arial" w:eastAsia="Arial" w:hAnsi="Arial" w:cs="Arial"/>
        </w:rPr>
        <w:t xml:space="preserve"> </w:t>
      </w:r>
      <w:proofErr w:type="spellStart"/>
      <w:r>
        <w:rPr>
          <w:rFonts w:ascii="Arial" w:eastAsia="Arial" w:hAnsi="Arial" w:cs="Arial"/>
        </w:rPr>
        <w:t>achar</w:t>
      </w:r>
      <w:proofErr w:type="spellEnd"/>
      <w:r>
        <w:rPr>
          <w:rFonts w:ascii="Arial" w:eastAsia="Arial" w:hAnsi="Arial" w:cs="Arial"/>
        </w:rPr>
        <w:t xml:space="preserve"> </w:t>
      </w:r>
      <w:proofErr w:type="spellStart"/>
      <w:r>
        <w:rPr>
          <w:rFonts w:ascii="Arial" w:eastAsia="Arial" w:hAnsi="Arial" w:cs="Arial"/>
        </w:rPr>
        <w:t>uma</w:t>
      </w:r>
      <w:proofErr w:type="spellEnd"/>
      <w:r>
        <w:rPr>
          <w:rFonts w:ascii="Arial" w:eastAsia="Arial" w:hAnsi="Arial" w:cs="Arial"/>
        </w:rPr>
        <w:t xml:space="preserve"> </w:t>
      </w:r>
      <w:proofErr w:type="spellStart"/>
      <w:r>
        <w:rPr>
          <w:rFonts w:ascii="Arial" w:eastAsia="Arial" w:hAnsi="Arial" w:cs="Arial"/>
        </w:rPr>
        <w:t>palavra</w:t>
      </w:r>
      <w:proofErr w:type="spellEnd"/>
      <w:r>
        <w:rPr>
          <w:rFonts w:ascii="Arial" w:eastAsia="Arial" w:hAnsi="Arial" w:cs="Arial"/>
        </w:rPr>
        <w:t xml:space="preserve"> </w:t>
      </w:r>
      <w:proofErr w:type="spellStart"/>
      <w:r>
        <w:rPr>
          <w:rFonts w:ascii="Arial" w:eastAsia="Arial" w:hAnsi="Arial" w:cs="Arial"/>
        </w:rPr>
        <w:t>melhor</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affected </w:t>
      </w:r>
      <w:proofErr w:type="spellStart"/>
      <w:r>
        <w:rPr>
          <w:rFonts w:ascii="Arial" w:eastAsia="Arial" w:hAnsi="Arial" w:cs="Arial"/>
        </w:rPr>
        <w:t>pra</w:t>
      </w:r>
      <w:proofErr w:type="spellEnd"/>
      <w:r>
        <w:rPr>
          <w:rFonts w:ascii="Arial" w:eastAsia="Arial" w:hAnsi="Arial" w:cs="Arial"/>
        </w:rPr>
        <w:t xml:space="preserve"> </w:t>
      </w:r>
      <w:proofErr w:type="spellStart"/>
      <w:r>
        <w:rPr>
          <w:rFonts w:ascii="Arial" w:eastAsia="Arial" w:hAnsi="Arial" w:cs="Arial"/>
        </w:rPr>
        <w:t>signif</w:t>
      </w:r>
      <w:r>
        <w:rPr>
          <w:rFonts w:ascii="Arial" w:eastAsia="Arial" w:hAnsi="Arial" w:cs="Arial"/>
        </w:rPr>
        <w:t>icar</w:t>
      </w:r>
      <w:proofErr w:type="spellEnd"/>
      <w:r>
        <w:rPr>
          <w:rFonts w:ascii="Arial" w:eastAsia="Arial" w:hAnsi="Arial" w:cs="Arial"/>
        </w:rPr>
        <w:t xml:space="preserve"> </w:t>
      </w:r>
      <w:proofErr w:type="spellStart"/>
      <w:r>
        <w:rPr>
          <w:rFonts w:ascii="Arial" w:eastAsia="Arial" w:hAnsi="Arial" w:cs="Arial"/>
        </w:rPr>
        <w:t>aquilo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o </w:t>
      </w:r>
      <w:proofErr w:type="spellStart"/>
      <w:r>
        <w:rPr>
          <w:rFonts w:ascii="Arial" w:eastAsia="Arial" w:hAnsi="Arial" w:cs="Arial"/>
        </w:rPr>
        <w:t>autor</w:t>
      </w:r>
      <w:proofErr w:type="spellEnd"/>
      <w:r>
        <w:rPr>
          <w:rFonts w:ascii="Arial" w:eastAsia="Arial" w:hAnsi="Arial" w:cs="Arial"/>
        </w:rPr>
        <w:t xml:space="preserve"> </w:t>
      </w:r>
      <w:proofErr w:type="spellStart"/>
      <w:r>
        <w:rPr>
          <w:rFonts w:ascii="Arial" w:eastAsia="Arial" w:hAnsi="Arial" w:cs="Arial"/>
        </w:rPr>
        <w:t>quis</w:t>
      </w:r>
      <w:proofErr w:type="spellEnd"/>
      <w:r>
        <w:rPr>
          <w:rFonts w:ascii="Arial" w:eastAsia="Arial" w:hAnsi="Arial" w:cs="Arial"/>
        </w:rPr>
        <w:t xml:space="preserve"> </w:t>
      </w:r>
      <w:proofErr w:type="spellStart"/>
      <w:r>
        <w:rPr>
          <w:rFonts w:ascii="Arial" w:eastAsia="Arial" w:hAnsi="Arial" w:cs="Arial"/>
        </w:rPr>
        <w:t>dizer</w:t>
      </w:r>
      <w:proofErr w:type="spellEnd"/>
      <w:r>
        <w:rPr>
          <w:rFonts w:ascii="Arial" w:eastAsia="Arial" w:hAnsi="Arial" w:cs="Arial"/>
        </w:rPr>
        <w:t xml:space="preserve"> </w:t>
      </w:r>
      <w:proofErr w:type="spellStart"/>
      <w:r>
        <w:rPr>
          <w:rFonts w:ascii="Arial" w:eastAsia="Arial" w:hAnsi="Arial" w:cs="Arial"/>
        </w:rPr>
        <w:t>em</w:t>
      </w:r>
      <w:proofErr w:type="spellEnd"/>
      <w:r>
        <w:rPr>
          <w:rFonts w:ascii="Arial" w:eastAsia="Arial" w:hAnsi="Arial" w:cs="Arial"/>
        </w:rPr>
        <w:t xml:space="preserve"> </w:t>
      </w:r>
      <w:proofErr w:type="spellStart"/>
      <w:r>
        <w:rPr>
          <w:rFonts w:ascii="Arial" w:eastAsia="Arial" w:hAnsi="Arial" w:cs="Arial"/>
        </w:rPr>
        <w:t>português</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isso</w:t>
      </w:r>
      <w:proofErr w:type="spellEnd"/>
      <w:r>
        <w:rPr>
          <w:rFonts w:ascii="Arial" w:eastAsia="Arial" w:hAnsi="Arial" w:cs="Arial"/>
        </w:rPr>
        <w:t xml:space="preserve"> as </w:t>
      </w:r>
      <w:proofErr w:type="spellStart"/>
      <w:r>
        <w:rPr>
          <w:rFonts w:ascii="Arial" w:eastAsia="Arial" w:hAnsi="Arial" w:cs="Arial"/>
        </w:rPr>
        <w:t>repetições</w:t>
      </w:r>
      <w:proofErr w:type="spellEnd"/>
    </w:p>
  </w:comment>
  <w:comment w:id="133" w:author="Ariane Nascimento" w:date="2017-04-07T06:37:00Z" w:initials="">
    <w:p w:rsidR="001E5E2E" w:rsidRDefault="00E1626F">
      <w:pPr>
        <w:pStyle w:val="normal0"/>
        <w:spacing w:after="0" w:line="240" w:lineRule="auto"/>
        <w:rPr>
          <w:rFonts w:ascii="Arial" w:eastAsia="Arial" w:hAnsi="Arial" w:cs="Arial"/>
        </w:rPr>
      </w:pPr>
      <w:proofErr w:type="spellStart"/>
      <w:r>
        <w:rPr>
          <w:rFonts w:ascii="Arial" w:eastAsia="Arial" w:hAnsi="Arial" w:cs="Arial"/>
        </w:rPr>
        <w:t>Usei</w:t>
      </w:r>
      <w:proofErr w:type="spellEnd"/>
      <w:r>
        <w:rPr>
          <w:rFonts w:ascii="Arial" w:eastAsia="Arial" w:hAnsi="Arial" w:cs="Arial"/>
        </w:rPr>
        <w:t xml:space="preserve"> altered </w:t>
      </w:r>
      <w:proofErr w:type="spellStart"/>
      <w:r>
        <w:rPr>
          <w:rFonts w:ascii="Arial" w:eastAsia="Arial" w:hAnsi="Arial" w:cs="Arial"/>
        </w:rPr>
        <w:t>em</w:t>
      </w:r>
      <w:proofErr w:type="spellEnd"/>
      <w:r>
        <w:rPr>
          <w:rFonts w:ascii="Arial" w:eastAsia="Arial" w:hAnsi="Arial" w:cs="Arial"/>
        </w:rPr>
        <w:t xml:space="preserve"> um </w:t>
      </w:r>
      <w:proofErr w:type="spellStart"/>
      <w:r>
        <w:rPr>
          <w:rFonts w:ascii="Arial" w:eastAsia="Arial" w:hAnsi="Arial" w:cs="Arial"/>
        </w:rPr>
        <w:t>momento</w:t>
      </w:r>
      <w:proofErr w:type="spellEnd"/>
      <w:r>
        <w:rPr>
          <w:rFonts w:ascii="Arial" w:eastAsia="Arial" w:hAnsi="Arial" w:cs="Arial"/>
        </w:rPr>
        <w:t xml:space="preserve">, </w:t>
      </w:r>
      <w:proofErr w:type="spellStart"/>
      <w:r>
        <w:rPr>
          <w:rFonts w:ascii="Arial" w:eastAsia="Arial" w:hAnsi="Arial" w:cs="Arial"/>
        </w:rPr>
        <w:t>mas</w:t>
      </w:r>
      <w:proofErr w:type="spellEnd"/>
      <w:r>
        <w:rPr>
          <w:rFonts w:ascii="Arial" w:eastAsia="Arial" w:hAnsi="Arial" w:cs="Arial"/>
        </w:rPr>
        <w:t xml:space="preserve"> </w:t>
      </w:r>
      <w:proofErr w:type="spellStart"/>
      <w:r>
        <w:rPr>
          <w:rFonts w:ascii="Arial" w:eastAsia="Arial" w:hAnsi="Arial" w:cs="Arial"/>
        </w:rPr>
        <w:t>não</w:t>
      </w:r>
      <w:proofErr w:type="spellEnd"/>
      <w:r>
        <w:rPr>
          <w:rFonts w:ascii="Arial" w:eastAsia="Arial" w:hAnsi="Arial" w:cs="Arial"/>
        </w:rPr>
        <w:t xml:space="preserve"> </w:t>
      </w:r>
      <w:proofErr w:type="spellStart"/>
      <w:r>
        <w:rPr>
          <w:rFonts w:ascii="Arial" w:eastAsia="Arial" w:hAnsi="Arial" w:cs="Arial"/>
        </w:rPr>
        <w:t>sei</w:t>
      </w:r>
      <w:proofErr w:type="spellEnd"/>
      <w:r>
        <w:rPr>
          <w:rFonts w:ascii="Arial" w:eastAsia="Arial" w:hAnsi="Arial" w:cs="Arial"/>
        </w:rPr>
        <w:t xml:space="preserve"> se </w:t>
      </w:r>
      <w:proofErr w:type="spellStart"/>
      <w:r>
        <w:rPr>
          <w:rFonts w:ascii="Arial" w:eastAsia="Arial" w:hAnsi="Arial" w:cs="Arial"/>
        </w:rPr>
        <w:t>foi</w:t>
      </w:r>
      <w:proofErr w:type="spellEnd"/>
      <w:r>
        <w:rPr>
          <w:rFonts w:ascii="Arial" w:eastAsia="Arial" w:hAnsi="Arial" w:cs="Arial"/>
        </w:rPr>
        <w:t xml:space="preserve"> </w:t>
      </w:r>
      <w:proofErr w:type="spellStart"/>
      <w:r>
        <w:rPr>
          <w:rFonts w:ascii="Arial" w:eastAsia="Arial" w:hAnsi="Arial" w:cs="Arial"/>
        </w:rPr>
        <w:t>efetivo</w:t>
      </w:r>
      <w:proofErr w:type="spellEnd"/>
      <w:r>
        <w:rPr>
          <w:rFonts w:ascii="Arial" w:eastAsia="Arial" w:hAnsi="Arial" w:cs="Arial"/>
        </w:rPr>
        <w:t>.</w:t>
      </w:r>
    </w:p>
  </w:comment>
  <w:comment w:id="227" w:author="Marianna Imaregna" w:date="2017-04-07T07:20:00Z" w:initials="">
    <w:p w:rsidR="001E5E2E" w:rsidRDefault="00E1626F">
      <w:pPr>
        <w:pStyle w:val="normal0"/>
        <w:spacing w:after="0" w:line="240" w:lineRule="auto"/>
        <w:rPr>
          <w:rFonts w:ascii="Arial" w:eastAsia="Arial" w:hAnsi="Arial" w:cs="Arial"/>
        </w:rPr>
      </w:pPr>
      <w:proofErr w:type="spellStart"/>
      <w:r>
        <w:rPr>
          <w:rFonts w:ascii="Arial" w:eastAsia="Arial" w:hAnsi="Arial" w:cs="Arial"/>
        </w:rPr>
        <w:t>Tava</w:t>
      </w:r>
      <w:proofErr w:type="spellEnd"/>
      <w:r>
        <w:rPr>
          <w:rFonts w:ascii="Arial" w:eastAsia="Arial" w:hAnsi="Arial" w:cs="Arial"/>
        </w:rPr>
        <w:t xml:space="preserve"> </w:t>
      </w:r>
      <w:proofErr w:type="spellStart"/>
      <w:r>
        <w:rPr>
          <w:rFonts w:ascii="Arial" w:eastAsia="Arial" w:hAnsi="Arial" w:cs="Arial"/>
        </w:rPr>
        <w:t>redundante</w:t>
      </w:r>
      <w:proofErr w:type="spellEnd"/>
      <w:r>
        <w:rPr>
          <w:rFonts w:ascii="Arial" w:eastAsia="Arial" w:hAnsi="Arial" w:cs="Arial"/>
        </w:rPr>
        <w:t xml:space="preserve"> do </w:t>
      </w:r>
      <w:proofErr w:type="spellStart"/>
      <w:r>
        <w:rPr>
          <w:rFonts w:ascii="Arial" w:eastAsia="Arial" w:hAnsi="Arial" w:cs="Arial"/>
        </w:rPr>
        <w:t>jeito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tava</w:t>
      </w:r>
      <w:proofErr w:type="spellEnd"/>
    </w:p>
  </w:comment>
  <w:comment w:id="315" w:author="Marianna Imaregna" w:date="2017-04-07T07:33:00Z" w:initials="">
    <w:p w:rsidR="001E5E2E" w:rsidRDefault="00E1626F">
      <w:pPr>
        <w:pStyle w:val="normal0"/>
        <w:spacing w:after="0" w:line="240" w:lineRule="auto"/>
        <w:rPr>
          <w:rFonts w:ascii="Arial" w:eastAsia="Arial" w:hAnsi="Arial" w:cs="Arial"/>
        </w:rPr>
      </w:pPr>
      <w:r>
        <w:rPr>
          <w:rFonts w:ascii="Arial" w:eastAsia="Arial" w:hAnsi="Arial" w:cs="Arial"/>
        </w:rPr>
        <w:t xml:space="preserve">Do </w:t>
      </w:r>
      <w:proofErr w:type="spellStart"/>
      <w:r>
        <w:rPr>
          <w:rFonts w:ascii="Arial" w:eastAsia="Arial" w:hAnsi="Arial" w:cs="Arial"/>
        </w:rPr>
        <w:t>jeito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tava</w:t>
      </w:r>
      <w:proofErr w:type="spellEnd"/>
      <w:r>
        <w:rPr>
          <w:rFonts w:ascii="Arial" w:eastAsia="Arial" w:hAnsi="Arial" w:cs="Arial"/>
        </w:rPr>
        <w:t xml:space="preserve"> </w:t>
      </w:r>
      <w:proofErr w:type="spellStart"/>
      <w:r>
        <w:rPr>
          <w:rFonts w:ascii="Arial" w:eastAsia="Arial" w:hAnsi="Arial" w:cs="Arial"/>
        </w:rPr>
        <w:t>parecia</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as </w:t>
      </w:r>
      <w:proofErr w:type="spellStart"/>
      <w:r>
        <w:rPr>
          <w:rFonts w:ascii="Arial" w:eastAsia="Arial" w:hAnsi="Arial" w:cs="Arial"/>
        </w:rPr>
        <w:t>manobras</w:t>
      </w:r>
      <w:proofErr w:type="spellEnd"/>
      <w:r>
        <w:rPr>
          <w:rFonts w:ascii="Arial" w:eastAsia="Arial" w:hAnsi="Arial" w:cs="Arial"/>
        </w:rPr>
        <w:t xml:space="preserve"> </w:t>
      </w:r>
      <w:proofErr w:type="spellStart"/>
      <w:r>
        <w:rPr>
          <w:rFonts w:ascii="Arial" w:eastAsia="Arial" w:hAnsi="Arial" w:cs="Arial"/>
        </w:rPr>
        <w:t>eram</w:t>
      </w:r>
      <w:proofErr w:type="spellEnd"/>
      <w:r>
        <w:rPr>
          <w:rFonts w:ascii="Arial" w:eastAsia="Arial" w:hAnsi="Arial" w:cs="Arial"/>
        </w:rPr>
        <w:t xml:space="preserve"> </w:t>
      </w:r>
      <w:proofErr w:type="spellStart"/>
      <w:r>
        <w:rPr>
          <w:rFonts w:ascii="Arial" w:eastAsia="Arial" w:hAnsi="Arial" w:cs="Arial"/>
        </w:rPr>
        <w:t>mais</w:t>
      </w:r>
      <w:proofErr w:type="spellEnd"/>
      <w:r>
        <w:rPr>
          <w:rFonts w:ascii="Arial" w:eastAsia="Arial" w:hAnsi="Arial" w:cs="Arial"/>
        </w:rPr>
        <w:t xml:space="preserve"> </w:t>
      </w:r>
      <w:proofErr w:type="spellStart"/>
      <w:r>
        <w:rPr>
          <w:rFonts w:ascii="Arial" w:eastAsia="Arial" w:hAnsi="Arial" w:cs="Arial"/>
        </w:rPr>
        <w:t>prevalentes</w:t>
      </w:r>
      <w:proofErr w:type="spellEnd"/>
      <w:r>
        <w:rPr>
          <w:rFonts w:ascii="Arial" w:eastAsia="Arial" w:hAnsi="Arial" w:cs="Arial"/>
        </w:rPr>
        <w:t xml:space="preserve"> </w:t>
      </w:r>
      <w:proofErr w:type="spellStart"/>
      <w:r>
        <w:rPr>
          <w:rFonts w:ascii="Arial" w:eastAsia="Arial" w:hAnsi="Arial" w:cs="Arial"/>
        </w:rPr>
        <w:t>nos</w:t>
      </w:r>
      <w:proofErr w:type="spellEnd"/>
      <w:r>
        <w:rPr>
          <w:rFonts w:ascii="Arial" w:eastAsia="Arial" w:hAnsi="Arial" w:cs="Arial"/>
        </w:rPr>
        <w:t xml:space="preserve"> </w:t>
      </w:r>
      <w:proofErr w:type="spellStart"/>
      <w:r>
        <w:rPr>
          <w:rFonts w:ascii="Arial" w:eastAsia="Arial" w:hAnsi="Arial" w:cs="Arial"/>
        </w:rPr>
        <w:t>membros</w:t>
      </w:r>
      <w:proofErr w:type="spellEnd"/>
      <w:r>
        <w:rPr>
          <w:rFonts w:ascii="Arial" w:eastAsia="Arial" w:hAnsi="Arial" w:cs="Arial"/>
        </w:rPr>
        <w:t xml:space="preserve"> </w:t>
      </w:r>
      <w:proofErr w:type="spellStart"/>
      <w:r>
        <w:rPr>
          <w:rFonts w:ascii="Arial" w:eastAsia="Arial" w:hAnsi="Arial" w:cs="Arial"/>
        </w:rPr>
        <w:t>inferiores</w:t>
      </w:r>
      <w:proofErr w:type="spellEnd"/>
      <w:r>
        <w:rPr>
          <w:rFonts w:ascii="Arial" w:eastAsia="Arial" w:hAnsi="Arial" w:cs="Arial"/>
        </w:rPr>
        <w:t xml:space="preserve">. Do </w:t>
      </w:r>
      <w:proofErr w:type="spellStart"/>
      <w:r>
        <w:rPr>
          <w:rFonts w:ascii="Arial" w:eastAsia="Arial" w:hAnsi="Arial" w:cs="Arial"/>
        </w:rPr>
        <w:t>jeito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foi</w:t>
      </w:r>
      <w:proofErr w:type="spellEnd"/>
      <w:r>
        <w:rPr>
          <w:rFonts w:ascii="Arial" w:eastAsia="Arial" w:hAnsi="Arial" w:cs="Arial"/>
        </w:rPr>
        <w:t xml:space="preserve"> </w:t>
      </w:r>
      <w:proofErr w:type="spellStart"/>
      <w:r>
        <w:rPr>
          <w:rFonts w:ascii="Arial" w:eastAsia="Arial" w:hAnsi="Arial" w:cs="Arial"/>
        </w:rPr>
        <w:t>trocado</w:t>
      </w:r>
      <w:proofErr w:type="spellEnd"/>
      <w:r>
        <w:rPr>
          <w:rFonts w:ascii="Arial" w:eastAsia="Arial" w:hAnsi="Arial" w:cs="Arial"/>
        </w:rPr>
        <w:t xml:space="preserve"> </w:t>
      </w:r>
      <w:proofErr w:type="spellStart"/>
      <w:r>
        <w:rPr>
          <w:rFonts w:ascii="Arial" w:eastAsia="Arial" w:hAnsi="Arial" w:cs="Arial"/>
        </w:rPr>
        <w:t>acreditamos</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fique</w:t>
      </w:r>
      <w:proofErr w:type="spellEnd"/>
      <w:r>
        <w:rPr>
          <w:rFonts w:ascii="Arial" w:eastAsia="Arial" w:hAnsi="Arial" w:cs="Arial"/>
        </w:rPr>
        <w:t xml:space="preserve"> </w:t>
      </w:r>
      <w:proofErr w:type="spellStart"/>
      <w:r>
        <w:rPr>
          <w:rFonts w:ascii="Arial" w:eastAsia="Arial" w:hAnsi="Arial" w:cs="Arial"/>
        </w:rPr>
        <w:t>mais</w:t>
      </w:r>
      <w:proofErr w:type="spellEnd"/>
      <w:r>
        <w:rPr>
          <w:rFonts w:ascii="Arial" w:eastAsia="Arial" w:hAnsi="Arial" w:cs="Arial"/>
        </w:rPr>
        <w:t xml:space="preserve"> </w:t>
      </w:r>
      <w:proofErr w:type="spellStart"/>
      <w:r>
        <w:rPr>
          <w:rFonts w:ascii="Arial" w:eastAsia="Arial" w:hAnsi="Arial" w:cs="Arial"/>
        </w:rPr>
        <w:t>claro</w:t>
      </w:r>
      <w:proofErr w:type="spellEnd"/>
      <w:r>
        <w:rPr>
          <w:rFonts w:ascii="Arial" w:eastAsia="Arial" w:hAnsi="Arial" w:cs="Arial"/>
        </w:rPr>
        <w:t>.</w:t>
      </w:r>
    </w:p>
  </w:comment>
  <w:comment w:id="337" w:author="Marianna Imaregna" w:date="2017-04-07T07:37:00Z" w:initials="">
    <w:p w:rsidR="001E5E2E" w:rsidRDefault="00E1626F">
      <w:pPr>
        <w:pStyle w:val="normal0"/>
        <w:spacing w:after="0" w:line="240" w:lineRule="auto"/>
        <w:rPr>
          <w:rFonts w:ascii="Arial" w:eastAsia="Arial" w:hAnsi="Arial" w:cs="Arial"/>
        </w:rPr>
      </w:pPr>
      <w:proofErr w:type="spellStart"/>
      <w:r>
        <w:rPr>
          <w:rFonts w:ascii="Arial" w:eastAsia="Arial" w:hAnsi="Arial" w:cs="Arial"/>
        </w:rPr>
        <w:t>Aqui</w:t>
      </w:r>
      <w:proofErr w:type="spellEnd"/>
      <w:r>
        <w:rPr>
          <w:rFonts w:ascii="Arial" w:eastAsia="Arial" w:hAnsi="Arial" w:cs="Arial"/>
        </w:rPr>
        <w:t xml:space="preserve"> </w:t>
      </w:r>
      <w:proofErr w:type="spellStart"/>
      <w:r>
        <w:rPr>
          <w:rFonts w:ascii="Arial" w:eastAsia="Arial" w:hAnsi="Arial" w:cs="Arial"/>
        </w:rPr>
        <w:t>eu</w:t>
      </w:r>
      <w:proofErr w:type="spellEnd"/>
      <w:r>
        <w:rPr>
          <w:rFonts w:ascii="Arial" w:eastAsia="Arial" w:hAnsi="Arial" w:cs="Arial"/>
        </w:rPr>
        <w:t xml:space="preserve"> </w:t>
      </w:r>
      <w:proofErr w:type="spellStart"/>
      <w:r>
        <w:rPr>
          <w:rFonts w:ascii="Arial" w:eastAsia="Arial" w:hAnsi="Arial" w:cs="Arial"/>
        </w:rPr>
        <w:t>também</w:t>
      </w:r>
      <w:proofErr w:type="spellEnd"/>
      <w:r>
        <w:rPr>
          <w:rFonts w:ascii="Arial" w:eastAsia="Arial" w:hAnsi="Arial" w:cs="Arial"/>
        </w:rPr>
        <w:t xml:space="preserve"> </w:t>
      </w:r>
      <w:proofErr w:type="spellStart"/>
      <w:r>
        <w:rPr>
          <w:rFonts w:ascii="Arial" w:eastAsia="Arial" w:hAnsi="Arial" w:cs="Arial"/>
        </w:rPr>
        <w:t>acho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parecia</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as </w:t>
      </w:r>
      <w:proofErr w:type="spellStart"/>
      <w:r>
        <w:rPr>
          <w:rFonts w:ascii="Arial" w:eastAsia="Arial" w:hAnsi="Arial" w:cs="Arial"/>
        </w:rPr>
        <w:t>manobras</w:t>
      </w:r>
      <w:proofErr w:type="spellEnd"/>
      <w:r>
        <w:rPr>
          <w:rFonts w:ascii="Arial" w:eastAsia="Arial" w:hAnsi="Arial" w:cs="Arial"/>
        </w:rPr>
        <w:t xml:space="preserve"> </w:t>
      </w:r>
      <w:proofErr w:type="spellStart"/>
      <w:r>
        <w:rPr>
          <w:rFonts w:ascii="Arial" w:eastAsia="Arial" w:hAnsi="Arial" w:cs="Arial"/>
        </w:rPr>
        <w:t>atingiam</w:t>
      </w:r>
      <w:proofErr w:type="spellEnd"/>
      <w:r>
        <w:rPr>
          <w:rFonts w:ascii="Arial" w:eastAsia="Arial" w:hAnsi="Arial" w:cs="Arial"/>
        </w:rPr>
        <w:t xml:space="preserve"> </w:t>
      </w:r>
      <w:proofErr w:type="spellStart"/>
      <w:r>
        <w:rPr>
          <w:rFonts w:ascii="Arial" w:eastAsia="Arial" w:hAnsi="Arial" w:cs="Arial"/>
        </w:rPr>
        <w:t>principalmente</w:t>
      </w:r>
      <w:proofErr w:type="spellEnd"/>
      <w:r>
        <w:rPr>
          <w:rFonts w:ascii="Arial" w:eastAsia="Arial" w:hAnsi="Arial" w:cs="Arial"/>
        </w:rPr>
        <w:t xml:space="preserve"> </w:t>
      </w:r>
      <w:proofErr w:type="spellStart"/>
      <w:r>
        <w:rPr>
          <w:rFonts w:ascii="Arial" w:eastAsia="Arial" w:hAnsi="Arial" w:cs="Arial"/>
        </w:rPr>
        <w:t>os</w:t>
      </w:r>
      <w:proofErr w:type="spellEnd"/>
      <w:r>
        <w:rPr>
          <w:rFonts w:ascii="Arial" w:eastAsia="Arial" w:hAnsi="Arial" w:cs="Arial"/>
        </w:rPr>
        <w:t xml:space="preserve"> </w:t>
      </w:r>
      <w:proofErr w:type="spellStart"/>
      <w:r>
        <w:rPr>
          <w:rFonts w:ascii="Arial" w:eastAsia="Arial" w:hAnsi="Arial" w:cs="Arial"/>
        </w:rPr>
        <w:t>membros</w:t>
      </w:r>
      <w:proofErr w:type="spellEnd"/>
      <w:r>
        <w:rPr>
          <w:rFonts w:ascii="Arial" w:eastAsia="Arial" w:hAnsi="Arial" w:cs="Arial"/>
        </w:rPr>
        <w:t xml:space="preserve"> </w:t>
      </w:r>
      <w:proofErr w:type="spellStart"/>
      <w:r>
        <w:rPr>
          <w:rFonts w:ascii="Arial" w:eastAsia="Arial" w:hAnsi="Arial" w:cs="Arial"/>
        </w:rPr>
        <w:t>inferiores</w:t>
      </w:r>
      <w:proofErr w:type="spellEnd"/>
      <w:r>
        <w:rPr>
          <w:rFonts w:ascii="Arial" w:eastAsia="Arial" w:hAnsi="Arial" w:cs="Arial"/>
        </w:rPr>
        <w:t xml:space="preserve"> (e </w:t>
      </w:r>
      <w:proofErr w:type="spellStart"/>
      <w:r>
        <w:rPr>
          <w:rFonts w:ascii="Arial" w:eastAsia="Arial" w:hAnsi="Arial" w:cs="Arial"/>
        </w:rPr>
        <w:t>não</w:t>
      </w:r>
      <w:proofErr w:type="spellEnd"/>
      <w:r>
        <w:rPr>
          <w:rFonts w:ascii="Arial" w:eastAsia="Arial" w:hAnsi="Arial" w:cs="Arial"/>
        </w:rPr>
        <w:t xml:space="preserve"> as </w:t>
      </w:r>
      <w:proofErr w:type="spellStart"/>
      <w:r>
        <w:rPr>
          <w:rFonts w:ascii="Arial" w:eastAsia="Arial" w:hAnsi="Arial" w:cs="Arial"/>
        </w:rPr>
        <w:t>lesões</w:t>
      </w:r>
      <w:proofErr w:type="spellEnd"/>
      <w:r>
        <w:rPr>
          <w:rFonts w:ascii="Arial" w:eastAsia="Arial" w:hAnsi="Arial" w:cs="Arial"/>
        </w:rPr>
        <w:t xml:space="preserve">), </w:t>
      </w:r>
      <w:proofErr w:type="spellStart"/>
      <w:r>
        <w:rPr>
          <w:rFonts w:ascii="Arial" w:eastAsia="Arial" w:hAnsi="Arial" w:cs="Arial"/>
        </w:rPr>
        <w:t>mas</w:t>
      </w:r>
      <w:proofErr w:type="spellEnd"/>
      <w:r>
        <w:rPr>
          <w:rFonts w:ascii="Arial" w:eastAsia="Arial" w:hAnsi="Arial" w:cs="Arial"/>
        </w:rPr>
        <w:t xml:space="preserve"> a Sabrina </w:t>
      </w:r>
      <w:proofErr w:type="spellStart"/>
      <w:r>
        <w:rPr>
          <w:rFonts w:ascii="Arial" w:eastAsia="Arial" w:hAnsi="Arial" w:cs="Arial"/>
        </w:rPr>
        <w:t>achou</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dava</w:t>
      </w:r>
      <w:proofErr w:type="spellEnd"/>
      <w:r>
        <w:rPr>
          <w:rFonts w:ascii="Arial" w:eastAsia="Arial" w:hAnsi="Arial" w:cs="Arial"/>
        </w:rPr>
        <w:t xml:space="preserve"> </w:t>
      </w:r>
      <w:proofErr w:type="spellStart"/>
      <w:r>
        <w:rPr>
          <w:rFonts w:ascii="Arial" w:eastAsia="Arial" w:hAnsi="Arial" w:cs="Arial"/>
        </w:rPr>
        <w:t>pra</w:t>
      </w:r>
      <w:proofErr w:type="spellEnd"/>
      <w:r>
        <w:rPr>
          <w:rFonts w:ascii="Arial" w:eastAsia="Arial" w:hAnsi="Arial" w:cs="Arial"/>
        </w:rPr>
        <w:t xml:space="preserve"> </w:t>
      </w:r>
      <w:proofErr w:type="spellStart"/>
      <w:r>
        <w:rPr>
          <w:rFonts w:ascii="Arial" w:eastAsia="Arial" w:hAnsi="Arial" w:cs="Arial"/>
        </w:rPr>
        <w:t>entender</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eram</w:t>
      </w:r>
      <w:proofErr w:type="spellEnd"/>
      <w:r>
        <w:rPr>
          <w:rFonts w:ascii="Arial" w:eastAsia="Arial" w:hAnsi="Arial" w:cs="Arial"/>
        </w:rPr>
        <w:t xml:space="preserve"> as </w:t>
      </w:r>
      <w:proofErr w:type="spellStart"/>
      <w:r>
        <w:rPr>
          <w:rFonts w:ascii="Arial" w:eastAsia="Arial" w:hAnsi="Arial" w:cs="Arial"/>
        </w:rPr>
        <w:t>lesões</w:t>
      </w:r>
      <w:proofErr w:type="spellEnd"/>
      <w:r>
        <w:rPr>
          <w:rFonts w:ascii="Arial" w:eastAsia="Arial" w:hAnsi="Arial" w:cs="Arial"/>
        </w:rPr>
        <w: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compat/>
  <w:rsids>
    <w:rsidRoot w:val="001E5E2E"/>
    <w:rsid w:val="001E5E2E"/>
    <w:rsid w:val="00E1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E5E2E"/>
    <w:pPr>
      <w:keepNext/>
      <w:keepLines/>
      <w:spacing w:before="480" w:after="120"/>
      <w:contextualSpacing/>
      <w:outlineLvl w:val="0"/>
    </w:pPr>
    <w:rPr>
      <w:b/>
      <w:sz w:val="48"/>
      <w:szCs w:val="48"/>
    </w:rPr>
  </w:style>
  <w:style w:type="paragraph" w:styleId="Ttulo2">
    <w:name w:val="heading 2"/>
    <w:basedOn w:val="normal0"/>
    <w:next w:val="normal0"/>
    <w:rsid w:val="001E5E2E"/>
    <w:pPr>
      <w:keepNext/>
      <w:keepLines/>
      <w:spacing w:before="360" w:after="80"/>
      <w:contextualSpacing/>
      <w:outlineLvl w:val="1"/>
    </w:pPr>
    <w:rPr>
      <w:b/>
      <w:sz w:val="36"/>
      <w:szCs w:val="36"/>
    </w:rPr>
  </w:style>
  <w:style w:type="paragraph" w:styleId="Ttulo3">
    <w:name w:val="heading 3"/>
    <w:basedOn w:val="normal0"/>
    <w:next w:val="normal0"/>
    <w:rsid w:val="001E5E2E"/>
    <w:pPr>
      <w:keepNext/>
      <w:keepLines/>
      <w:spacing w:before="280" w:after="80"/>
      <w:contextualSpacing/>
      <w:outlineLvl w:val="2"/>
    </w:pPr>
    <w:rPr>
      <w:b/>
      <w:sz w:val="28"/>
      <w:szCs w:val="28"/>
    </w:rPr>
  </w:style>
  <w:style w:type="paragraph" w:styleId="Ttulo4">
    <w:name w:val="heading 4"/>
    <w:basedOn w:val="normal0"/>
    <w:next w:val="normal0"/>
    <w:rsid w:val="001E5E2E"/>
    <w:pPr>
      <w:keepNext/>
      <w:keepLines/>
      <w:spacing w:before="240" w:after="40"/>
      <w:contextualSpacing/>
      <w:outlineLvl w:val="3"/>
    </w:pPr>
    <w:rPr>
      <w:b/>
      <w:sz w:val="24"/>
      <w:szCs w:val="24"/>
    </w:rPr>
  </w:style>
  <w:style w:type="paragraph" w:styleId="Ttulo5">
    <w:name w:val="heading 5"/>
    <w:basedOn w:val="normal0"/>
    <w:next w:val="normal0"/>
    <w:rsid w:val="001E5E2E"/>
    <w:pPr>
      <w:keepNext/>
      <w:keepLines/>
      <w:spacing w:before="220" w:after="40"/>
      <w:contextualSpacing/>
      <w:outlineLvl w:val="4"/>
    </w:pPr>
    <w:rPr>
      <w:b/>
    </w:rPr>
  </w:style>
  <w:style w:type="paragraph" w:styleId="Ttulo6">
    <w:name w:val="heading 6"/>
    <w:basedOn w:val="normal0"/>
    <w:next w:val="normal0"/>
    <w:rsid w:val="001E5E2E"/>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1E5E2E"/>
  </w:style>
  <w:style w:type="table" w:customStyle="1" w:styleId="TableNormal">
    <w:name w:val="Table Normal"/>
    <w:rsid w:val="001E5E2E"/>
    <w:tblPr>
      <w:tblCellMar>
        <w:top w:w="0" w:type="dxa"/>
        <w:left w:w="0" w:type="dxa"/>
        <w:bottom w:w="0" w:type="dxa"/>
        <w:right w:w="0" w:type="dxa"/>
      </w:tblCellMar>
    </w:tblPr>
  </w:style>
  <w:style w:type="paragraph" w:styleId="Ttulo">
    <w:name w:val="Title"/>
    <w:basedOn w:val="normal0"/>
    <w:next w:val="normal0"/>
    <w:rsid w:val="001E5E2E"/>
    <w:pPr>
      <w:keepNext/>
      <w:keepLines/>
      <w:spacing w:before="480" w:after="120"/>
      <w:contextualSpacing/>
    </w:pPr>
    <w:rPr>
      <w:b/>
      <w:sz w:val="72"/>
      <w:szCs w:val="72"/>
    </w:rPr>
  </w:style>
  <w:style w:type="paragraph" w:styleId="Subttulo">
    <w:name w:val="Subtitle"/>
    <w:basedOn w:val="normal0"/>
    <w:next w:val="normal0"/>
    <w:rsid w:val="001E5E2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E5E2E"/>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1E5E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5E2E"/>
    <w:rPr>
      <w:sz w:val="20"/>
      <w:szCs w:val="20"/>
    </w:rPr>
  </w:style>
  <w:style w:type="character" w:styleId="Refdecomentrio">
    <w:name w:val="annotation reference"/>
    <w:basedOn w:val="Fontepargpadro"/>
    <w:uiPriority w:val="99"/>
    <w:semiHidden/>
    <w:unhideWhenUsed/>
    <w:rsid w:val="001E5E2E"/>
    <w:rPr>
      <w:sz w:val="16"/>
      <w:szCs w:val="16"/>
    </w:rPr>
  </w:style>
  <w:style w:type="paragraph" w:styleId="Textodebalo">
    <w:name w:val="Balloon Text"/>
    <w:basedOn w:val="Normal"/>
    <w:link w:val="TextodebaloChar"/>
    <w:uiPriority w:val="99"/>
    <w:semiHidden/>
    <w:unhideWhenUsed/>
    <w:rsid w:val="00E16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6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13280</Characters>
  <Application>Microsoft Office Word</Application>
  <DocSecurity>0</DocSecurity>
  <Lines>110</Lines>
  <Paragraphs>31</Paragraphs>
  <ScaleCrop>false</ScaleCrop>
  <Company>Toshiba</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CAPA-1</cp:lastModifiedBy>
  <cp:revision>2</cp:revision>
  <dcterms:created xsi:type="dcterms:W3CDTF">2017-04-13T07:33:00Z</dcterms:created>
  <dcterms:modified xsi:type="dcterms:W3CDTF">2017-04-13T07:33:00Z</dcterms:modified>
</cp:coreProperties>
</file>