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7" w:rsidRPr="005B68FF" w:rsidRDefault="005B68FF" w:rsidP="00F67D7B">
      <w:pPr>
        <w:pStyle w:val="Ttulo"/>
      </w:pPr>
      <w:r w:rsidRPr="005B68FF">
        <w:t>Language lessons from the midterm exam</w:t>
      </w:r>
    </w:p>
    <w:p w:rsidR="005B68FF" w:rsidRDefault="00FA049B" w:rsidP="00FA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Identify the mistakes and try to correct them.  Use tracked changes (“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”).  When finished with the grammar, compare your answers.  Then do the same with the vocabulary section.</w:t>
      </w:r>
    </w:p>
    <w:p w:rsidR="00FA049B" w:rsidRDefault="00FA049B"/>
    <w:p w:rsidR="00FA049B" w:rsidRPr="005B68FF" w:rsidRDefault="00FA049B"/>
    <w:p w:rsidR="005B68FF" w:rsidRPr="00F67D7B" w:rsidRDefault="00F67D7B" w:rsidP="00F67D7B">
      <w:pPr>
        <w:pStyle w:val="PargrafodaLista"/>
        <w:numPr>
          <w:ilvl w:val="0"/>
          <w:numId w:val="1"/>
        </w:numPr>
        <w:rPr>
          <w:b/>
        </w:rPr>
      </w:pPr>
      <w:r w:rsidRPr="00F67D7B">
        <w:rPr>
          <w:b/>
        </w:rPr>
        <w:t>GRAMMAR</w:t>
      </w:r>
    </w:p>
    <w:p w:rsidR="00F67D7B" w:rsidRPr="005B68FF" w:rsidRDefault="00F67D7B" w:rsidP="00F67D7B"/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 seems to be a general consensus that in Brazil the only sport people play is soccer, the favorite type of music is samba and that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everyone lives </w:t>
      </w:r>
      <w:ins w:id="0" w:author="Deriel15" w:date="2016-05-06T18:51:00Z">
        <w:r w:rsidR="009C2166">
          <w:rPr>
            <w:rFonts w:ascii="Helvetica" w:hAnsi="Helvetica" w:cs="Helvetica"/>
            <w:highlight w:val="yellow"/>
            <w:shd w:val="clear" w:color="auto" w:fill="FFFFFF"/>
          </w:rPr>
          <w:t>on</w:t>
        </w:r>
      </w:ins>
      <w:del w:id="1" w:author="Deriel15" w:date="2016-05-06T18:51:00Z">
        <w:r w:rsidRPr="00F67D7B" w:rsidDel="009C2166">
          <w:rPr>
            <w:rFonts w:ascii="Helvetica" w:hAnsi="Helvetica" w:cs="Helvetica"/>
            <w:highlight w:val="yellow"/>
            <w:shd w:val="clear" w:color="auto" w:fill="FFFFFF"/>
          </w:rPr>
          <w:delText>in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the coast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F67D7B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I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t’s not enjoyed by everyone, and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some people even feel</w:t>
      </w:r>
      <w:del w:id="2" w:author="Deriel15" w:date="2016-05-06T19:00:00Z">
        <w:r w:rsidR="005B68FF"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>s</w:delText>
        </w:r>
      </w:del>
      <w:r w:rsidR="005B68FF" w:rsidRPr="00F67D7B">
        <w:rPr>
          <w:rFonts w:ascii="Helvetica" w:hAnsi="Helvetica" w:cs="Helvetica"/>
          <w:shd w:val="clear" w:color="auto" w:fill="FFFFFF"/>
        </w:rPr>
        <w:t xml:space="preserve"> disgusted by it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Therefore,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instead of accept</w:t>
      </w:r>
      <w:ins w:id="3" w:author="Deriel15" w:date="2016-05-06T19:01:00Z">
        <w:r w:rsidR="007A5337">
          <w:rPr>
            <w:rFonts w:ascii="Helvetica" w:hAnsi="Helvetica" w:cs="Helvetica"/>
            <w:shd w:val="clear" w:color="auto" w:fill="FFFFFF"/>
          </w:rPr>
          <w:t>ing</w:t>
        </w:r>
      </w:ins>
      <w:r w:rsidRPr="00F67D7B">
        <w:rPr>
          <w:rFonts w:ascii="Helvetica" w:hAnsi="Helvetica" w:cs="Helvetica"/>
          <w:shd w:val="clear" w:color="auto" w:fill="FFFFFF"/>
        </w:rPr>
        <w:t xml:space="preserve"> the general assumption about this country, people should pay attention </w:t>
      </w:r>
      <w:ins w:id="4" w:author="Deriel15" w:date="2016-05-06T19:01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to</w:t>
        </w:r>
      </w:ins>
      <w:del w:id="5" w:author="Deriel15" w:date="2016-05-06T19:01:00Z">
        <w:r w:rsidRPr="009C2166" w:rsidDel="007A5337">
          <w:rPr>
            <w:rFonts w:ascii="Helvetica" w:hAnsi="Helvetica" w:cs="Helvetica"/>
            <w:highlight w:val="yellow"/>
            <w:shd w:val="clear" w:color="auto" w:fill="FFFFFF"/>
            <w:rPrChange w:id="6" w:author="Deriel15" w:date="2016-05-06T18:57:00Z">
              <w:rPr>
                <w:rFonts w:ascii="Helvetica" w:hAnsi="Helvetica" w:cs="Helvetica"/>
                <w:shd w:val="clear" w:color="auto" w:fill="FFFFFF"/>
              </w:rPr>
            </w:rPrChange>
          </w:rPr>
          <w:delText>in</w:delText>
        </w:r>
      </w:del>
      <w:r w:rsidRPr="00F67D7B">
        <w:rPr>
          <w:rFonts w:ascii="Helvetica" w:hAnsi="Helvetica" w:cs="Helvetica"/>
          <w:shd w:val="clear" w:color="auto" w:fill="FFFFFF"/>
        </w:rPr>
        <w:t xml:space="preserve"> how multifaceted Brazilian culture is.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Brazil exports very talented soccer players and owns the largest </w:t>
      </w:r>
      <w:ins w:id="7" w:author="Deriel15" w:date="2016-05-06T19:02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number</w:t>
        </w:r>
      </w:ins>
      <w:del w:id="8" w:author="Deriel15" w:date="2016-05-06T19:02:00Z">
        <w:r w:rsidRPr="009C2166" w:rsidDel="007A5337">
          <w:rPr>
            <w:rFonts w:ascii="Helvetica" w:hAnsi="Helvetica" w:cs="Helvetica"/>
            <w:highlight w:val="yellow"/>
            <w:shd w:val="clear" w:color="auto" w:fill="FFFFFF"/>
            <w:rPrChange w:id="9" w:author="Deriel15" w:date="2016-05-06T18:57:00Z">
              <w:rPr>
                <w:rFonts w:ascii="Helvetica" w:hAnsi="Helvetica" w:cs="Helvetica"/>
                <w:shd w:val="clear" w:color="auto" w:fill="FFFFFF"/>
              </w:rPr>
            </w:rPrChange>
          </w:rPr>
          <w:delText>amount</w:delText>
        </w:r>
      </w:del>
      <w:r w:rsidRPr="00F67D7B">
        <w:rPr>
          <w:rFonts w:ascii="Helvetica" w:hAnsi="Helvetica" w:cs="Helvetica"/>
          <w:shd w:val="clear" w:color="auto" w:fill="FFFFFF"/>
        </w:rPr>
        <w:t xml:space="preserve"> of World Cup trophies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, and even promote</w:t>
      </w:r>
      <w:ins w:id="10" w:author="Deriel15" w:date="2016-05-06T19:02:00Z">
        <w:r w:rsidR="007A5337">
          <w:rPr>
            <w:rFonts w:ascii="Helvetica" w:hAnsi="Helvetica" w:cs="Helvetica"/>
            <w:shd w:val="clear" w:color="auto" w:fill="FFFFFF"/>
          </w:rPr>
          <w:t>s</w:t>
        </w:r>
      </w:ins>
      <w:r w:rsidRPr="00F67D7B">
        <w:rPr>
          <w:rFonts w:ascii="Helvetica" w:hAnsi="Helvetica" w:cs="Helvetica"/>
          <w:shd w:val="clear" w:color="auto" w:fill="FFFFFF"/>
        </w:rPr>
        <w:t xml:space="preserve"> the best and biggest carnival around the globe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F67D7B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You 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might be in touch with the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warmest and friendl</w:t>
      </w:r>
      <w:ins w:id="11" w:author="Deriel15" w:date="2016-05-06T19:03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iest</w:t>
        </w:r>
      </w:ins>
      <w:del w:id="12" w:author="Deriel15" w:date="2016-05-06T19:03:00Z">
        <w:r w:rsidR="005B68FF"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>y</w:delText>
        </w:r>
      </w:del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 xml:space="preserve"> people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 and experience much love.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Many people forget t</w:t>
      </w:r>
      <w:r w:rsidR="00F67D7B" w:rsidRPr="00F67D7B">
        <w:rPr>
          <w:rFonts w:ascii="Helvetica" w:hAnsi="Helvetica" w:cs="Helvetica"/>
          <w:shd w:val="clear" w:color="auto" w:fill="FFFFFF"/>
        </w:rPr>
        <w:t>hat not all cities have beaches;</w:t>
      </w:r>
      <w:r w:rsidRPr="00F67D7B">
        <w:rPr>
          <w:rFonts w:ascii="Helvetica" w:hAnsi="Helvetica" w:cs="Helvetica"/>
          <w:shd w:val="clear" w:color="auto" w:fill="FFFFFF"/>
        </w:rPr>
        <w:t xml:space="preserve"> </w:t>
      </w:r>
      <w:del w:id="13" w:author="Deriel15" w:date="2016-05-06T19:04:00Z">
        <w:r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 xml:space="preserve">the 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>mos</w:t>
      </w:r>
      <w:r w:rsidR="00F67D7B" w:rsidRPr="00F67D7B">
        <w:rPr>
          <w:rFonts w:ascii="Helvetica" w:hAnsi="Helvetica" w:cs="Helvetica"/>
          <w:highlight w:val="yellow"/>
          <w:shd w:val="clear" w:color="auto" w:fill="FFFFFF"/>
        </w:rPr>
        <w:t>t</w:t>
      </w:r>
      <w:del w:id="14" w:author="Deriel15" w:date="2016-05-06T19:04:00Z">
        <w:r w:rsidR="00F67D7B"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 xml:space="preserve"> of</w:delText>
        </w:r>
      </w:del>
      <w:r w:rsidR="00F67D7B" w:rsidRPr="00F67D7B">
        <w:rPr>
          <w:rFonts w:ascii="Helvetica" w:hAnsi="Helvetica" w:cs="Helvetica"/>
          <w:highlight w:val="yellow"/>
          <w:shd w:val="clear" w:color="auto" w:fill="FFFFFF"/>
        </w:rPr>
        <w:t xml:space="preserve"> cities</w:t>
      </w:r>
      <w:r w:rsidR="00F67D7B" w:rsidRPr="00F67D7B">
        <w:rPr>
          <w:rFonts w:ascii="Helvetica" w:hAnsi="Helvetica" w:cs="Helvetica"/>
          <w:shd w:val="clear" w:color="auto" w:fill="FFFFFF"/>
        </w:rPr>
        <w:t xml:space="preserve"> in Brazil </w:t>
      </w:r>
      <w:del w:id="15" w:author="Deriel15" w:date="2016-05-06T19:05:00Z">
        <w:r w:rsidR="00F67D7B"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 xml:space="preserve">doesn’t </w:delText>
        </w:r>
      </w:del>
      <w:ins w:id="16" w:author="Deriel15" w:date="2016-05-06T19:05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don</w:t>
        </w:r>
      </w:ins>
      <w:ins w:id="17" w:author="Deriel15" w:date="2016-05-06T19:06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’t</w:t>
        </w:r>
      </w:ins>
      <w:ins w:id="18" w:author="Deriel15" w:date="2016-05-06T19:05:00Z">
        <w:r w:rsidR="007A5337" w:rsidRPr="00F67D7B">
          <w:rPr>
            <w:rFonts w:ascii="Helvetica" w:hAnsi="Helvetica" w:cs="Helvetica"/>
            <w:highlight w:val="yellow"/>
            <w:shd w:val="clear" w:color="auto" w:fill="FFFFFF"/>
          </w:rPr>
          <w:t xml:space="preserve"> 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>have beaches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 country welcomes </w:t>
      </w:r>
      <w:del w:id="19" w:author="Deriel15" w:date="2016-05-06T19:06:00Z">
        <w:r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>a thousand</w:delText>
        </w:r>
      </w:del>
      <w:ins w:id="20" w:author="Deriel15" w:date="2016-05-06T19:06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thousands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of tourists</w:t>
      </w:r>
      <w:r w:rsidRPr="00F67D7B">
        <w:rPr>
          <w:rFonts w:ascii="Helvetica" w:hAnsi="Helvetica" w:cs="Helvetica"/>
          <w:shd w:val="clear" w:color="auto" w:fill="FFFFFF"/>
        </w:rPr>
        <w:t xml:space="preserve"> during the whole year, yet even more during the festivities as Carnival.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Not every Brazilian is welcoming and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open to mak</w:t>
      </w:r>
      <w:ins w:id="21" w:author="Deriel15" w:date="2016-05-06T19:07:00Z">
        <w:r w:rsidR="007A5337">
          <w:rPr>
            <w:rFonts w:ascii="Helvetica" w:hAnsi="Helvetica" w:cs="Helvetica"/>
            <w:highlight w:val="yellow"/>
            <w:shd w:val="clear" w:color="auto" w:fill="FFFFFF"/>
          </w:rPr>
          <w:t>ing</w:t>
        </w:r>
      </w:ins>
      <w:del w:id="22" w:author="Deriel15" w:date="2016-05-06T19:07:00Z">
        <w:r w:rsidRPr="00F67D7B" w:rsidDel="007A5337">
          <w:rPr>
            <w:rFonts w:ascii="Helvetica" w:hAnsi="Helvetica" w:cs="Helvetica"/>
            <w:highlight w:val="yellow"/>
            <w:shd w:val="clear" w:color="auto" w:fill="FFFFFF"/>
          </w:rPr>
          <w:delText>e</w:delText>
        </w:r>
      </w:del>
      <w:r w:rsidRPr="00F67D7B">
        <w:rPr>
          <w:rFonts w:ascii="Helvetica" w:hAnsi="Helvetica" w:cs="Helvetica"/>
          <w:shd w:val="clear" w:color="auto" w:fill="FFFFFF"/>
        </w:rPr>
        <w:t xml:space="preserve"> new friends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In the past few years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, the country </w:t>
      </w:r>
      <w:ins w:id="23" w:author="Deriel15" w:date="2016-05-06T19:10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 xml:space="preserve">has 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>struggle</w:t>
      </w:r>
      <w:ins w:id="24" w:author="Deriel15" w:date="2016-05-06T19:10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>d</w:t>
        </w:r>
      </w:ins>
      <w:del w:id="25" w:author="Deriel15" w:date="2016-05-06T19:10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s</w:delText>
        </w:r>
      </w:del>
      <w:r w:rsidRPr="00F67D7B">
        <w:rPr>
          <w:rFonts w:ascii="Helvetica" w:hAnsi="Helvetica" w:cs="Helvetica"/>
          <w:shd w:val="clear" w:color="auto" w:fill="FFFFFF"/>
        </w:rPr>
        <w:t xml:space="preserve"> with political issues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yellow"/>
          <w:shd w:val="clear" w:color="auto" w:fill="FFFFFF"/>
        </w:rPr>
        <w:lastRenderedPageBreak/>
        <w:t xml:space="preserve">How </w:t>
      </w:r>
      <w:ins w:id="26" w:author="Deriel15" w:date="2016-05-06T19:11:00Z">
        <w:r w:rsidR="00023062" w:rsidRPr="00F67D7B">
          <w:rPr>
            <w:rFonts w:ascii="Helvetica" w:hAnsi="Helvetica" w:cs="Helvetica"/>
            <w:highlight w:val="yellow"/>
            <w:shd w:val="clear" w:color="auto" w:fill="FFFFFF"/>
          </w:rPr>
          <w:t>can</w:t>
        </w:r>
        <w:r w:rsidR="00023062" w:rsidRPr="00F67D7B">
          <w:rPr>
            <w:rFonts w:ascii="Helvetica" w:hAnsi="Helvetica" w:cs="Helvetica"/>
            <w:highlight w:val="yellow"/>
            <w:shd w:val="clear" w:color="auto" w:fill="FFFFFF"/>
          </w:rPr>
          <w:t xml:space="preserve"> 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Brazil </w:t>
      </w:r>
      <w:del w:id="27" w:author="Deriel15" w:date="2016-05-06T19:11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 xml:space="preserve">can 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>afford</w:t>
      </w:r>
      <w:r w:rsidRPr="00F67D7B">
        <w:rPr>
          <w:rFonts w:ascii="Helvetica" w:hAnsi="Helvetica" w:cs="Helvetica"/>
          <w:shd w:val="clear" w:color="auto" w:fill="FFFFFF"/>
        </w:rPr>
        <w:t xml:space="preserve"> two of the biggest sports events in the world while people are dying because </w:t>
      </w:r>
      <w:ins w:id="28" w:author="Deriel15" w:date="2016-05-06T19:11:00Z">
        <w:r w:rsidR="00023062">
          <w:rPr>
            <w:rFonts w:ascii="Helvetica" w:hAnsi="Helvetica" w:cs="Helvetica"/>
            <w:shd w:val="clear" w:color="auto" w:fill="FFFFFF"/>
          </w:rPr>
          <w:t xml:space="preserve">the </w:t>
        </w:r>
      </w:ins>
      <w:r w:rsidRPr="00F67D7B">
        <w:rPr>
          <w:rFonts w:ascii="Helvetica" w:hAnsi="Helvetica" w:cs="Helvetica"/>
          <w:shd w:val="clear" w:color="auto" w:fill="FFFFFF"/>
        </w:rPr>
        <w:t xml:space="preserve">Brazilian government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do</w:t>
      </w:r>
      <w:ins w:id="29" w:author="Deriel15" w:date="2016-05-06T19:12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>es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not inject money </w:t>
      </w:r>
      <w:ins w:id="30" w:author="Deriel15" w:date="2016-05-06T19:12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>into</w:t>
        </w:r>
      </w:ins>
      <w:del w:id="31" w:author="Deriel15" w:date="2016-05-06T19:12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on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public</w:t>
      </w:r>
      <w:del w:id="32" w:author="Deriel15" w:date="2016-05-06T19:13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’s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health</w:t>
      </w:r>
      <w:r w:rsidRPr="00F67D7B">
        <w:rPr>
          <w:rFonts w:ascii="Helvetica" w:hAnsi="Helvetica" w:cs="Helvetica"/>
          <w:shd w:val="clear" w:color="auto" w:fill="FFFFFF"/>
        </w:rPr>
        <w:t>?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This city is a place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with </w:t>
      </w:r>
      <w:ins w:id="33" w:author="Deriel15" w:date="2016-05-06T19:13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 xml:space="preserve">many / 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>plenty</w:t>
      </w:r>
      <w:ins w:id="34" w:author="Deriel15" w:date="2016-05-06T19:14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 xml:space="preserve"> of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restaurants</w:t>
      </w:r>
      <w:r w:rsidRPr="00F67D7B">
        <w:rPr>
          <w:rFonts w:ascii="Helvetica" w:hAnsi="Helvetica" w:cs="Helvetica"/>
          <w:shd w:val="clear" w:color="auto" w:fill="FFFFFF"/>
        </w:rPr>
        <w:t>, theaters, museums.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And at the moment, the number of unemployed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in the cities </w:t>
      </w:r>
      <w:ins w:id="35" w:author="Deriel15" w:date="2016-05-06T19:15:00Z">
        <w:r w:rsidR="00023062">
          <w:rPr>
            <w:rFonts w:ascii="Helvetica" w:hAnsi="Helvetica" w:cs="Helvetica"/>
            <w:highlight w:val="yellow"/>
            <w:shd w:val="clear" w:color="auto" w:fill="FFFFFF"/>
          </w:rPr>
          <w:t xml:space="preserve">has </w:t>
        </w:r>
      </w:ins>
      <w:r w:rsidRPr="00F67D7B">
        <w:rPr>
          <w:rFonts w:ascii="Helvetica" w:hAnsi="Helvetica" w:cs="Helvetica"/>
          <w:highlight w:val="yellow"/>
          <w:shd w:val="clear" w:color="auto" w:fill="FFFFFF"/>
        </w:rPr>
        <w:t>increased</w:t>
      </w:r>
      <w:ins w:id="36" w:author="Deriel15" w:date="2016-05-06T19:15:00Z">
        <w:r w:rsidR="00023062">
          <w:rPr>
            <w:rFonts w:ascii="Helvetica" w:hAnsi="Helvetica" w:cs="Helvetica"/>
            <w:shd w:val="clear" w:color="auto" w:fill="FFFFFF"/>
          </w:rPr>
          <w:t xml:space="preserve"> / is increasing / has been increasing</w:t>
        </w:r>
      </w:ins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However, we do not love soccer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in the exact</w:t>
      </w:r>
      <w:del w:id="37" w:author="Deriel15" w:date="2016-05-06T19:17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l</w:delText>
        </w:r>
      </w:del>
      <w:del w:id="38" w:author="Deriel15" w:date="2016-05-06T19:16:00Z">
        <w:r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y</w:delText>
        </w:r>
      </w:del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</w:t>
      </w:r>
      <w:proofErr w:type="gramStart"/>
      <w:r w:rsidRPr="00F67D7B">
        <w:rPr>
          <w:rFonts w:ascii="Helvetica" w:hAnsi="Helvetica" w:cs="Helvetica"/>
          <w:highlight w:val="yellow"/>
          <w:shd w:val="clear" w:color="auto" w:fill="FFFFFF"/>
        </w:rPr>
        <w:t>way</w:t>
      </w:r>
      <w:r w:rsidRPr="00F67D7B">
        <w:rPr>
          <w:rFonts w:ascii="Helvetica" w:hAnsi="Helvetica" w:cs="Helvetica"/>
          <w:shd w:val="clear" w:color="auto" w:fill="FFFFFF"/>
        </w:rPr>
        <w:t xml:space="preserve"> </w:t>
      </w:r>
      <w:ins w:id="39" w:author="Deriel15" w:date="2016-05-06T19:17:00Z">
        <w:r w:rsidR="00023062">
          <w:rPr>
            <w:rFonts w:ascii="Helvetica" w:hAnsi="Helvetica" w:cs="Helvetica"/>
            <w:shd w:val="clear" w:color="auto" w:fill="FFFFFF"/>
          </w:rPr>
          <w:t xml:space="preserve"> /</w:t>
        </w:r>
        <w:proofErr w:type="gramEnd"/>
        <w:r w:rsidR="00023062">
          <w:rPr>
            <w:rFonts w:ascii="Helvetica" w:hAnsi="Helvetica" w:cs="Helvetica"/>
            <w:shd w:val="clear" w:color="auto" w:fill="FFFFFF"/>
          </w:rPr>
          <w:t xml:space="preserve">  in the exact same way </w:t>
        </w:r>
      </w:ins>
      <w:r w:rsidRPr="00F67D7B">
        <w:rPr>
          <w:rFonts w:ascii="Helvetica" w:hAnsi="Helvetica" w:cs="Helvetica"/>
          <w:shd w:val="clear" w:color="auto" w:fill="FFFFFF"/>
        </w:rPr>
        <w:t>as twenty decades before.</w:t>
      </w:r>
    </w:p>
    <w:p w:rsidR="005B68FF" w:rsidRPr="00FA049B" w:rsidRDefault="00023062" w:rsidP="00FA049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ins w:id="40" w:author="Deriel15" w:date="2016-05-06T19:17:00Z">
        <w:r>
          <w:rPr>
            <w:rFonts w:ascii="Helvetica" w:hAnsi="Helvetica" w:cs="Helvetica"/>
            <w:highlight w:val="yellow"/>
            <w:shd w:val="clear" w:color="auto" w:fill="FFFFFF"/>
          </w:rPr>
          <w:t>I</w:t>
        </w:r>
      </w:ins>
      <w:del w:id="41" w:author="Deriel15" w:date="2016-05-06T19:17:00Z">
        <w:r w:rsidR="00F67D7B"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O</w:delText>
        </w:r>
      </w:del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n February</w:t>
      </w:r>
      <w:ins w:id="42" w:author="Deriel15" w:date="2016-05-06T19:20:00Z">
        <w:r w:rsidR="00CE5BA1">
          <w:rPr>
            <w:rFonts w:ascii="Helvetica" w:hAnsi="Helvetica" w:cs="Helvetica"/>
            <w:highlight w:val="yellow"/>
            <w:shd w:val="clear" w:color="auto" w:fill="FFFFFF"/>
          </w:rPr>
          <w:t>,</w:t>
        </w:r>
      </w:ins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 xml:space="preserve"> </w:t>
      </w:r>
      <w:del w:id="43" w:author="Deriel15" w:date="2016-05-06T19:19:00Z">
        <w:r w:rsidR="005B68FF" w:rsidRPr="00F67D7B" w:rsidDel="00023062">
          <w:rPr>
            <w:rFonts w:ascii="Helvetica" w:hAnsi="Helvetica" w:cs="Helvetica"/>
            <w:highlight w:val="yellow"/>
            <w:shd w:val="clear" w:color="auto" w:fill="FFFFFF"/>
          </w:rPr>
          <w:delText>occurs</w:delText>
        </w:r>
        <w:r w:rsidR="005B68FF" w:rsidRPr="00F67D7B" w:rsidDel="00023062">
          <w:rPr>
            <w:rFonts w:ascii="Helvetica" w:hAnsi="Helvetica" w:cs="Helvetica"/>
            <w:shd w:val="clear" w:color="auto" w:fill="FFFFFF"/>
          </w:rPr>
          <w:delText xml:space="preserve"> </w:delText>
        </w:r>
      </w:del>
      <w:r w:rsidR="005B68FF" w:rsidRPr="00F67D7B">
        <w:rPr>
          <w:rFonts w:ascii="Helvetica" w:hAnsi="Helvetica" w:cs="Helvetica"/>
          <w:shd w:val="clear" w:color="auto" w:fill="FFFFFF"/>
        </w:rPr>
        <w:t xml:space="preserve">one of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biggest popular festival</w:t>
      </w:r>
      <w:ins w:id="44" w:author="Deriel15" w:date="2016-05-06T19:19:00Z">
        <w:r>
          <w:rPr>
            <w:rFonts w:ascii="Helvetica" w:hAnsi="Helvetica" w:cs="Helvetica"/>
            <w:shd w:val="clear" w:color="auto" w:fill="FFFFFF"/>
          </w:rPr>
          <w:t>s</w:t>
        </w:r>
      </w:ins>
      <w:r w:rsidR="005B68FF" w:rsidRPr="00F67D7B">
        <w:rPr>
          <w:rFonts w:ascii="Helvetica" w:hAnsi="Helvetica" w:cs="Helvetica"/>
          <w:shd w:val="clear" w:color="auto" w:fill="FFFFFF"/>
        </w:rPr>
        <w:t xml:space="preserve"> in the world</w:t>
      </w:r>
      <w:ins w:id="45" w:author="Deriel15" w:date="2016-05-06T19:19:00Z">
        <w:r w:rsidRPr="00023062">
          <w:rPr>
            <w:rFonts w:ascii="Helvetica" w:hAnsi="Helvetica" w:cs="Helvetica"/>
            <w:highlight w:val="yellow"/>
            <w:shd w:val="clear" w:color="auto" w:fill="FFFFFF"/>
          </w:rPr>
          <w:t xml:space="preserve"> </w:t>
        </w:r>
        <w:r w:rsidRPr="00F67D7B">
          <w:rPr>
            <w:rFonts w:ascii="Helvetica" w:hAnsi="Helvetica" w:cs="Helvetica"/>
            <w:highlight w:val="yellow"/>
            <w:shd w:val="clear" w:color="auto" w:fill="FFFFFF"/>
          </w:rPr>
          <w:t>occurs</w:t>
        </w:r>
      </w:ins>
      <w:r w:rsidR="005B68FF" w:rsidRPr="00F67D7B">
        <w:rPr>
          <w:rFonts w:ascii="Helvetica" w:hAnsi="Helvetica" w:cs="Helvetica"/>
          <w:shd w:val="clear" w:color="auto" w:fill="FFFFFF"/>
        </w:rPr>
        <w:t xml:space="preserve">, </w:t>
      </w:r>
      <w:del w:id="46" w:author="Deriel15" w:date="2016-05-06T19:19:00Z">
        <w:r w:rsidR="005B68FF" w:rsidRPr="00F67D7B" w:rsidDel="00023062">
          <w:rPr>
            <w:rFonts w:ascii="Helvetica" w:hAnsi="Helvetica" w:cs="Helvetica"/>
            <w:shd w:val="clear" w:color="auto" w:fill="FFFFFF"/>
          </w:rPr>
          <w:delText>the</w:delText>
        </w:r>
      </w:del>
      <w:r w:rsidR="005B68FF" w:rsidRPr="00F67D7B">
        <w:rPr>
          <w:rFonts w:ascii="Helvetica" w:hAnsi="Helvetica" w:cs="Helvetica"/>
          <w:shd w:val="clear" w:color="auto" w:fill="FFFFFF"/>
        </w:rPr>
        <w:t xml:space="preserve"> Carnival.</w:t>
      </w:r>
    </w:p>
    <w:p w:rsidR="005B68FF" w:rsidRDefault="005B68FF">
      <w:pPr>
        <w:rPr>
          <w:rFonts w:ascii="Helvetica" w:hAnsi="Helvetica" w:cs="Helvetica"/>
          <w:shd w:val="clear" w:color="auto" w:fill="FFFFFF"/>
        </w:rPr>
      </w:pPr>
    </w:p>
    <w:p w:rsidR="00F67D7B" w:rsidRPr="00F67D7B" w:rsidRDefault="00F67D7B" w:rsidP="00F67D7B">
      <w:pPr>
        <w:pStyle w:val="PargrafodaLista"/>
        <w:numPr>
          <w:ilvl w:val="0"/>
          <w:numId w:val="1"/>
        </w:numPr>
        <w:rPr>
          <w:rFonts w:ascii="Helvetica" w:hAnsi="Helvetica" w:cs="Helvetica"/>
          <w:b/>
          <w:shd w:val="clear" w:color="auto" w:fill="FFFFFF"/>
        </w:rPr>
      </w:pPr>
      <w:r w:rsidRPr="00F67D7B">
        <w:rPr>
          <w:rFonts w:ascii="Helvetica" w:hAnsi="Helvetica" w:cs="Helvetica"/>
          <w:b/>
          <w:shd w:val="clear" w:color="auto" w:fill="FFFFFF"/>
        </w:rPr>
        <w:t>VOCABULARY</w:t>
      </w:r>
    </w:p>
    <w:p w:rsidR="00F67D7B" w:rsidRDefault="00F67D7B">
      <w:pPr>
        <w:rPr>
          <w:rFonts w:ascii="Helvetica" w:hAnsi="Helvetica" w:cs="Helvetica"/>
          <w:shd w:val="clear" w:color="auto" w:fill="FFFFFF"/>
        </w:rPr>
      </w:pPr>
    </w:p>
    <w:p w:rsidR="005B68FF" w:rsidRPr="00F67D7B" w:rsidRDefault="005B68FF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Samba is a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popular music gender</w:t>
      </w:r>
      <w:r w:rsidRPr="00F67D7B">
        <w:rPr>
          <w:rFonts w:ascii="Helvetica" w:hAnsi="Helvetica" w:cs="Helvetica"/>
          <w:shd w:val="clear" w:color="auto" w:fill="FFFFFF"/>
        </w:rPr>
        <w:t xml:space="preserve"> here as well.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 are a great number of Brazilian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rock bands that make success</w:t>
      </w:r>
      <w:r w:rsidRPr="00F67D7B">
        <w:rPr>
          <w:rFonts w:ascii="Helvetica" w:hAnsi="Helvetica" w:cs="Helvetica"/>
          <w:shd w:val="clear" w:color="auto" w:fill="FFFFFF"/>
        </w:rPr>
        <w:t xml:space="preserve"> here.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Certainly, the best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way to better meet Brazil</w:t>
      </w:r>
      <w:r w:rsidRPr="00F67D7B">
        <w:rPr>
          <w:rFonts w:ascii="Helvetica" w:hAnsi="Helvetica" w:cs="Helvetica"/>
          <w:shd w:val="clear" w:color="auto" w:fill="FFFFFF"/>
        </w:rPr>
        <w:t xml:space="preserve"> is to escape from this samba-soccer-</w:t>
      </w:r>
      <w:proofErr w:type="spellStart"/>
      <w:r w:rsidRPr="00F67D7B">
        <w:rPr>
          <w:rFonts w:ascii="Helvetica" w:hAnsi="Helvetica" w:cs="Helvetica"/>
          <w:shd w:val="clear" w:color="auto" w:fill="FFFFFF"/>
        </w:rPr>
        <w:t>feijoada</w:t>
      </w:r>
      <w:proofErr w:type="spellEnd"/>
      <w:r w:rsidRPr="00F67D7B">
        <w:rPr>
          <w:rFonts w:ascii="Helvetica" w:hAnsi="Helvetica" w:cs="Helvetica"/>
          <w:shd w:val="clear" w:color="auto" w:fill="FFFFFF"/>
        </w:rPr>
        <w:t xml:space="preserve"> worn idea and try new cities, new flavors, new people, and new feelings.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Usually when people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do not know how is Brazil</w:t>
      </w:r>
      <w:r w:rsidRPr="00F67D7B">
        <w:rPr>
          <w:rFonts w:ascii="Helvetica" w:hAnsi="Helvetica" w:cs="Helvetica"/>
          <w:shd w:val="clear" w:color="auto" w:fill="FFFFFF"/>
        </w:rPr>
        <w:t>, they tend to believe what the media say about this country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Contrary what</w:t>
      </w:r>
      <w:r w:rsidRPr="00F67D7B">
        <w:rPr>
          <w:rFonts w:ascii="Helvetica" w:hAnsi="Helvetica" w:cs="Helvetica"/>
          <w:shd w:val="clear" w:color="auto" w:fill="FFFFFF"/>
        </w:rPr>
        <w:t xml:space="preserve">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is believe</w:t>
      </w:r>
      <w:r w:rsidRPr="00F67D7B">
        <w:rPr>
          <w:rFonts w:ascii="Helvetica" w:hAnsi="Helvetica" w:cs="Helvetica"/>
          <w:shd w:val="clear" w:color="auto" w:fill="FFFFFF"/>
        </w:rPr>
        <w:t xml:space="preserve"> not all Brazilian love or like soccer.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In the most of case</w:t>
      </w:r>
      <w:r w:rsidRPr="00F67D7B">
        <w:rPr>
          <w:rFonts w:ascii="Helvetica" w:hAnsi="Helvetica" w:cs="Helvetica"/>
          <w:shd w:val="clear" w:color="auto" w:fill="FFFFFF"/>
        </w:rPr>
        <w:t xml:space="preserve"> it is just an attempt to describe a country.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In the past, Brazil was very famous around the world, mainly for three reasons.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First one,</w:t>
      </w:r>
      <w:r w:rsidRPr="00F67D7B">
        <w:rPr>
          <w:rFonts w:ascii="Helvetica" w:hAnsi="Helvetica" w:cs="Helvetica"/>
          <w:shd w:val="clear" w:color="auto" w:fill="FFFFFF"/>
        </w:rPr>
        <w:t xml:space="preserve"> the Brazilian soccer dream team.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The second reason to Brazil</w:t>
      </w:r>
      <w:r w:rsidRPr="00F67D7B">
        <w:rPr>
          <w:rFonts w:ascii="Helvetica" w:hAnsi="Helvetica" w:cs="Helvetica"/>
          <w:shd w:val="clear" w:color="auto" w:fill="FFFFFF"/>
        </w:rPr>
        <w:t xml:space="preserve"> to be well-known abroad is because of food.</w:t>
      </w: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  <w:bookmarkStart w:id="47" w:name="_GoBack"/>
      <w:bookmarkEnd w:id="47"/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5B68FF" w:rsidRPr="005B68FF" w:rsidRDefault="005B68FF"/>
    <w:sectPr w:rsidR="005B68FF" w:rsidRPr="005B68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82" w:rsidRDefault="00D00382" w:rsidP="00F67D7B">
      <w:pPr>
        <w:spacing w:after="0" w:line="240" w:lineRule="auto"/>
      </w:pPr>
      <w:r>
        <w:separator/>
      </w:r>
    </w:p>
  </w:endnote>
  <w:endnote w:type="continuationSeparator" w:id="0">
    <w:p w:rsidR="00D00382" w:rsidRDefault="00D00382" w:rsidP="00F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82" w:rsidRDefault="00D00382" w:rsidP="00F67D7B">
      <w:pPr>
        <w:spacing w:after="0" w:line="240" w:lineRule="auto"/>
      </w:pPr>
      <w:r>
        <w:separator/>
      </w:r>
    </w:p>
  </w:footnote>
  <w:footnote w:type="continuationSeparator" w:id="0">
    <w:p w:rsidR="00D00382" w:rsidRDefault="00D00382" w:rsidP="00F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B" w:rsidRPr="00F67D7B" w:rsidRDefault="00F67D7B">
    <w:pPr>
      <w:pStyle w:val="Cabealho"/>
    </w:pPr>
    <w:r w:rsidRPr="00F67D7B">
      <w:t>Writing II</w:t>
    </w:r>
    <w:r>
      <w:t xml:space="preserve"> 2016</w:t>
    </w:r>
    <w:r w:rsidRPr="00F67D7B">
      <w:tab/>
      <w:t>Prof. Dr. Ron Martinez</w:t>
    </w:r>
    <w:r w:rsidRPr="00F67D7B">
      <w:tab/>
    </w:r>
    <w:r>
      <w:t>UFPR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6FE7"/>
    <w:multiLevelType w:val="hybridMultilevel"/>
    <w:tmpl w:val="B0A8B346"/>
    <w:lvl w:ilvl="0" w:tplc="040EE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295"/>
    <w:multiLevelType w:val="hybridMultilevel"/>
    <w:tmpl w:val="92C87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3D36"/>
    <w:multiLevelType w:val="hybridMultilevel"/>
    <w:tmpl w:val="F3802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F"/>
    <w:rsid w:val="00023062"/>
    <w:rsid w:val="00417F97"/>
    <w:rsid w:val="005B68FF"/>
    <w:rsid w:val="007876EF"/>
    <w:rsid w:val="007A5337"/>
    <w:rsid w:val="009C2166"/>
    <w:rsid w:val="00A15155"/>
    <w:rsid w:val="00CE5BA1"/>
    <w:rsid w:val="00D00382"/>
    <w:rsid w:val="00F67D7B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D7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6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D7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D7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D7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6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D7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D7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Deriel15</dc:creator>
  <cp:lastModifiedBy>Deriel15</cp:lastModifiedBy>
  <cp:revision>2</cp:revision>
  <dcterms:created xsi:type="dcterms:W3CDTF">2016-05-06T23:03:00Z</dcterms:created>
  <dcterms:modified xsi:type="dcterms:W3CDTF">2016-05-06T23:03:00Z</dcterms:modified>
</cp:coreProperties>
</file>