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6585" w:rsidRDefault="00A76585">
      <w:pPr>
        <w:pStyle w:val="normal0"/>
        <w:spacing w:line="276" w:lineRule="auto"/>
        <w:rPr>
          <w:rFonts w:ascii="Arial" w:eastAsia="Arial" w:hAnsi="Arial" w:cs="Arial"/>
          <w:sz w:val="22"/>
          <w:szCs w:val="22"/>
        </w:rPr>
      </w:pPr>
    </w:p>
    <w:tbl>
      <w:tblPr>
        <w:tblStyle w:val="a"/>
        <w:tblW w:w="126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0"/>
        <w:gridCol w:w="4000"/>
        <w:gridCol w:w="4000"/>
        <w:gridCol w:w="4000"/>
      </w:tblGrid>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w:t>
            </w:r>
          </w:p>
        </w:tc>
        <w:tc>
          <w:tcPr>
            <w:tcW w:w="400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Source (PT)</w:t>
            </w:r>
          </w:p>
        </w:tc>
        <w:tc>
          <w:tcPr>
            <w:tcW w:w="400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Target (EN)</w:t>
            </w:r>
          </w:p>
        </w:tc>
        <w:tc>
          <w:tcPr>
            <w:tcW w:w="4000" w:type="dxa"/>
            <w:shd w:val="clear" w:color="auto" w:fill="D3D3D3"/>
          </w:tcPr>
          <w:p w:rsidR="00A76585" w:rsidRDefault="000044CF">
            <w:pPr>
              <w:pStyle w:val="normal0"/>
              <w:jc w:val="center"/>
              <w:rPr>
                <w:b/>
                <w:sz w:val="28"/>
                <w:szCs w:val="28"/>
              </w:rPr>
            </w:pPr>
            <w:r>
              <w:rPr>
                <w:b/>
                <w:sz w:val="28"/>
                <w:szCs w:val="28"/>
              </w:rPr>
              <w:t>GOOGLE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INFLUÊNCIA DO TEMPO DE PRÁTICA SOBRE AS LESÕES DECORRENTES DO SURF</w:t>
            </w:r>
          </w:p>
        </w:tc>
        <w:tc>
          <w:tcPr>
            <w:tcW w:w="4000" w:type="dxa"/>
            <w:shd w:val="clear" w:color="auto" w:fill="FFFFFF"/>
          </w:tcPr>
          <w:p w:rsidR="00A76585" w:rsidRDefault="000044CF">
            <w:pPr>
              <w:pStyle w:val="normal0"/>
              <w:rPr>
                <w:ins w:id="0" w:author="Ron Martinez" w:date="2017-04-12T17:21:00Z"/>
                <w:rFonts w:ascii="Arimo" w:eastAsia="Arimo" w:hAnsi="Arimo" w:cs="Arimo"/>
                <w:sz w:val="22"/>
                <w:szCs w:val="22"/>
              </w:rPr>
            </w:pPr>
            <w:r>
              <w:rPr>
                <w:rFonts w:ascii="Arimo" w:eastAsia="Arimo" w:hAnsi="Arimo" w:cs="Arimo"/>
                <w:sz w:val="22"/>
                <w:szCs w:val="22"/>
              </w:rPr>
              <w:t xml:space="preserve">INFLUENCE OF </w:t>
            </w:r>
            <w:commentRangeStart w:id="1"/>
            <w:commentRangeStart w:id="2"/>
            <w:ins w:id="3" w:author="Isa Yoshino" w:date="2017-04-10T20:06:00Z">
              <w:r>
                <w:rPr>
                  <w:rFonts w:ascii="Arimo" w:eastAsia="Arimo" w:hAnsi="Arimo" w:cs="Arimo"/>
                  <w:sz w:val="22"/>
                  <w:szCs w:val="22"/>
                </w:rPr>
                <w:t xml:space="preserve"> </w:t>
              </w:r>
            </w:ins>
            <w:commentRangeEnd w:id="1"/>
            <w:r>
              <w:commentReference w:id="1"/>
            </w:r>
            <w:commentRangeEnd w:id="2"/>
            <w:r>
              <w:commentReference w:id="2"/>
            </w:r>
            <w:r>
              <w:rPr>
                <w:rFonts w:ascii="Arimo" w:eastAsia="Arimo" w:hAnsi="Arimo" w:cs="Arimo"/>
                <w:sz w:val="22"/>
                <w:szCs w:val="22"/>
              </w:rPr>
              <w:t>TIME OF PRACTICE O</w:t>
            </w:r>
            <w:ins w:id="4" w:author="Isa Yoshino" w:date="2017-04-07T03:36:00Z">
              <w:r>
                <w:rPr>
                  <w:rFonts w:ascii="Arimo" w:eastAsia="Arimo" w:hAnsi="Arimo" w:cs="Arimo"/>
                  <w:sz w:val="22"/>
                  <w:szCs w:val="22"/>
                </w:rPr>
                <w:t>VER</w:t>
              </w:r>
            </w:ins>
            <w:del w:id="5" w:author="Isa Yoshino" w:date="2017-04-07T03:36:00Z">
              <w:r>
                <w:rPr>
                  <w:rFonts w:ascii="Arimo" w:eastAsia="Arimo" w:hAnsi="Arimo" w:cs="Arimo"/>
                  <w:sz w:val="22"/>
                  <w:szCs w:val="22"/>
                </w:rPr>
                <w:delText>N</w:delText>
              </w:r>
            </w:del>
            <w:ins w:id="6" w:author="Isa Yoshino" w:date="2017-04-07T03:36:00Z">
              <w:r>
                <w:rPr>
                  <w:rFonts w:ascii="Arimo" w:eastAsia="Arimo" w:hAnsi="Arimo" w:cs="Arimo"/>
                  <w:sz w:val="22"/>
                  <w:szCs w:val="22"/>
                </w:rPr>
                <w:t xml:space="preserve"> LESIONS</w:t>
              </w:r>
            </w:ins>
            <w:r>
              <w:rPr>
                <w:rFonts w:ascii="Arimo" w:eastAsia="Arimo" w:hAnsi="Arimo" w:cs="Arimo"/>
                <w:sz w:val="22"/>
                <w:szCs w:val="22"/>
              </w:rPr>
              <w:t xml:space="preserve"> </w:t>
            </w:r>
            <w:del w:id="7" w:author="Isa Yoshino" w:date="2017-04-07T03:35:00Z">
              <w:r>
                <w:rPr>
                  <w:rFonts w:ascii="Arimo" w:eastAsia="Arimo" w:hAnsi="Arimo" w:cs="Arimo"/>
                  <w:sz w:val="22"/>
                  <w:szCs w:val="22"/>
                </w:rPr>
                <w:delText>THE INJURIES</w:delText>
              </w:r>
            </w:del>
            <w:r>
              <w:rPr>
                <w:rFonts w:ascii="Arimo" w:eastAsia="Arimo" w:hAnsi="Arimo" w:cs="Arimo"/>
                <w:sz w:val="22"/>
                <w:szCs w:val="22"/>
              </w:rPr>
              <w:t xml:space="preserve"> </w:t>
            </w:r>
            <w:ins w:id="8" w:author="Isa Yoshino" w:date="2017-04-07T03:36:00Z">
              <w:r>
                <w:rPr>
                  <w:rFonts w:ascii="Arimo" w:eastAsia="Arimo" w:hAnsi="Arimo" w:cs="Arimo"/>
                  <w:sz w:val="22"/>
                  <w:szCs w:val="22"/>
                </w:rPr>
                <w:t>CAUSED BY</w:t>
              </w:r>
            </w:ins>
            <w:del w:id="9" w:author="Isa Yoshino" w:date="2017-04-07T03:36:00Z">
              <w:r>
                <w:rPr>
                  <w:rFonts w:ascii="Arimo" w:eastAsia="Arimo" w:hAnsi="Arimo" w:cs="Arimo"/>
                  <w:sz w:val="22"/>
                  <w:szCs w:val="22"/>
                </w:rPr>
                <w:delText>ARISING FROM THE</w:delText>
              </w:r>
            </w:del>
            <w:r>
              <w:rPr>
                <w:rFonts w:ascii="Arimo" w:eastAsia="Arimo" w:hAnsi="Arimo" w:cs="Arimo"/>
                <w:sz w:val="22"/>
                <w:szCs w:val="22"/>
              </w:rPr>
              <w:t xml:space="preserve"> SURF</w:t>
            </w:r>
            <w:ins w:id="10" w:author="Isa Yoshino" w:date="2017-04-07T03:36:00Z">
              <w:r>
                <w:rPr>
                  <w:rFonts w:ascii="Arimo" w:eastAsia="Arimo" w:hAnsi="Arimo" w:cs="Arimo"/>
                  <w:sz w:val="22"/>
                  <w:szCs w:val="22"/>
                </w:rPr>
                <w:t>ING</w:t>
              </w:r>
            </w:ins>
          </w:p>
          <w:p w:rsidR="00A76585" w:rsidRDefault="000044CF">
            <w:pPr>
              <w:pStyle w:val="normal0"/>
              <w:rPr>
                <w:rFonts w:ascii="Arimo" w:eastAsia="Arimo" w:hAnsi="Arimo" w:cs="Arimo"/>
                <w:sz w:val="22"/>
                <w:szCs w:val="22"/>
              </w:rPr>
            </w:pPr>
            <w:commentRangeStart w:id="11"/>
            <w:ins w:id="12" w:author="Ron Martinez" w:date="2017-04-12T17:21:00Z">
              <w:r>
                <w:rPr>
                  <w:rFonts w:ascii="Arimo" w:eastAsia="Arimo" w:hAnsi="Arimo" w:cs="Arimo"/>
                  <w:sz w:val="22"/>
                  <w:szCs w:val="22"/>
                </w:rPr>
                <w:t>INFLUENCE OF PRACTICE TIME ON SURFING INJURIES</w:t>
              </w:r>
            </w:ins>
            <w:commentRangeEnd w:id="11"/>
            <w:r>
              <w:commentReference w:id="11"/>
            </w:r>
          </w:p>
        </w:tc>
        <w:tc>
          <w:tcPr>
            <w:tcW w:w="4000" w:type="dxa"/>
            <w:shd w:val="clear" w:color="auto" w:fill="FFFFFF"/>
          </w:tcPr>
          <w:p w:rsidR="00A76585" w:rsidRDefault="000044CF">
            <w:pPr>
              <w:pStyle w:val="normal0"/>
              <w:jc w:val="center"/>
              <w:rPr>
                <w:rFonts w:ascii="Calibri" w:eastAsia="Calibri" w:hAnsi="Calibri" w:cs="Calibri"/>
              </w:rPr>
            </w:pPr>
            <w:commentRangeStart w:id="13"/>
            <w:r>
              <w:rPr>
                <w:b/>
                <w:sz w:val="28"/>
                <w:szCs w:val="28"/>
              </w:rPr>
              <w:t>INFLUENCE OF PRACTICE TIME ON SURFACTING INJURIES</w:t>
            </w:r>
          </w:p>
        </w:tc>
      </w:tr>
      <w:commentRangeEnd w:id="13"/>
      <w:tr w:rsidR="00A76585">
        <w:tc>
          <w:tcPr>
            <w:tcW w:w="640" w:type="dxa"/>
            <w:shd w:val="clear" w:color="auto" w:fill="D3D3D3"/>
          </w:tcPr>
          <w:p w:rsidR="00A76585" w:rsidRDefault="000044CF">
            <w:pPr>
              <w:pStyle w:val="normal0"/>
              <w:rPr>
                <w:rFonts w:ascii="Arimo" w:eastAsia="Arimo" w:hAnsi="Arimo" w:cs="Arimo"/>
                <w:sz w:val="22"/>
                <w:szCs w:val="22"/>
              </w:rPr>
            </w:pPr>
            <w:r>
              <w:commentReference w:id="13"/>
            </w:r>
            <w:r>
              <w:rPr>
                <w:rFonts w:ascii="Arimo" w:eastAsia="Arimo" w:hAnsi="Arimo" w:cs="Arimo"/>
                <w:sz w:val="22"/>
                <w:szCs w:val="22"/>
              </w:rPr>
              <w:t>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Influence of the time practice over lesions caused by surfing</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Influence of the time</w:t>
            </w:r>
            <w:ins w:id="14" w:author="Isa Yoshino" w:date="2017-04-07T03:36:00Z">
              <w:r>
                <w:rPr>
                  <w:rFonts w:ascii="Arimo" w:eastAsia="Arimo" w:hAnsi="Arimo" w:cs="Arimo"/>
                  <w:sz w:val="22"/>
                  <w:szCs w:val="22"/>
                </w:rPr>
                <w:t xml:space="preserve"> of</w:t>
              </w:r>
            </w:ins>
            <w:r>
              <w:rPr>
                <w:rFonts w:ascii="Arimo" w:eastAsia="Arimo" w:hAnsi="Arimo" w:cs="Arimo"/>
                <w:sz w:val="22"/>
                <w:szCs w:val="22"/>
              </w:rPr>
              <w:t xml:space="preserve"> practice over </w:t>
            </w:r>
            <w:commentRangeStart w:id="15"/>
            <w:r>
              <w:rPr>
                <w:rFonts w:ascii="Arimo" w:eastAsia="Arimo" w:hAnsi="Arimo" w:cs="Arimo"/>
                <w:sz w:val="22"/>
                <w:szCs w:val="22"/>
              </w:rPr>
              <w:t>lesions</w:t>
            </w:r>
            <w:commentRangeEnd w:id="15"/>
            <w:r>
              <w:commentReference w:id="15"/>
            </w:r>
            <w:r>
              <w:rPr>
                <w:rFonts w:ascii="Arimo" w:eastAsia="Arimo" w:hAnsi="Arimo" w:cs="Arimo"/>
                <w:sz w:val="22"/>
                <w:szCs w:val="22"/>
              </w:rPr>
              <w:t xml:space="preserve"> caused by surfing</w:t>
            </w:r>
          </w:p>
        </w:tc>
        <w:tc>
          <w:tcPr>
            <w:tcW w:w="4000" w:type="dxa"/>
            <w:shd w:val="clear" w:color="auto" w:fill="FFFFFF"/>
          </w:tcPr>
          <w:p w:rsidR="00A76585" w:rsidRDefault="000044CF">
            <w:pPr>
              <w:pStyle w:val="normal0"/>
              <w:jc w:val="center"/>
              <w:rPr>
                <w:rFonts w:ascii="Calibri" w:eastAsia="Calibri" w:hAnsi="Calibri" w:cs="Calibri"/>
              </w:rPr>
            </w:pPr>
            <w:commentRangeStart w:id="16"/>
            <w:r>
              <w:rPr>
                <w:i/>
              </w:rPr>
              <w:t>Influence of the practice on injuries caused by surfing</w:t>
            </w:r>
          </w:p>
        </w:tc>
      </w:tr>
      <w:commentRangeEnd w:id="16"/>
      <w:tr w:rsidR="00A76585">
        <w:tc>
          <w:tcPr>
            <w:tcW w:w="640" w:type="dxa"/>
            <w:shd w:val="clear" w:color="auto" w:fill="D3D3D3"/>
          </w:tcPr>
          <w:p w:rsidR="00A76585" w:rsidRDefault="000044CF">
            <w:pPr>
              <w:pStyle w:val="normal0"/>
              <w:rPr>
                <w:rFonts w:ascii="Arimo" w:eastAsia="Arimo" w:hAnsi="Arimo" w:cs="Arimo"/>
                <w:sz w:val="22"/>
                <w:szCs w:val="22"/>
              </w:rPr>
            </w:pPr>
            <w:r>
              <w:commentReference w:id="16"/>
            </w:r>
            <w:r>
              <w:rPr>
                <w:rFonts w:ascii="Arimo" w:eastAsia="Arimo" w:hAnsi="Arimo" w:cs="Arimo"/>
                <w:sz w:val="22"/>
                <w:szCs w:val="22"/>
              </w:rPr>
              <w:t>3</w:t>
            </w:r>
          </w:p>
        </w:tc>
        <w:tc>
          <w:tcPr>
            <w:tcW w:w="4000" w:type="dxa"/>
            <w:shd w:val="clear" w:color="auto" w:fill="FFFFFF"/>
          </w:tcPr>
          <w:p w:rsidR="00A76585" w:rsidRDefault="000044CF">
            <w:pPr>
              <w:pStyle w:val="normal0"/>
              <w:rPr>
                <w:rFonts w:ascii="Arimo" w:eastAsia="Arimo" w:hAnsi="Arimo" w:cs="Arimo"/>
                <w:sz w:val="22"/>
                <w:szCs w:val="22"/>
              </w:rPr>
            </w:pPr>
            <w:commentRangeStart w:id="17"/>
            <w:r>
              <w:rPr>
                <w:rFonts w:ascii="Arimo" w:eastAsia="Arimo" w:hAnsi="Arimo" w:cs="Arimo"/>
                <w:sz w:val="22"/>
                <w:szCs w:val="22"/>
              </w:rPr>
              <w:t>RESUMO</w:t>
            </w:r>
            <w:commentRangeEnd w:id="17"/>
            <w:r>
              <w:commentReference w:id="17"/>
            </w:r>
          </w:p>
        </w:tc>
        <w:tc>
          <w:tcPr>
            <w:tcW w:w="4000" w:type="dxa"/>
            <w:shd w:val="clear" w:color="auto" w:fill="FFFFFF"/>
          </w:tcPr>
          <w:p w:rsidR="00A76585" w:rsidRDefault="000044CF">
            <w:pPr>
              <w:pStyle w:val="normal0"/>
              <w:rPr>
                <w:rFonts w:ascii="Arimo" w:eastAsia="Arimo" w:hAnsi="Arimo" w:cs="Arimo"/>
                <w:sz w:val="22"/>
                <w:szCs w:val="22"/>
              </w:rPr>
            </w:pPr>
            <w:ins w:id="18" w:author="Isa Yoshino" w:date="2017-04-07T03:37:00Z">
              <w:r>
                <w:rPr>
                  <w:rFonts w:ascii="Arimo" w:eastAsia="Arimo" w:hAnsi="Arimo" w:cs="Arimo"/>
                  <w:sz w:val="22"/>
                  <w:szCs w:val="22"/>
                </w:rPr>
                <w:t xml:space="preserve">ABSTRACT </w:t>
              </w:r>
            </w:ins>
            <w:del w:id="19" w:author="Isa Yoshino" w:date="2017-04-07T03:37:00Z">
              <w:r>
                <w:rPr>
                  <w:rFonts w:ascii="Arimo" w:eastAsia="Arimo" w:hAnsi="Arimo" w:cs="Arimo"/>
                  <w:sz w:val="22"/>
                  <w:szCs w:val="22"/>
                </w:rPr>
                <w:delText>SUMMARY</w:delText>
              </w:r>
            </w:del>
          </w:p>
        </w:tc>
        <w:tc>
          <w:tcPr>
            <w:tcW w:w="4000" w:type="dxa"/>
            <w:shd w:val="clear" w:color="auto" w:fill="FFFFFF"/>
          </w:tcPr>
          <w:p w:rsidR="00A76585" w:rsidRDefault="000044CF">
            <w:pPr>
              <w:pStyle w:val="normal0"/>
              <w:jc w:val="both"/>
              <w:rPr>
                <w:b/>
              </w:rPr>
            </w:pPr>
            <w:commentRangeStart w:id="20"/>
            <w:r>
              <w:rPr>
                <w:b/>
              </w:rPr>
              <w:t>ABSTRACT</w:t>
            </w:r>
          </w:p>
        </w:tc>
      </w:tr>
      <w:commentRangeEnd w:id="20"/>
      <w:tr w:rsidR="00A76585">
        <w:tc>
          <w:tcPr>
            <w:tcW w:w="640" w:type="dxa"/>
            <w:shd w:val="clear" w:color="auto" w:fill="D3D3D3"/>
          </w:tcPr>
          <w:p w:rsidR="00A76585" w:rsidRDefault="000044CF">
            <w:pPr>
              <w:pStyle w:val="normal0"/>
              <w:rPr>
                <w:rFonts w:ascii="Arimo" w:eastAsia="Arimo" w:hAnsi="Arimo" w:cs="Arimo"/>
                <w:sz w:val="22"/>
                <w:szCs w:val="22"/>
              </w:rPr>
            </w:pPr>
            <w:r>
              <w:commentReference w:id="20"/>
            </w:r>
            <w:r>
              <w:rPr>
                <w:rFonts w:ascii="Arimo" w:eastAsia="Arimo" w:hAnsi="Arimo" w:cs="Arimo"/>
                <w:sz w:val="22"/>
                <w:szCs w:val="22"/>
              </w:rPr>
              <w:t>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Introdução: estudar a influência da prática de surf sobre a prevalência de lesões pode contribuir para sua prevenção.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Introduction: </w:t>
            </w:r>
            <w:ins w:id="21" w:author="Isa Yoshino" w:date="2017-04-07T03:38:00Z">
              <w:r>
                <w:rPr>
                  <w:rFonts w:ascii="Arimo" w:eastAsia="Arimo" w:hAnsi="Arimo" w:cs="Arimo"/>
                  <w:sz w:val="22"/>
                  <w:szCs w:val="22"/>
                </w:rPr>
                <w:t>S</w:t>
              </w:r>
            </w:ins>
            <w:del w:id="22" w:author="Isa Yoshino" w:date="2017-04-07T03:38:00Z">
              <w:r>
                <w:rPr>
                  <w:rFonts w:ascii="Arimo" w:eastAsia="Arimo" w:hAnsi="Arimo" w:cs="Arimo"/>
                  <w:sz w:val="22"/>
                  <w:szCs w:val="22"/>
                </w:rPr>
                <w:delText>s</w:delText>
              </w:r>
            </w:del>
            <w:r>
              <w:rPr>
                <w:rFonts w:ascii="Arimo" w:eastAsia="Arimo" w:hAnsi="Arimo" w:cs="Arimo"/>
                <w:sz w:val="22"/>
                <w:szCs w:val="22"/>
              </w:rPr>
              <w:t>tudy</w:t>
            </w:r>
            <w:del w:id="23" w:author="Isa Yoshino" w:date="2017-04-07T03:38:00Z">
              <w:r>
                <w:rPr>
                  <w:rFonts w:ascii="Arimo" w:eastAsia="Arimo" w:hAnsi="Arimo" w:cs="Arimo"/>
                  <w:sz w:val="22"/>
                  <w:szCs w:val="22"/>
                </w:rPr>
                <w:delText>ing</w:delText>
              </w:r>
            </w:del>
            <w:r>
              <w:rPr>
                <w:rFonts w:ascii="Arimo" w:eastAsia="Arimo" w:hAnsi="Arimo" w:cs="Arimo"/>
                <w:sz w:val="22"/>
                <w:szCs w:val="22"/>
              </w:rPr>
              <w:t xml:space="preserve"> the influence of surfing on the prevalence of</w:t>
            </w:r>
            <w:ins w:id="24" w:author="Ron Martinez" w:date="2017-04-12T17:28:00Z">
              <w:r>
                <w:rPr>
                  <w:rFonts w:ascii="Arimo" w:eastAsia="Arimo" w:hAnsi="Arimo" w:cs="Arimo"/>
                  <w:sz w:val="22"/>
                  <w:szCs w:val="22"/>
                </w:rPr>
                <w:t xml:space="preserve"> injuries</w:t>
              </w:r>
            </w:ins>
            <w:del w:id="25" w:author="Ron Martinez" w:date="2017-04-12T17:28:00Z">
              <w:r>
                <w:rPr>
                  <w:rFonts w:ascii="Arimo" w:eastAsia="Arimo" w:hAnsi="Arimo" w:cs="Arimo"/>
                  <w:sz w:val="22"/>
                  <w:szCs w:val="22"/>
                </w:rPr>
                <w:delText xml:space="preserve"> lesions</w:delText>
              </w:r>
            </w:del>
            <w:ins w:id="26" w:author="Isa Yoshino" w:date="2017-04-07T03:39:00Z">
              <w:r>
                <w:rPr>
                  <w:rFonts w:ascii="Arimo" w:eastAsia="Arimo" w:hAnsi="Arimo" w:cs="Arimo"/>
                  <w:sz w:val="22"/>
                  <w:szCs w:val="22"/>
                </w:rPr>
                <w:t>,</w:t>
              </w:r>
            </w:ins>
            <w:r>
              <w:rPr>
                <w:rFonts w:ascii="Arimo" w:eastAsia="Arimo" w:hAnsi="Arimo" w:cs="Arimo"/>
                <w:sz w:val="22"/>
                <w:szCs w:val="22"/>
              </w:rPr>
              <w:t xml:space="preserve"> </w:t>
            </w:r>
            <w:commentRangeStart w:id="27"/>
            <w:ins w:id="28" w:author="Isa Yoshino" w:date="2017-04-11T05:03:00Z">
              <w:r>
                <w:rPr>
                  <w:rFonts w:ascii="Arimo" w:eastAsia="Arimo" w:hAnsi="Arimo" w:cs="Arimo"/>
                  <w:sz w:val="22"/>
                  <w:szCs w:val="22"/>
                </w:rPr>
                <w:t xml:space="preserve">which </w:t>
              </w:r>
            </w:ins>
            <w:commentRangeEnd w:id="27"/>
            <w:r>
              <w:commentReference w:id="27"/>
            </w:r>
            <w:r>
              <w:rPr>
                <w:rFonts w:ascii="Arimo" w:eastAsia="Arimo" w:hAnsi="Arimo" w:cs="Arimo"/>
                <w:sz w:val="22"/>
                <w:szCs w:val="22"/>
              </w:rPr>
              <w:t xml:space="preserve">can contribute to </w:t>
            </w:r>
            <w:del w:id="29" w:author="Isa Yoshino" w:date="2017-04-07T03:39:00Z">
              <w:r>
                <w:rPr>
                  <w:rFonts w:ascii="Arimo" w:eastAsia="Arimo" w:hAnsi="Arimo" w:cs="Arimo"/>
                  <w:sz w:val="22"/>
                  <w:szCs w:val="22"/>
                </w:rPr>
                <w:delText>your</w:delText>
              </w:r>
            </w:del>
            <w:r>
              <w:rPr>
                <w:rFonts w:ascii="Arimo" w:eastAsia="Arimo" w:hAnsi="Arimo" w:cs="Arimo"/>
                <w:sz w:val="22"/>
                <w:szCs w:val="22"/>
              </w:rPr>
              <w:t xml:space="preserve"> prevention.</w:t>
            </w:r>
          </w:p>
        </w:tc>
        <w:tc>
          <w:tcPr>
            <w:tcW w:w="4000" w:type="dxa"/>
            <w:shd w:val="clear" w:color="auto" w:fill="FFFFFF"/>
          </w:tcPr>
          <w:p w:rsidR="00A76585" w:rsidRDefault="000044CF">
            <w:pPr>
              <w:pStyle w:val="normal0"/>
              <w:jc w:val="both"/>
            </w:pPr>
            <w:r>
              <w:rPr>
                <w:b/>
              </w:rPr>
              <w:t>Introduction:</w:t>
            </w:r>
            <w:r>
              <w:rPr>
                <w:rFonts w:ascii="Calibri" w:eastAsia="Calibri" w:hAnsi="Calibri" w:cs="Calibri"/>
              </w:rPr>
              <w:t> To </w:t>
            </w:r>
            <w:r>
              <w:t>study the influence of surfing practice on the prevalence of injuries can contribute to prevention.</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Objetivo: analisar a influência do tempo de prática esportiva e realização de cirurgia prévia sobre o</w:t>
            </w:r>
            <w:r>
              <w:rPr>
                <w:rFonts w:ascii="Arimo" w:eastAsia="Arimo" w:hAnsi="Arimo" w:cs="Arimo"/>
                <w:sz w:val="22"/>
                <w:szCs w:val="22"/>
              </w:rPr>
              <w:t xml:space="preserve"> perfil e prevalência das lesões decorrentes do surf.</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Objective: to analyze the influence of time </w:t>
            </w:r>
            <w:del w:id="30" w:author="Isa Yoshino" w:date="2017-04-07T03:42:00Z">
              <w:r>
                <w:rPr>
                  <w:rFonts w:ascii="Arimo" w:eastAsia="Arimo" w:hAnsi="Arimo" w:cs="Arimo"/>
                  <w:sz w:val="22"/>
                  <w:szCs w:val="22"/>
                </w:rPr>
                <w:delText xml:space="preserve">of sports </w:delText>
              </w:r>
            </w:del>
            <w:ins w:id="31" w:author="Isa Yoshino" w:date="2017-04-07T03:42:00Z">
              <w:r>
                <w:rPr>
                  <w:rFonts w:ascii="Arimo" w:eastAsia="Arimo" w:hAnsi="Arimo" w:cs="Arimo"/>
                  <w:sz w:val="22"/>
                  <w:szCs w:val="22"/>
                </w:rPr>
                <w:t xml:space="preserve"> of </w:t>
              </w:r>
            </w:ins>
            <w:r>
              <w:rPr>
                <w:rFonts w:ascii="Arimo" w:eastAsia="Arimo" w:hAnsi="Arimo" w:cs="Arimo"/>
                <w:sz w:val="22"/>
                <w:szCs w:val="22"/>
              </w:rPr>
              <w:t>practice</w:t>
            </w:r>
            <w:ins w:id="32" w:author="Isa Yoshino" w:date="2017-04-07T03:42:00Z">
              <w:r>
                <w:rPr>
                  <w:rFonts w:ascii="Arimo" w:eastAsia="Arimo" w:hAnsi="Arimo" w:cs="Arimo"/>
                  <w:sz w:val="22"/>
                  <w:szCs w:val="22"/>
                </w:rPr>
                <w:t xml:space="preserve"> in sports</w:t>
              </w:r>
            </w:ins>
            <w:r>
              <w:rPr>
                <w:rFonts w:ascii="Arimo" w:eastAsia="Arimo" w:hAnsi="Arimo" w:cs="Arimo"/>
                <w:sz w:val="22"/>
                <w:szCs w:val="22"/>
              </w:rPr>
              <w:t xml:space="preserve"> and </w:t>
            </w:r>
            <w:ins w:id="33" w:author="Isa Yoshino" w:date="2017-04-07T03:42:00Z">
              <w:r>
                <w:rPr>
                  <w:rFonts w:ascii="Arimo" w:eastAsia="Arimo" w:hAnsi="Arimo" w:cs="Arimo"/>
                  <w:sz w:val="22"/>
                  <w:szCs w:val="22"/>
                </w:rPr>
                <w:t xml:space="preserve">the effects </w:t>
              </w:r>
            </w:ins>
            <w:del w:id="34" w:author="Isa Yoshino" w:date="2017-04-07T03:42:00Z">
              <w:r>
                <w:rPr>
                  <w:rFonts w:ascii="Arimo" w:eastAsia="Arimo" w:hAnsi="Arimo" w:cs="Arimo"/>
                  <w:sz w:val="22"/>
                  <w:szCs w:val="22"/>
                </w:rPr>
                <w:delText xml:space="preserve">achievement </w:delText>
              </w:r>
            </w:del>
            <w:r>
              <w:rPr>
                <w:rFonts w:ascii="Arimo" w:eastAsia="Arimo" w:hAnsi="Arimo" w:cs="Arimo"/>
                <w:sz w:val="22"/>
                <w:szCs w:val="22"/>
              </w:rPr>
              <w:t xml:space="preserve">of previous surgery on the profile and prevalence of </w:t>
            </w:r>
            <w:commentRangeStart w:id="35"/>
            <w:r>
              <w:rPr>
                <w:rFonts w:ascii="Arimo" w:eastAsia="Arimo" w:hAnsi="Arimo" w:cs="Arimo"/>
                <w:sz w:val="22"/>
                <w:szCs w:val="22"/>
              </w:rPr>
              <w:t>injuries</w:t>
            </w:r>
            <w:commentRangeEnd w:id="35"/>
            <w:r>
              <w:commentReference w:id="35"/>
            </w:r>
            <w:r>
              <w:rPr>
                <w:rFonts w:ascii="Arimo" w:eastAsia="Arimo" w:hAnsi="Arimo" w:cs="Arimo"/>
                <w:sz w:val="22"/>
                <w:szCs w:val="22"/>
              </w:rPr>
              <w:t xml:space="preserve"> </w:t>
            </w:r>
            <w:del w:id="36" w:author="Isa Yoshino" w:date="2017-04-07T03:43:00Z">
              <w:r>
                <w:rPr>
                  <w:rFonts w:ascii="Arimo" w:eastAsia="Arimo" w:hAnsi="Arimo" w:cs="Arimo"/>
                  <w:sz w:val="22"/>
                  <w:szCs w:val="22"/>
                </w:rPr>
                <w:delText>arising from the surf.</w:delText>
              </w:r>
            </w:del>
            <w:ins w:id="37" w:author="Isa Yoshino" w:date="2017-04-07T03:43:00Z">
              <w:r>
                <w:rPr>
                  <w:rFonts w:ascii="Arimo" w:eastAsia="Arimo" w:hAnsi="Arimo" w:cs="Arimo"/>
                  <w:sz w:val="22"/>
                  <w:szCs w:val="22"/>
                </w:rPr>
                <w:t>caused by surfing.</w:t>
              </w:r>
            </w:ins>
          </w:p>
        </w:tc>
        <w:tc>
          <w:tcPr>
            <w:tcW w:w="4000" w:type="dxa"/>
            <w:shd w:val="clear" w:color="auto" w:fill="FFFFFF"/>
          </w:tcPr>
          <w:p w:rsidR="00A76585" w:rsidRDefault="000044CF">
            <w:pPr>
              <w:pStyle w:val="normal0"/>
              <w:jc w:val="both"/>
            </w:pPr>
            <w:r>
              <w:rPr>
                <w:b/>
              </w:rPr>
              <w:t>Objective:</w:t>
            </w:r>
            <w:r>
              <w:rPr>
                <w:rFonts w:ascii="Calibri" w:eastAsia="Calibri" w:hAnsi="Calibri" w:cs="Calibri"/>
              </w:rPr>
              <w:t> To </w:t>
            </w:r>
            <w:r>
              <w:t>analyze the influence of sports practice time and realization of previous surgery on the profile and</w:t>
            </w:r>
            <w:r>
              <w:rPr>
                <w:rFonts w:ascii="Calibri" w:eastAsia="Calibri" w:hAnsi="Calibri" w:cs="Calibri"/>
              </w:rPr>
              <w:t> the </w:t>
            </w:r>
            <w:r>
              <w:t>prevalence of injuries arising from the surf.</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Métodos: Participaram 66 surfistas brasileiros (26,16±0,73 anos).</w:t>
            </w:r>
          </w:p>
        </w:tc>
        <w:tc>
          <w:tcPr>
            <w:tcW w:w="4000" w:type="dxa"/>
            <w:shd w:val="clear" w:color="auto" w:fill="FFFFFF"/>
          </w:tcPr>
          <w:p w:rsidR="00A76585" w:rsidRDefault="000044CF">
            <w:pPr>
              <w:pStyle w:val="normal0"/>
              <w:rPr>
                <w:ins w:id="38" w:author="Ron Martinez" w:date="2017-04-12T17:29:00Z"/>
                <w:rFonts w:ascii="Arimo" w:eastAsia="Arimo" w:hAnsi="Arimo" w:cs="Arimo"/>
                <w:sz w:val="22"/>
                <w:szCs w:val="22"/>
              </w:rPr>
            </w:pPr>
            <w:r>
              <w:rPr>
                <w:rFonts w:ascii="Arimo" w:eastAsia="Arimo" w:hAnsi="Arimo" w:cs="Arimo"/>
                <w:sz w:val="22"/>
                <w:szCs w:val="22"/>
              </w:rPr>
              <w:t xml:space="preserve">Methods: </w:t>
            </w:r>
            <w:ins w:id="39" w:author="Isa Yoshino" w:date="2017-04-07T03:44:00Z">
              <w:r>
                <w:rPr>
                  <w:rFonts w:ascii="Arimo" w:eastAsia="Arimo" w:hAnsi="Arimo" w:cs="Arimo"/>
                  <w:sz w:val="22"/>
                  <w:szCs w:val="22"/>
                </w:rPr>
                <w:t>Participants,</w:t>
              </w:r>
            </w:ins>
            <w:del w:id="40" w:author="Isa Yoshino" w:date="2017-04-07T03:44:00Z">
              <w:r>
                <w:rPr>
                  <w:rFonts w:ascii="Arimo" w:eastAsia="Arimo" w:hAnsi="Arimo" w:cs="Arimo"/>
                  <w:sz w:val="22"/>
                  <w:szCs w:val="22"/>
                </w:rPr>
                <w:delText>participated in</w:delText>
              </w:r>
            </w:del>
            <w:r>
              <w:rPr>
                <w:rFonts w:ascii="Arimo" w:eastAsia="Arimo" w:hAnsi="Arimo" w:cs="Arimo"/>
                <w:sz w:val="22"/>
                <w:szCs w:val="22"/>
              </w:rPr>
              <w:t xml:space="preserve"> 66 Brazilian surfers (26.16 ± 0.73 years).</w:t>
            </w:r>
          </w:p>
          <w:p w:rsidR="00A76585" w:rsidRDefault="000044CF">
            <w:pPr>
              <w:pStyle w:val="normal0"/>
              <w:rPr>
                <w:rFonts w:ascii="Arimo" w:eastAsia="Arimo" w:hAnsi="Arimo" w:cs="Arimo"/>
                <w:sz w:val="22"/>
                <w:szCs w:val="22"/>
              </w:rPr>
            </w:pPr>
            <w:commentRangeStart w:id="41"/>
            <w:ins w:id="42" w:author="Ron Martinez" w:date="2017-04-12T17:29:00Z">
              <w:r>
                <w:rPr>
                  <w:rFonts w:ascii="Arimo" w:eastAsia="Arimo" w:hAnsi="Arimo" w:cs="Arimo"/>
                  <w:sz w:val="22"/>
                  <w:szCs w:val="22"/>
                </w:rPr>
                <w:t xml:space="preserve">66 Brazilian surfers </w:t>
              </w:r>
              <w:r w:rsidR="00A76585">
                <w:rPr>
                  <w:rFonts w:ascii="Arimo" w:eastAsia="Arimo" w:hAnsi="Arimo" w:cs="Arimo"/>
                  <w:sz w:val="22"/>
                  <w:szCs w:val="22"/>
                </w:rPr>
                <w:t>(26.16 ± 0.73 years)</w:t>
              </w:r>
              <w:r>
                <w:rPr>
                  <w:rFonts w:ascii="Arimo" w:eastAsia="Arimo" w:hAnsi="Arimo" w:cs="Arimo"/>
                  <w:sz w:val="22"/>
                  <w:szCs w:val="22"/>
                </w:rPr>
                <w:t xml:space="preserve"> participated in this study.</w:t>
              </w:r>
            </w:ins>
            <w:commentRangeEnd w:id="41"/>
            <w:r>
              <w:commentReference w:id="41"/>
            </w:r>
          </w:p>
        </w:tc>
        <w:tc>
          <w:tcPr>
            <w:tcW w:w="4000" w:type="dxa"/>
            <w:shd w:val="clear" w:color="auto" w:fill="FFFFFF"/>
          </w:tcPr>
          <w:p w:rsidR="00A76585" w:rsidRDefault="000044CF">
            <w:pPr>
              <w:pStyle w:val="normal0"/>
              <w:jc w:val="both"/>
            </w:pPr>
            <w:r>
              <w:rPr>
                <w:b/>
              </w:rPr>
              <w:t>Methods:</w:t>
            </w:r>
            <w:r>
              <w:t> Participants 66 Brazilian surfers (26.16 ± 0.73 years).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Foram avaliados os dados antropométricos, o nível de atividade física, o tempo de prática de surf e a prevalência de lesões (tipo de lesão, região anatômica acometida e o mecanismo de lesão).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Anthropometric data</w:t>
            </w:r>
            <w:ins w:id="43" w:author="Isa Yoshino" w:date="2017-04-07T03:45:00Z">
              <w:r>
                <w:rPr>
                  <w:rFonts w:ascii="Arimo" w:eastAsia="Arimo" w:hAnsi="Arimo" w:cs="Arimo"/>
                  <w:sz w:val="22"/>
                  <w:szCs w:val="22"/>
                </w:rPr>
                <w:t>,</w:t>
              </w:r>
            </w:ins>
            <w:del w:id="44" w:author="Isa Yoshino" w:date="2017-04-07T03:45:00Z">
              <w:r>
                <w:rPr>
                  <w:rFonts w:ascii="Arimo" w:eastAsia="Arimo" w:hAnsi="Arimo" w:cs="Arimo"/>
                  <w:sz w:val="22"/>
                  <w:szCs w:val="22"/>
                </w:rPr>
                <w:delText xml:space="preserve"> were assessed</w:delText>
              </w:r>
            </w:del>
            <w:r>
              <w:rPr>
                <w:rFonts w:ascii="Arimo" w:eastAsia="Arimo" w:hAnsi="Arimo" w:cs="Arimo"/>
                <w:sz w:val="22"/>
                <w:szCs w:val="22"/>
              </w:rPr>
              <w:t>, the level of physical activi</w:t>
            </w:r>
            <w:r>
              <w:rPr>
                <w:rFonts w:ascii="Arimo" w:eastAsia="Arimo" w:hAnsi="Arimo" w:cs="Arimo"/>
                <w:sz w:val="22"/>
                <w:szCs w:val="22"/>
              </w:rPr>
              <w:t xml:space="preserve">ty, the time of surfing and the prevalence of lesions (type of </w:t>
            </w:r>
            <w:ins w:id="45" w:author="Ron Martinez" w:date="2017-04-12T17:32:00Z">
              <w:r>
                <w:rPr>
                  <w:rFonts w:ascii="Arimo" w:eastAsia="Arimo" w:hAnsi="Arimo" w:cs="Arimo"/>
                  <w:sz w:val="22"/>
                  <w:szCs w:val="22"/>
                </w:rPr>
                <w:t>injury</w:t>
              </w:r>
            </w:ins>
            <w:del w:id="46" w:author="Ron Martinez" w:date="2017-04-12T17:32:00Z">
              <w:r>
                <w:rPr>
                  <w:rFonts w:ascii="Arimo" w:eastAsia="Arimo" w:hAnsi="Arimo" w:cs="Arimo"/>
                  <w:sz w:val="22"/>
                  <w:szCs w:val="22"/>
                </w:rPr>
                <w:delText>lesion</w:delText>
              </w:r>
            </w:del>
            <w:r>
              <w:rPr>
                <w:rFonts w:ascii="Arimo" w:eastAsia="Arimo" w:hAnsi="Arimo" w:cs="Arimo"/>
                <w:sz w:val="22"/>
                <w:szCs w:val="22"/>
              </w:rPr>
              <w:t>, anatomical region involved and the mechanism of injury)</w:t>
            </w:r>
            <w:ins w:id="47" w:author="Isa Yoshino" w:date="2017-04-07T03:45:00Z">
              <w:r>
                <w:rPr>
                  <w:rFonts w:ascii="Arimo" w:eastAsia="Arimo" w:hAnsi="Arimo" w:cs="Arimo"/>
                  <w:sz w:val="22"/>
                  <w:szCs w:val="22"/>
                </w:rPr>
                <w:t>, were evaluated.</w:t>
              </w:r>
            </w:ins>
            <w:del w:id="48" w:author="Isa Yoshino" w:date="2017-04-07T03:45:00Z">
              <w:r>
                <w:rPr>
                  <w:rFonts w:ascii="Arimo" w:eastAsia="Arimo" w:hAnsi="Arimo" w:cs="Arimo"/>
                  <w:sz w:val="22"/>
                  <w:szCs w:val="22"/>
                </w:rPr>
                <w:delText>.</w:delText>
              </w:r>
            </w:del>
          </w:p>
        </w:tc>
        <w:tc>
          <w:tcPr>
            <w:tcW w:w="4000" w:type="dxa"/>
            <w:shd w:val="clear" w:color="auto" w:fill="FFFFFF"/>
          </w:tcPr>
          <w:p w:rsidR="00A76585" w:rsidRDefault="000044CF">
            <w:pPr>
              <w:pStyle w:val="normal0"/>
              <w:jc w:val="both"/>
            </w:pPr>
            <w:r>
              <w:t>The anthropometric data, physical activity level, surfing time and the prevalence of injuries (type of injury, anatomical region affected and mechanism of injury) were evaluated.</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Para avaliar quais das variáveis estudadas exerciam influência significati</w:t>
            </w:r>
            <w:r>
              <w:rPr>
                <w:rFonts w:ascii="Arimo" w:eastAsia="Arimo" w:hAnsi="Arimo" w:cs="Arimo"/>
                <w:sz w:val="22"/>
                <w:szCs w:val="22"/>
              </w:rPr>
              <w:t xml:space="preserve">va na média de lesões foi ajustado um modelo log-linear de Poisson por meio do </w:t>
            </w:r>
            <w:commentRangeStart w:id="49"/>
            <w:r>
              <w:rPr>
                <w:rFonts w:ascii="Arimo" w:eastAsia="Arimo" w:hAnsi="Arimo" w:cs="Arimo"/>
                <w:sz w:val="22"/>
                <w:szCs w:val="22"/>
              </w:rPr>
              <w:t>software R</w:t>
            </w:r>
            <w:commentRangeEnd w:id="49"/>
            <w:r>
              <w:commentReference w:id="49"/>
            </w:r>
            <w:r>
              <w:rPr>
                <w:rFonts w:ascii="Arimo" w:eastAsia="Arimo" w:hAnsi="Arimo" w:cs="Arimo"/>
                <w:sz w:val="22"/>
                <w:szCs w:val="22"/>
              </w:rPr>
              <w:t xml:space="preserve"> (p&lt;0,05).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To assess which of the studied variables exerted significant influence </w:t>
            </w:r>
            <w:commentRangeStart w:id="50"/>
            <w:r>
              <w:rPr>
                <w:rFonts w:ascii="Arimo" w:eastAsia="Arimo" w:hAnsi="Arimo" w:cs="Arimo"/>
                <w:sz w:val="22"/>
                <w:szCs w:val="22"/>
              </w:rPr>
              <w:t xml:space="preserve">on average </w:t>
            </w:r>
            <w:ins w:id="51" w:author="Ron Martinez" w:date="2017-04-12T17:50:00Z">
              <w:r>
                <w:rPr>
                  <w:rFonts w:ascii="Arimo" w:eastAsia="Arimo" w:hAnsi="Arimo" w:cs="Arimo"/>
                  <w:sz w:val="22"/>
                  <w:szCs w:val="22"/>
                </w:rPr>
                <w:t xml:space="preserve">occurrence </w:t>
              </w:r>
            </w:ins>
            <w:r>
              <w:rPr>
                <w:rFonts w:ascii="Arimo" w:eastAsia="Arimo" w:hAnsi="Arimo" w:cs="Arimo"/>
                <w:sz w:val="22"/>
                <w:szCs w:val="22"/>
              </w:rPr>
              <w:t>of</w:t>
            </w:r>
            <w:commentRangeEnd w:id="50"/>
            <w:r>
              <w:commentReference w:id="50"/>
            </w:r>
            <w:r>
              <w:rPr>
                <w:rFonts w:ascii="Arimo" w:eastAsia="Arimo" w:hAnsi="Arimo" w:cs="Arimo"/>
                <w:sz w:val="22"/>
                <w:szCs w:val="22"/>
              </w:rPr>
              <w:t xml:space="preserve"> </w:t>
            </w:r>
            <w:ins w:id="52" w:author="Ron Martinez" w:date="2017-04-12T17:51:00Z">
              <w:r>
                <w:rPr>
                  <w:rFonts w:ascii="Arimo" w:eastAsia="Arimo" w:hAnsi="Arimo" w:cs="Arimo"/>
                  <w:sz w:val="22"/>
                  <w:szCs w:val="22"/>
                </w:rPr>
                <w:t>injury</w:t>
              </w:r>
            </w:ins>
            <w:del w:id="53" w:author="Ron Martinez" w:date="2017-04-12T17:51:00Z">
              <w:r>
                <w:rPr>
                  <w:rFonts w:ascii="Arimo" w:eastAsia="Arimo" w:hAnsi="Arimo" w:cs="Arimo"/>
                  <w:sz w:val="22"/>
                  <w:szCs w:val="22"/>
                </w:rPr>
                <w:delText>lesions</w:delText>
              </w:r>
            </w:del>
            <w:r>
              <w:rPr>
                <w:rFonts w:ascii="Arimo" w:eastAsia="Arimo" w:hAnsi="Arimo" w:cs="Arimo"/>
                <w:sz w:val="22"/>
                <w:szCs w:val="22"/>
              </w:rPr>
              <w:t xml:space="preserve"> was</w:t>
            </w:r>
            <w:del w:id="54" w:author="Ron Martinez" w:date="2017-04-12T17:33:00Z">
              <w:r>
                <w:rPr>
                  <w:rFonts w:ascii="Arimo" w:eastAsia="Arimo" w:hAnsi="Arimo" w:cs="Arimo"/>
                  <w:sz w:val="22"/>
                  <w:szCs w:val="22"/>
                </w:rPr>
                <w:delText xml:space="preserve"> set </w:delText>
              </w:r>
            </w:del>
            <w:r>
              <w:rPr>
                <w:rFonts w:ascii="Arimo" w:eastAsia="Arimo" w:hAnsi="Arimo" w:cs="Arimo"/>
                <w:sz w:val="22"/>
                <w:szCs w:val="22"/>
              </w:rPr>
              <w:t>a</w:t>
            </w:r>
            <w:ins w:id="55" w:author="Isa Yoshino" w:date="2017-04-07T03:46:00Z">
              <w:r>
                <w:rPr>
                  <w:rFonts w:ascii="Arimo" w:eastAsia="Arimo" w:hAnsi="Arimo" w:cs="Arimo"/>
                  <w:sz w:val="22"/>
                  <w:szCs w:val="22"/>
                </w:rPr>
                <w:t xml:space="preserve"> Poisson’s</w:t>
              </w:r>
            </w:ins>
            <w:r>
              <w:rPr>
                <w:rFonts w:ascii="Arimo" w:eastAsia="Arimo" w:hAnsi="Arimo" w:cs="Arimo"/>
                <w:sz w:val="22"/>
                <w:szCs w:val="22"/>
              </w:rPr>
              <w:t xml:space="preserve"> log-linear</w:t>
            </w:r>
            <w:ins w:id="56" w:author="Isa Yoshino" w:date="2017-04-07T03:46:00Z">
              <w:r>
                <w:rPr>
                  <w:rFonts w:ascii="Arimo" w:eastAsia="Arimo" w:hAnsi="Arimo" w:cs="Arimo"/>
                  <w:sz w:val="22"/>
                  <w:szCs w:val="22"/>
                </w:rPr>
                <w:t xml:space="preserve"> </w:t>
              </w:r>
            </w:ins>
            <w:del w:id="57" w:author="Isa Yoshino" w:date="2017-04-07T03:46:00Z">
              <w:r>
                <w:rPr>
                  <w:rFonts w:ascii="Arimo" w:eastAsia="Arimo" w:hAnsi="Arimo" w:cs="Arimo"/>
                  <w:sz w:val="22"/>
                  <w:szCs w:val="22"/>
                </w:rPr>
                <w:delText xml:space="preserve"> Poisson</w:delText>
              </w:r>
            </w:del>
            <w:r>
              <w:rPr>
                <w:rFonts w:ascii="Arimo" w:eastAsia="Arimo" w:hAnsi="Arimo" w:cs="Arimo"/>
                <w:sz w:val="22"/>
                <w:szCs w:val="22"/>
              </w:rPr>
              <w:t xml:space="preserve"> model </w:t>
            </w:r>
            <w:ins w:id="58" w:author="Ron Martinez" w:date="2017-04-12T17:33:00Z">
              <w:r>
                <w:rPr>
                  <w:rFonts w:ascii="Arimo" w:eastAsia="Arimo" w:hAnsi="Arimo" w:cs="Arimo"/>
                  <w:sz w:val="22"/>
                  <w:szCs w:val="22"/>
                </w:rPr>
                <w:t xml:space="preserve">was adjusted </w:t>
              </w:r>
            </w:ins>
            <w:r>
              <w:rPr>
                <w:rFonts w:ascii="Arimo" w:eastAsia="Arimo" w:hAnsi="Arimo" w:cs="Arimo"/>
                <w:sz w:val="22"/>
                <w:szCs w:val="22"/>
              </w:rPr>
              <w:t>through software R (p &lt; 0.05).</w:t>
            </w:r>
          </w:p>
        </w:tc>
        <w:tc>
          <w:tcPr>
            <w:tcW w:w="4000" w:type="dxa"/>
            <w:shd w:val="clear" w:color="auto" w:fill="FFFFFF"/>
          </w:tcPr>
          <w:p w:rsidR="00A76585" w:rsidRDefault="000044CF">
            <w:pPr>
              <w:pStyle w:val="normal0"/>
              <w:jc w:val="both"/>
            </w:pPr>
            <w:r>
              <w:t>To evaluate which of the variables exert</w:t>
            </w:r>
            <w:r>
              <w:rPr>
                <w:rFonts w:ascii="Calibri" w:eastAsia="Calibri" w:hAnsi="Calibri" w:cs="Calibri"/>
              </w:rPr>
              <w:t> a </w:t>
            </w:r>
            <w:r>
              <w:t>significant influence on the average lesions was adjusted a log-linear model Poisson through </w:t>
            </w:r>
            <w:r>
              <w:rPr>
                <w:i/>
              </w:rPr>
              <w:t>software</w:t>
            </w:r>
            <w:r>
              <w:t> R (p &lt;0.05).</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Resultados: A maior parte dos surfistas foi </w:t>
            </w:r>
            <w:r>
              <w:rPr>
                <w:rFonts w:ascii="Arimo" w:eastAsia="Arimo" w:hAnsi="Arimo" w:cs="Arimo"/>
                <w:sz w:val="22"/>
                <w:szCs w:val="22"/>
              </w:rPr>
              <w:t>classificada como eutróficos (73%), muito ativos (60,6%), tempo médio de prática de 10,1±1 anos e não federados (74%).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Results: </w:t>
            </w:r>
            <w:ins w:id="59" w:author="Isa Yoshino" w:date="2017-04-07T03:47:00Z">
              <w:r>
                <w:rPr>
                  <w:rFonts w:ascii="Arimo" w:eastAsia="Arimo" w:hAnsi="Arimo" w:cs="Arimo"/>
                  <w:sz w:val="22"/>
                  <w:szCs w:val="22"/>
                </w:rPr>
                <w:t>M</w:t>
              </w:r>
            </w:ins>
            <w:del w:id="60" w:author="Isa Yoshino" w:date="2017-04-07T03:47:00Z">
              <w:r>
                <w:rPr>
                  <w:rFonts w:ascii="Arimo" w:eastAsia="Arimo" w:hAnsi="Arimo" w:cs="Arimo"/>
                  <w:sz w:val="22"/>
                  <w:szCs w:val="22"/>
                </w:rPr>
                <w:delText>m</w:delText>
              </w:r>
            </w:del>
            <w:r>
              <w:rPr>
                <w:rFonts w:ascii="Arimo" w:eastAsia="Arimo" w:hAnsi="Arimo" w:cs="Arimo"/>
                <w:sz w:val="22"/>
                <w:szCs w:val="22"/>
              </w:rPr>
              <w:t>ost surfers w</w:t>
            </w:r>
            <w:ins w:id="61" w:author="Isa Yoshino" w:date="2017-04-07T03:52:00Z">
              <w:r>
                <w:rPr>
                  <w:rFonts w:ascii="Arimo" w:eastAsia="Arimo" w:hAnsi="Arimo" w:cs="Arimo"/>
                  <w:sz w:val="22"/>
                  <w:szCs w:val="22"/>
                </w:rPr>
                <w:t>ere</w:t>
              </w:r>
            </w:ins>
            <w:del w:id="62" w:author="Isa Yoshino" w:date="2017-04-07T03:52:00Z">
              <w:r>
                <w:rPr>
                  <w:rFonts w:ascii="Arimo" w:eastAsia="Arimo" w:hAnsi="Arimo" w:cs="Arimo"/>
                  <w:sz w:val="22"/>
                  <w:szCs w:val="22"/>
                </w:rPr>
                <w:delText>as</w:delText>
              </w:r>
            </w:del>
            <w:r>
              <w:rPr>
                <w:rFonts w:ascii="Arimo" w:eastAsia="Arimo" w:hAnsi="Arimo" w:cs="Arimo"/>
                <w:sz w:val="22"/>
                <w:szCs w:val="22"/>
              </w:rPr>
              <w:t xml:space="preserve"> classified as eutrophic (73%), very active (60.6%),</w:t>
            </w:r>
            <w:ins w:id="63" w:author="Isa Yoshino" w:date="2017-04-07T03:54:00Z">
              <w:r>
                <w:rPr>
                  <w:rFonts w:ascii="Arimo" w:eastAsia="Arimo" w:hAnsi="Arimo" w:cs="Arimo"/>
                  <w:sz w:val="22"/>
                  <w:szCs w:val="22"/>
                </w:rPr>
                <w:t xml:space="preserve"> not </w:t>
              </w:r>
              <w:r w:rsidR="00A76585">
                <w:rPr>
                  <w:rFonts w:ascii="Arimo" w:eastAsia="Arimo" w:hAnsi="Arimo" w:cs="Arimo"/>
                  <w:sz w:val="22"/>
                  <w:szCs w:val="22"/>
                </w:rPr>
                <w:t>affiliated</w:t>
              </w:r>
              <w:r>
                <w:rPr>
                  <w:rFonts w:ascii="Arimo" w:eastAsia="Arimo" w:hAnsi="Arimo" w:cs="Arimo"/>
                  <w:sz w:val="22"/>
                  <w:szCs w:val="22"/>
                </w:rPr>
                <w:t xml:space="preserve"> with any surf federation, and </w:t>
              </w:r>
              <w:commentRangeStart w:id="64"/>
              <w:del w:id="65" w:author="Ron Martinez" w:date="2017-04-12T17:35:00Z">
                <w:r>
                  <w:rPr>
                    <w:rFonts w:ascii="Arimo" w:eastAsia="Arimo" w:hAnsi="Arimo" w:cs="Arimo"/>
                    <w:sz w:val="22"/>
                    <w:szCs w:val="22"/>
                  </w:rPr>
                  <w:delText>they</w:delText>
                </w:r>
              </w:del>
              <w:commentRangeEnd w:id="64"/>
              <w:r>
                <w:commentReference w:id="64"/>
              </w:r>
              <w:r>
                <w:rPr>
                  <w:rFonts w:ascii="Arimo" w:eastAsia="Arimo" w:hAnsi="Arimo" w:cs="Arimo"/>
                  <w:sz w:val="22"/>
                  <w:szCs w:val="22"/>
                </w:rPr>
                <w:t xml:space="preserve"> had an</w:t>
              </w:r>
            </w:ins>
            <w:r>
              <w:rPr>
                <w:rFonts w:ascii="Arimo" w:eastAsia="Arimo" w:hAnsi="Arimo" w:cs="Arimo"/>
                <w:sz w:val="22"/>
                <w:szCs w:val="22"/>
              </w:rPr>
              <w:t xml:space="preserve"> average time of practice of 10.1 ± 1 years </w:t>
            </w:r>
            <w:del w:id="66" w:author="Isa Yoshino" w:date="2017-04-07T03:52:00Z">
              <w:r>
                <w:rPr>
                  <w:rFonts w:ascii="Arimo" w:eastAsia="Arimo" w:hAnsi="Arimo" w:cs="Arimo"/>
                  <w:sz w:val="22"/>
                  <w:szCs w:val="22"/>
                </w:rPr>
                <w:delText>and not Federated States (74%).</w:delText>
              </w:r>
            </w:del>
          </w:p>
        </w:tc>
        <w:tc>
          <w:tcPr>
            <w:tcW w:w="4000" w:type="dxa"/>
            <w:shd w:val="clear" w:color="auto" w:fill="FFFFFF"/>
          </w:tcPr>
          <w:p w:rsidR="00A76585" w:rsidRDefault="000044CF">
            <w:pPr>
              <w:pStyle w:val="normal0"/>
              <w:jc w:val="both"/>
            </w:pPr>
            <w:r>
              <w:rPr>
                <w:b/>
              </w:rPr>
              <w:t>Results:</w:t>
            </w:r>
            <w:r>
              <w:t> The majority of surfers was classified as eutrophic (73%), very active (60.6%), average circulation time of 10.1 ± 1 years and unfederated (74%).</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Foi observado que 90,9% dos participantes reportaram lesões decorrentes do surf, sendo que 44,9% destas lesões acometeram os membros inferiores e a maioria atingiu o sistema tegumentar (46,6%).</w:t>
            </w:r>
          </w:p>
        </w:tc>
        <w:tc>
          <w:tcPr>
            <w:tcW w:w="4000" w:type="dxa"/>
            <w:shd w:val="clear" w:color="auto" w:fill="FFFFFF"/>
          </w:tcPr>
          <w:p w:rsidR="00A76585" w:rsidRDefault="000044CF">
            <w:pPr>
              <w:pStyle w:val="normal0"/>
              <w:rPr>
                <w:rFonts w:ascii="Arimo" w:eastAsia="Arimo" w:hAnsi="Arimo" w:cs="Arimo"/>
                <w:sz w:val="22"/>
                <w:szCs w:val="22"/>
              </w:rPr>
            </w:pPr>
            <w:ins w:id="67" w:author="Isa Yoshino" w:date="2017-04-07T03:54:00Z">
              <w:r>
                <w:rPr>
                  <w:rFonts w:ascii="Arimo" w:eastAsia="Arimo" w:hAnsi="Arimo" w:cs="Arimo"/>
                  <w:sz w:val="22"/>
                  <w:szCs w:val="22"/>
                </w:rPr>
                <w:t>Also, i</w:t>
              </w:r>
            </w:ins>
            <w:del w:id="68" w:author="Isa Yoshino" w:date="2017-04-07T03:54:00Z">
              <w:r>
                <w:rPr>
                  <w:rFonts w:ascii="Arimo" w:eastAsia="Arimo" w:hAnsi="Arimo" w:cs="Arimo"/>
                  <w:sz w:val="22"/>
                  <w:szCs w:val="22"/>
                </w:rPr>
                <w:delText>I</w:delText>
              </w:r>
            </w:del>
            <w:r>
              <w:rPr>
                <w:rFonts w:ascii="Arimo" w:eastAsia="Arimo" w:hAnsi="Arimo" w:cs="Arimo"/>
                <w:sz w:val="22"/>
                <w:szCs w:val="22"/>
              </w:rPr>
              <w:t xml:space="preserve">t was observed that 90.9% of participants reported </w:t>
            </w:r>
            <w:ins w:id="69" w:author="Isa Yoshino" w:date="2017-04-07T03:55:00Z">
              <w:r>
                <w:rPr>
                  <w:rFonts w:ascii="Arimo" w:eastAsia="Arimo" w:hAnsi="Arimo" w:cs="Arimo"/>
                  <w:sz w:val="22"/>
                  <w:szCs w:val="22"/>
                </w:rPr>
                <w:t>les</w:t>
              </w:r>
              <w:r>
                <w:rPr>
                  <w:rFonts w:ascii="Arimo" w:eastAsia="Arimo" w:hAnsi="Arimo" w:cs="Arimo"/>
                  <w:sz w:val="22"/>
                  <w:szCs w:val="22"/>
                </w:rPr>
                <w:t>ions</w:t>
              </w:r>
            </w:ins>
            <w:del w:id="70" w:author="Isa Yoshino" w:date="2017-04-07T03:55:00Z">
              <w:r>
                <w:rPr>
                  <w:rFonts w:ascii="Arimo" w:eastAsia="Arimo" w:hAnsi="Arimo" w:cs="Arimo"/>
                  <w:sz w:val="22"/>
                  <w:szCs w:val="22"/>
                </w:rPr>
                <w:delText>injuries</w:delText>
              </w:r>
            </w:del>
            <w:r>
              <w:rPr>
                <w:rFonts w:ascii="Arimo" w:eastAsia="Arimo" w:hAnsi="Arimo" w:cs="Arimo"/>
                <w:sz w:val="22"/>
                <w:szCs w:val="22"/>
              </w:rPr>
              <w:t xml:space="preserve"> </w:t>
            </w:r>
            <w:ins w:id="71" w:author="Isa Yoshino" w:date="2017-04-07T03:55:00Z">
              <w:r>
                <w:rPr>
                  <w:rFonts w:ascii="Arimo" w:eastAsia="Arimo" w:hAnsi="Arimo" w:cs="Arimo"/>
                  <w:sz w:val="22"/>
                  <w:szCs w:val="22"/>
                </w:rPr>
                <w:t>caused by</w:t>
              </w:r>
            </w:ins>
            <w:commentRangeStart w:id="72"/>
            <w:del w:id="73" w:author="Isa Yoshino" w:date="2017-04-07T03:55:00Z">
              <w:r>
                <w:rPr>
                  <w:rFonts w:ascii="Arimo" w:eastAsia="Arimo" w:hAnsi="Arimo" w:cs="Arimo"/>
                  <w:sz w:val="22"/>
                  <w:szCs w:val="22"/>
                </w:rPr>
                <w:delText>arising from</w:delText>
              </w:r>
            </w:del>
            <w:commentRangeEnd w:id="72"/>
            <w:r>
              <w:commentReference w:id="72"/>
            </w:r>
            <w:r>
              <w:rPr>
                <w:rFonts w:ascii="Arimo" w:eastAsia="Arimo" w:hAnsi="Arimo" w:cs="Arimo"/>
                <w:sz w:val="22"/>
                <w:szCs w:val="22"/>
              </w:rPr>
              <w:t xml:space="preserve"> </w:t>
            </w:r>
            <w:del w:id="74" w:author="Marianna Imaregna" w:date="2017-04-11T05:15:00Z">
              <w:r>
                <w:rPr>
                  <w:rFonts w:ascii="Arimo" w:eastAsia="Arimo" w:hAnsi="Arimo" w:cs="Arimo"/>
                  <w:sz w:val="22"/>
                  <w:szCs w:val="22"/>
                </w:rPr>
                <w:delText xml:space="preserve">the </w:delText>
              </w:r>
            </w:del>
            <w:r>
              <w:rPr>
                <w:rFonts w:ascii="Arimo" w:eastAsia="Arimo" w:hAnsi="Arimo" w:cs="Arimo"/>
                <w:sz w:val="22"/>
                <w:szCs w:val="22"/>
              </w:rPr>
              <w:t>surf</w:t>
            </w:r>
            <w:ins w:id="75" w:author="Isa Yoshino" w:date="2017-04-07T03:55:00Z">
              <w:r>
                <w:rPr>
                  <w:rFonts w:ascii="Arimo" w:eastAsia="Arimo" w:hAnsi="Arimo" w:cs="Arimo"/>
                  <w:sz w:val="22"/>
                  <w:szCs w:val="22"/>
                </w:rPr>
                <w:t>ing</w:t>
              </w:r>
            </w:ins>
            <w:r>
              <w:rPr>
                <w:rFonts w:ascii="Arimo" w:eastAsia="Arimo" w:hAnsi="Arimo" w:cs="Arimo"/>
                <w:sz w:val="22"/>
                <w:szCs w:val="22"/>
              </w:rPr>
              <w:t>,</w:t>
            </w:r>
            <w:ins w:id="76" w:author="Isa Yoshino" w:date="2017-04-07T03:56:00Z">
              <w:r>
                <w:rPr>
                  <w:rFonts w:ascii="Arimo" w:eastAsia="Arimo" w:hAnsi="Arimo" w:cs="Arimo"/>
                  <w:sz w:val="22"/>
                  <w:szCs w:val="22"/>
                </w:rPr>
                <w:t xml:space="preserve"> in which</w:t>
              </w:r>
            </w:ins>
            <w:del w:id="77" w:author="Isa Yoshino" w:date="2017-04-07T03:56:00Z">
              <w:r>
                <w:rPr>
                  <w:rFonts w:ascii="Arimo" w:eastAsia="Arimo" w:hAnsi="Arimo" w:cs="Arimo"/>
                  <w:sz w:val="22"/>
                  <w:szCs w:val="22"/>
                </w:rPr>
                <w:delText xml:space="preserve"> and</w:delText>
              </w:r>
            </w:del>
            <w:r>
              <w:rPr>
                <w:rFonts w:ascii="Arimo" w:eastAsia="Arimo" w:hAnsi="Arimo" w:cs="Arimo"/>
                <w:sz w:val="22"/>
                <w:szCs w:val="22"/>
              </w:rPr>
              <w:t xml:space="preserve"> 44.9% of these injuries affect</w:t>
            </w:r>
            <w:ins w:id="78" w:author="Isa Yoshino" w:date="2017-04-07T03:55:00Z">
              <w:r>
                <w:rPr>
                  <w:rFonts w:ascii="Arimo" w:eastAsia="Arimo" w:hAnsi="Arimo" w:cs="Arimo"/>
                  <w:sz w:val="22"/>
                  <w:szCs w:val="22"/>
                </w:rPr>
                <w:t>ed</w:t>
              </w:r>
            </w:ins>
            <w:del w:id="79" w:author="Isa Yoshino" w:date="2017-04-07T03:55:00Z">
              <w:r>
                <w:rPr>
                  <w:rFonts w:ascii="Arimo" w:eastAsia="Arimo" w:hAnsi="Arimo" w:cs="Arimo"/>
                  <w:sz w:val="22"/>
                  <w:szCs w:val="22"/>
                </w:rPr>
                <w:delText>ing</w:delText>
              </w:r>
            </w:del>
            <w:r>
              <w:rPr>
                <w:rFonts w:ascii="Arimo" w:eastAsia="Arimo" w:hAnsi="Arimo" w:cs="Arimo"/>
                <w:sz w:val="22"/>
                <w:szCs w:val="22"/>
              </w:rPr>
              <w:t xml:space="preserve"> the lower limbs and the m</w:t>
            </w:r>
            <w:ins w:id="80" w:author="Isa Yoshino" w:date="2017-04-07T03:56:00Z">
              <w:r>
                <w:rPr>
                  <w:rFonts w:ascii="Arimo" w:eastAsia="Arimo" w:hAnsi="Arimo" w:cs="Arimo"/>
                  <w:sz w:val="22"/>
                  <w:szCs w:val="22"/>
                </w:rPr>
                <w:t>ajority</w:t>
              </w:r>
            </w:ins>
            <w:del w:id="81" w:author="Isa Yoshino" w:date="2017-04-07T03:56:00Z">
              <w:r>
                <w:rPr>
                  <w:rFonts w:ascii="Arimo" w:eastAsia="Arimo" w:hAnsi="Arimo" w:cs="Arimo"/>
                  <w:sz w:val="22"/>
                  <w:szCs w:val="22"/>
                </w:rPr>
                <w:delText>most scored</w:delText>
              </w:r>
            </w:del>
            <w:ins w:id="82" w:author="Isa Yoshino" w:date="2017-04-07T03:56:00Z">
              <w:r>
                <w:rPr>
                  <w:rFonts w:ascii="Arimo" w:eastAsia="Arimo" w:hAnsi="Arimo" w:cs="Arimo"/>
                  <w:sz w:val="22"/>
                  <w:szCs w:val="22"/>
                </w:rPr>
                <w:t xml:space="preserve"> reached</w:t>
              </w:r>
            </w:ins>
            <w:r>
              <w:rPr>
                <w:rFonts w:ascii="Arimo" w:eastAsia="Arimo" w:hAnsi="Arimo" w:cs="Arimo"/>
                <w:sz w:val="22"/>
                <w:szCs w:val="22"/>
              </w:rPr>
              <w:t xml:space="preserve"> the integumentary system (46.6%).</w:t>
            </w:r>
          </w:p>
        </w:tc>
        <w:tc>
          <w:tcPr>
            <w:tcW w:w="4000" w:type="dxa"/>
            <w:shd w:val="clear" w:color="auto" w:fill="FFFFFF"/>
          </w:tcPr>
          <w:p w:rsidR="00A76585" w:rsidRDefault="000044CF">
            <w:pPr>
              <w:pStyle w:val="normal0"/>
              <w:jc w:val="both"/>
            </w:pPr>
            <w:r>
              <w:t>It was observed that 90.9% of the participants reported lesions due to surfing, 44.9% of these injuries affected the lower limbs and the majority reached the integumentary system (46.6%).</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 principal mecanismo de lesão foi o choque com prancha/fundo do mar (40,4%).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The main </w:t>
            </w:r>
            <w:ins w:id="83" w:author="Isa Yoshino" w:date="2017-04-07T03:57:00Z">
              <w:r>
                <w:rPr>
                  <w:rFonts w:ascii="Arimo" w:eastAsia="Arimo" w:hAnsi="Arimo" w:cs="Arimo"/>
                  <w:sz w:val="22"/>
                  <w:szCs w:val="22"/>
                </w:rPr>
                <w:t xml:space="preserve">lesion </w:t>
              </w:r>
            </w:ins>
            <w:r>
              <w:rPr>
                <w:rFonts w:ascii="Arimo" w:eastAsia="Arimo" w:hAnsi="Arimo" w:cs="Arimo"/>
                <w:sz w:val="22"/>
                <w:szCs w:val="22"/>
              </w:rPr>
              <w:t xml:space="preserve">mechanism </w:t>
            </w:r>
            <w:del w:id="84" w:author="Isa Yoshino" w:date="2017-04-07T03:57:00Z">
              <w:r>
                <w:rPr>
                  <w:rFonts w:ascii="Arimo" w:eastAsia="Arimo" w:hAnsi="Arimo" w:cs="Arimo"/>
                  <w:sz w:val="22"/>
                  <w:szCs w:val="22"/>
                </w:rPr>
                <w:delText>of injury</w:delText>
              </w:r>
            </w:del>
            <w:r>
              <w:rPr>
                <w:rFonts w:ascii="Arimo" w:eastAsia="Arimo" w:hAnsi="Arimo" w:cs="Arimo"/>
                <w:sz w:val="22"/>
                <w:szCs w:val="22"/>
              </w:rPr>
              <w:t xml:space="preserve"> was </w:t>
            </w:r>
            <w:del w:id="85" w:author="Marianna Imaregna" w:date="2017-04-11T05:20:00Z">
              <w:r>
                <w:rPr>
                  <w:rFonts w:ascii="Arimo" w:eastAsia="Arimo" w:hAnsi="Arimo" w:cs="Arimo"/>
                  <w:sz w:val="22"/>
                  <w:szCs w:val="22"/>
                </w:rPr>
                <w:delText xml:space="preserve">the </w:delText>
              </w:r>
            </w:del>
            <w:commentRangeStart w:id="86"/>
            <w:r>
              <w:rPr>
                <w:rFonts w:ascii="Arimo" w:eastAsia="Arimo" w:hAnsi="Arimo" w:cs="Arimo"/>
                <w:sz w:val="22"/>
                <w:szCs w:val="22"/>
              </w:rPr>
              <w:t>shock</w:t>
            </w:r>
            <w:commentRangeEnd w:id="86"/>
            <w:r>
              <w:commentReference w:id="86"/>
            </w:r>
            <w:r>
              <w:rPr>
                <w:rFonts w:ascii="Arimo" w:eastAsia="Arimo" w:hAnsi="Arimo" w:cs="Arimo"/>
                <w:sz w:val="22"/>
                <w:szCs w:val="22"/>
              </w:rPr>
              <w:t xml:space="preserve"> with</w:t>
            </w:r>
            <w:ins w:id="87" w:author="Marianna Imaregna" w:date="2017-04-11T05:20:00Z">
              <w:r>
                <w:rPr>
                  <w:rFonts w:ascii="Arimo" w:eastAsia="Arimo" w:hAnsi="Arimo" w:cs="Arimo"/>
                  <w:sz w:val="22"/>
                  <w:szCs w:val="22"/>
                </w:rPr>
                <w:t xml:space="preserve"> the</w:t>
              </w:r>
            </w:ins>
            <w:r>
              <w:rPr>
                <w:rFonts w:ascii="Arimo" w:eastAsia="Arimo" w:hAnsi="Arimo" w:cs="Arimo"/>
                <w:sz w:val="22"/>
                <w:szCs w:val="22"/>
              </w:rPr>
              <w:t xml:space="preserve"> </w:t>
            </w:r>
            <w:ins w:id="88" w:author="Isa Yoshino" w:date="2017-04-07T03:57:00Z">
              <w:r>
                <w:rPr>
                  <w:rFonts w:ascii="Arimo" w:eastAsia="Arimo" w:hAnsi="Arimo" w:cs="Arimo"/>
                  <w:sz w:val="22"/>
                  <w:szCs w:val="22"/>
                </w:rPr>
                <w:t>b</w:t>
              </w:r>
            </w:ins>
            <w:del w:id="89" w:author="Isa Yoshino" w:date="2017-04-07T03:57:00Z">
              <w:r>
                <w:rPr>
                  <w:rFonts w:ascii="Arimo" w:eastAsia="Arimo" w:hAnsi="Arimo" w:cs="Arimo"/>
                  <w:sz w:val="22"/>
                  <w:szCs w:val="22"/>
                </w:rPr>
                <w:delText>B</w:delText>
              </w:r>
            </w:del>
            <w:r>
              <w:rPr>
                <w:rFonts w:ascii="Arimo" w:eastAsia="Arimo" w:hAnsi="Arimo" w:cs="Arimo"/>
                <w:sz w:val="22"/>
                <w:szCs w:val="22"/>
              </w:rPr>
              <w:t>oard</w:t>
            </w:r>
            <w:del w:id="90" w:author="Isa Yoshino" w:date="2017-04-07T03:58:00Z">
              <w:r>
                <w:rPr>
                  <w:rFonts w:ascii="Arimo" w:eastAsia="Arimo" w:hAnsi="Arimo" w:cs="Arimo"/>
                  <w:sz w:val="22"/>
                  <w:szCs w:val="22"/>
                </w:rPr>
                <w:delText>/</w:delText>
              </w:r>
            </w:del>
            <w:ins w:id="91" w:author="Isa Yoshino" w:date="2017-04-07T03:58:00Z">
              <w:r>
                <w:rPr>
                  <w:rFonts w:ascii="Arimo" w:eastAsia="Arimo" w:hAnsi="Arimo" w:cs="Arimo"/>
                  <w:sz w:val="22"/>
                  <w:szCs w:val="22"/>
                </w:rPr>
                <w:t xml:space="preserve"> or </w:t>
              </w:r>
            </w:ins>
            <w:ins w:id="92" w:author="Marianna Imaregna" w:date="2017-04-11T05:20:00Z">
              <w:r>
                <w:rPr>
                  <w:rFonts w:ascii="Arimo" w:eastAsia="Arimo" w:hAnsi="Arimo" w:cs="Arimo"/>
                  <w:sz w:val="22"/>
                  <w:szCs w:val="22"/>
                </w:rPr>
                <w:t xml:space="preserve">with the </w:t>
              </w:r>
            </w:ins>
            <w:ins w:id="93" w:author="Isa Yoshino" w:date="2017-04-07T03:58:00Z">
              <w:r>
                <w:rPr>
                  <w:rFonts w:ascii="Arimo" w:eastAsia="Arimo" w:hAnsi="Arimo" w:cs="Arimo"/>
                  <w:sz w:val="22"/>
                  <w:szCs w:val="22"/>
                </w:rPr>
                <w:t>s</w:t>
              </w:r>
            </w:ins>
            <w:del w:id="94" w:author="Isa Yoshino" w:date="2017-04-07T03:58:00Z">
              <w:r>
                <w:rPr>
                  <w:rFonts w:ascii="Arimo" w:eastAsia="Arimo" w:hAnsi="Arimo" w:cs="Arimo"/>
                  <w:sz w:val="22"/>
                  <w:szCs w:val="22"/>
                </w:rPr>
                <w:delText>S</w:delText>
              </w:r>
            </w:del>
            <w:r>
              <w:rPr>
                <w:rFonts w:ascii="Arimo" w:eastAsia="Arimo" w:hAnsi="Arimo" w:cs="Arimo"/>
                <w:sz w:val="22"/>
                <w:szCs w:val="22"/>
              </w:rPr>
              <w:t>eabed (40.4%).</w:t>
            </w:r>
          </w:p>
        </w:tc>
        <w:tc>
          <w:tcPr>
            <w:tcW w:w="4000" w:type="dxa"/>
            <w:shd w:val="clear" w:color="auto" w:fill="FFFFFF"/>
          </w:tcPr>
          <w:p w:rsidR="00A76585" w:rsidRDefault="000044CF">
            <w:pPr>
              <w:pStyle w:val="normal0"/>
              <w:jc w:val="both"/>
            </w:pPr>
            <w:r>
              <w:t>The main mechanism of injury was the plank / seabed clash (40.4%).</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Ainda, verificou-se que surfistas federados apresentaram média estimada de lesões 58,4% maior que os não federados (p=0,007).</w:t>
            </w:r>
          </w:p>
        </w:tc>
        <w:tc>
          <w:tcPr>
            <w:tcW w:w="4000" w:type="dxa"/>
            <w:shd w:val="clear" w:color="auto" w:fill="FFFFFF"/>
          </w:tcPr>
          <w:p w:rsidR="00A76585" w:rsidRDefault="000044CF">
            <w:pPr>
              <w:pStyle w:val="normal0"/>
              <w:rPr>
                <w:rFonts w:ascii="Arimo" w:eastAsia="Arimo" w:hAnsi="Arimo" w:cs="Arimo"/>
                <w:sz w:val="22"/>
                <w:szCs w:val="22"/>
              </w:rPr>
            </w:pPr>
            <w:ins w:id="95" w:author="Daniele Alves" w:date="2017-04-07T04:51:00Z">
              <w:r>
                <w:rPr>
                  <w:rFonts w:ascii="Arimo" w:eastAsia="Arimo" w:hAnsi="Arimo" w:cs="Arimo"/>
                  <w:sz w:val="22"/>
                  <w:szCs w:val="22"/>
                </w:rPr>
                <w:t>Furthermore</w:t>
              </w:r>
            </w:ins>
            <w:del w:id="96" w:author="Daniele Alves" w:date="2017-04-07T04:51:00Z">
              <w:r>
                <w:rPr>
                  <w:rFonts w:ascii="Arimo" w:eastAsia="Arimo" w:hAnsi="Arimo" w:cs="Arimo"/>
                  <w:sz w:val="22"/>
                  <w:szCs w:val="22"/>
                </w:rPr>
                <w:delText>Still</w:delText>
              </w:r>
            </w:del>
            <w:r>
              <w:rPr>
                <w:rFonts w:ascii="Arimo" w:eastAsia="Arimo" w:hAnsi="Arimo" w:cs="Arimo"/>
                <w:sz w:val="22"/>
                <w:szCs w:val="22"/>
              </w:rPr>
              <w:t xml:space="preserve">, it was found that federated surfers </w:t>
            </w:r>
            <w:ins w:id="97" w:author="Daniele Alves" w:date="2017-04-07T04:51:00Z">
              <w:r>
                <w:rPr>
                  <w:rFonts w:ascii="Arimo" w:eastAsia="Arimo" w:hAnsi="Arimo" w:cs="Arimo"/>
                  <w:sz w:val="22"/>
                  <w:szCs w:val="22"/>
                </w:rPr>
                <w:t>presented an</w:t>
              </w:r>
            </w:ins>
            <w:del w:id="98" w:author="Daniele Alves" w:date="2017-04-07T04:51:00Z">
              <w:r>
                <w:rPr>
                  <w:rFonts w:ascii="Arimo" w:eastAsia="Arimo" w:hAnsi="Arimo" w:cs="Arimo"/>
                  <w:sz w:val="22"/>
                  <w:szCs w:val="22"/>
                </w:rPr>
                <w:delText>showed</w:delText>
              </w:r>
            </w:del>
            <w:r>
              <w:rPr>
                <w:rFonts w:ascii="Arimo" w:eastAsia="Arimo" w:hAnsi="Arimo" w:cs="Arimo"/>
                <w:sz w:val="22"/>
                <w:szCs w:val="22"/>
              </w:rPr>
              <w:t xml:space="preserve"> estimated average of 58.4 percent more injuries than </w:t>
            </w:r>
            <w:ins w:id="99" w:author="Daniele Alves" w:date="2017-04-07T04:52:00Z">
              <w:r>
                <w:rPr>
                  <w:rFonts w:ascii="Arimo" w:eastAsia="Arimo" w:hAnsi="Arimo" w:cs="Arimo"/>
                  <w:sz w:val="22"/>
                  <w:szCs w:val="22"/>
                </w:rPr>
                <w:t>unf</w:t>
              </w:r>
            </w:ins>
            <w:del w:id="100" w:author="Daniele Alves" w:date="2017-04-07T04:52:00Z">
              <w:r>
                <w:rPr>
                  <w:rFonts w:ascii="Arimo" w:eastAsia="Arimo" w:hAnsi="Arimo" w:cs="Arimo"/>
                  <w:sz w:val="22"/>
                  <w:szCs w:val="22"/>
                </w:rPr>
                <w:delText>n</w:delText>
              </w:r>
              <w:r>
                <w:rPr>
                  <w:rFonts w:ascii="Arimo" w:eastAsia="Arimo" w:hAnsi="Arimo" w:cs="Arimo"/>
                  <w:sz w:val="22"/>
                  <w:szCs w:val="22"/>
                </w:rPr>
                <w:delText>on-F</w:delText>
              </w:r>
            </w:del>
            <w:r>
              <w:rPr>
                <w:rFonts w:ascii="Arimo" w:eastAsia="Arimo" w:hAnsi="Arimo" w:cs="Arimo"/>
                <w:sz w:val="22"/>
                <w:szCs w:val="22"/>
              </w:rPr>
              <w:t xml:space="preserve">ederated </w:t>
            </w:r>
            <w:ins w:id="101" w:author="Daniele Alves" w:date="2017-04-07T04:52:00Z">
              <w:r>
                <w:rPr>
                  <w:rFonts w:ascii="Arimo" w:eastAsia="Arimo" w:hAnsi="Arimo" w:cs="Arimo"/>
                  <w:sz w:val="22"/>
                  <w:szCs w:val="22"/>
                </w:rPr>
                <w:t>ones</w:t>
              </w:r>
            </w:ins>
            <w:r>
              <w:rPr>
                <w:rFonts w:ascii="Arimo" w:eastAsia="Arimo" w:hAnsi="Arimo" w:cs="Arimo"/>
                <w:sz w:val="22"/>
                <w:szCs w:val="22"/>
              </w:rPr>
              <w:t>(p = 0.007).</w:t>
            </w:r>
          </w:p>
        </w:tc>
        <w:tc>
          <w:tcPr>
            <w:tcW w:w="4000" w:type="dxa"/>
            <w:shd w:val="clear" w:color="auto" w:fill="FFFFFF"/>
          </w:tcPr>
          <w:p w:rsidR="00A76585" w:rsidRDefault="000044CF">
            <w:pPr>
              <w:pStyle w:val="normal0"/>
              <w:jc w:val="both"/>
              <w:rPr>
                <w:i/>
              </w:rPr>
            </w:pPr>
            <w:r>
              <w:t>Further, it was found that surfers presented federated estimated average 58.4% higher than non</w:t>
            </w:r>
            <w:r>
              <w:rPr>
                <w:rFonts w:ascii="Calibri" w:eastAsia="Calibri" w:hAnsi="Calibri" w:cs="Calibri"/>
              </w:rPr>
              <w:t> - </w:t>
            </w:r>
            <w:r>
              <w:t>federated lesions </w:t>
            </w:r>
            <w:r>
              <w:rPr>
                <w:i/>
              </w:rPr>
              <w:t>(p = 0.007).</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Surfistas submetidos a cirurgias prévias apresentaram média estimada de lesões 56,9% maior que os demais (p=0,012).</w:t>
            </w:r>
          </w:p>
        </w:tc>
        <w:tc>
          <w:tcPr>
            <w:tcW w:w="4000" w:type="dxa"/>
            <w:shd w:val="clear" w:color="auto" w:fill="FFFFFF"/>
          </w:tcPr>
          <w:p w:rsidR="00A76585" w:rsidRDefault="000044CF">
            <w:pPr>
              <w:pStyle w:val="normal0"/>
              <w:rPr>
                <w:rFonts w:ascii="Arimo" w:eastAsia="Arimo" w:hAnsi="Arimo" w:cs="Arimo"/>
                <w:sz w:val="22"/>
                <w:szCs w:val="22"/>
              </w:rPr>
            </w:pPr>
            <w:del w:id="102" w:author="Daniele Alves" w:date="2017-04-07T04:53:00Z">
              <w:r>
                <w:rPr>
                  <w:rFonts w:ascii="Arimo" w:eastAsia="Arimo" w:hAnsi="Arimo" w:cs="Arimo"/>
                  <w:sz w:val="22"/>
                  <w:szCs w:val="22"/>
                </w:rPr>
                <w:delText xml:space="preserve">Previous surgeries </w:delText>
              </w:r>
            </w:del>
            <w:ins w:id="103" w:author="Daniele Alves" w:date="2017-04-07T04:53:00Z">
              <w:del w:id="104" w:author="Daniele Alves" w:date="2017-04-07T04:53:00Z">
                <w:r>
                  <w:rPr>
                    <w:rFonts w:ascii="Arimo" w:eastAsia="Arimo" w:hAnsi="Arimo" w:cs="Arimo"/>
                    <w:sz w:val="22"/>
                    <w:szCs w:val="22"/>
                  </w:rPr>
                  <w:delText>S</w:delText>
                </w:r>
              </w:del>
            </w:ins>
            <w:del w:id="105" w:author="Daniele Alves" w:date="2017-04-07T04:53:00Z">
              <w:r>
                <w:rPr>
                  <w:rFonts w:ascii="Arimo" w:eastAsia="Arimo" w:hAnsi="Arimo" w:cs="Arimo"/>
                  <w:sz w:val="22"/>
                  <w:szCs w:val="22"/>
                </w:rPr>
                <w:delText>s</w:delText>
              </w:r>
            </w:del>
            <w:r>
              <w:rPr>
                <w:rFonts w:ascii="Arimo" w:eastAsia="Arimo" w:hAnsi="Arimo" w:cs="Arimo"/>
                <w:sz w:val="22"/>
                <w:szCs w:val="22"/>
              </w:rPr>
              <w:t>urfers</w:t>
            </w:r>
            <w:ins w:id="106" w:author="Daniele Alves" w:date="2017-04-07T05:40:00Z">
              <w:r>
                <w:rPr>
                  <w:rFonts w:ascii="Arimo" w:eastAsia="Arimo" w:hAnsi="Arimo" w:cs="Arimo"/>
                  <w:sz w:val="22"/>
                  <w:szCs w:val="22"/>
                </w:rPr>
                <w:t xml:space="preserve"> who had undergone</w:t>
              </w:r>
            </w:ins>
            <w:r>
              <w:rPr>
                <w:rFonts w:ascii="Arimo" w:eastAsia="Arimo" w:hAnsi="Arimo" w:cs="Arimo"/>
                <w:sz w:val="22"/>
                <w:szCs w:val="22"/>
              </w:rPr>
              <w:t xml:space="preserve"> </w:t>
            </w:r>
            <w:ins w:id="107" w:author="Daniele Alves" w:date="2017-04-07T04:55:00Z">
              <w:r>
                <w:rPr>
                  <w:rFonts w:ascii="Arimo" w:eastAsia="Arimo" w:hAnsi="Arimo" w:cs="Arimo"/>
                  <w:sz w:val="22"/>
                  <w:szCs w:val="22"/>
                </w:rPr>
                <w:t>p</w:t>
              </w:r>
              <w:r w:rsidR="00A76585">
                <w:rPr>
                  <w:rFonts w:ascii="Arimo" w:eastAsia="Arimo" w:hAnsi="Arimo" w:cs="Arimo"/>
                  <w:sz w:val="22"/>
                  <w:szCs w:val="22"/>
                </w:rPr>
                <w:t>revious surgeries</w:t>
              </w:r>
              <w:r>
                <w:rPr>
                  <w:rFonts w:ascii="Arimo" w:eastAsia="Arimo" w:hAnsi="Arimo" w:cs="Arimo"/>
                  <w:sz w:val="22"/>
                  <w:szCs w:val="22"/>
                </w:rPr>
                <w:t xml:space="preserve"> </w:t>
              </w:r>
            </w:ins>
            <w:r>
              <w:rPr>
                <w:rFonts w:ascii="Arimo" w:eastAsia="Arimo" w:hAnsi="Arimo" w:cs="Arimo"/>
                <w:sz w:val="22"/>
                <w:szCs w:val="22"/>
              </w:rPr>
              <w:t xml:space="preserve">showed </w:t>
            </w:r>
            <w:commentRangeStart w:id="108"/>
            <w:ins w:id="109" w:author="Daniele Alves" w:date="2017-04-11T05:38:00Z">
              <w:r>
                <w:rPr>
                  <w:rFonts w:ascii="Arimo" w:eastAsia="Arimo" w:hAnsi="Arimo" w:cs="Arimo"/>
                  <w:sz w:val="22"/>
                  <w:szCs w:val="22"/>
                </w:rPr>
                <w:t xml:space="preserve">an estimated injury average 56.9% higher </w:t>
              </w:r>
            </w:ins>
            <w:commentRangeEnd w:id="108"/>
            <w:del w:id="110" w:author="Daniele Alves" w:date="2017-04-11T05:38:00Z">
              <w:r>
                <w:commentReference w:id="108"/>
              </w:r>
              <w:r>
                <w:rPr>
                  <w:rFonts w:ascii="Arimo" w:eastAsia="Arimo" w:hAnsi="Arimo" w:cs="Arimo"/>
                  <w:sz w:val="22"/>
                  <w:szCs w:val="22"/>
                </w:rPr>
                <w:delText>injury 56.9% estimated average</w:delText>
              </w:r>
            </w:del>
            <w:r>
              <w:rPr>
                <w:rFonts w:ascii="Arimo" w:eastAsia="Arimo" w:hAnsi="Arimo" w:cs="Arimo"/>
                <w:sz w:val="22"/>
                <w:szCs w:val="22"/>
              </w:rPr>
              <w:t xml:space="preserve"> </w:t>
            </w:r>
            <w:del w:id="111" w:author="Daniele Alves" w:date="2017-04-07T04:56:00Z">
              <w:r>
                <w:rPr>
                  <w:rFonts w:ascii="Arimo" w:eastAsia="Arimo" w:hAnsi="Arimo" w:cs="Arimo"/>
                  <w:sz w:val="22"/>
                  <w:szCs w:val="22"/>
                </w:rPr>
                <w:delText xml:space="preserve">larger </w:delText>
              </w:r>
            </w:del>
            <w:r>
              <w:rPr>
                <w:rFonts w:ascii="Arimo" w:eastAsia="Arimo" w:hAnsi="Arimo" w:cs="Arimo"/>
                <w:sz w:val="22"/>
                <w:szCs w:val="22"/>
              </w:rPr>
              <w:t>than the other</w:t>
            </w:r>
            <w:del w:id="112" w:author="Daniele Alves" w:date="2017-04-07T04:56:00Z">
              <w:r>
                <w:rPr>
                  <w:rFonts w:ascii="Arimo" w:eastAsia="Arimo" w:hAnsi="Arimo" w:cs="Arimo"/>
                  <w:sz w:val="22"/>
                  <w:szCs w:val="22"/>
                </w:rPr>
                <w:delText>s</w:delText>
              </w:r>
            </w:del>
            <w:ins w:id="113" w:author="Daniele Alves" w:date="2017-04-07T04:56:00Z">
              <w:r>
                <w:rPr>
                  <w:rFonts w:ascii="Arimo" w:eastAsia="Arimo" w:hAnsi="Arimo" w:cs="Arimo"/>
                  <w:sz w:val="22"/>
                  <w:szCs w:val="22"/>
                </w:rPr>
                <w:t xml:space="preserve"> surfers</w:t>
              </w:r>
            </w:ins>
            <w:r>
              <w:rPr>
                <w:rFonts w:ascii="Arimo" w:eastAsia="Arimo" w:hAnsi="Arimo" w:cs="Arimo"/>
                <w:sz w:val="22"/>
                <w:szCs w:val="22"/>
              </w:rPr>
              <w:t xml:space="preserve"> (p = </w:t>
            </w:r>
            <w:r>
              <w:rPr>
                <w:rFonts w:ascii="Arimo" w:eastAsia="Arimo" w:hAnsi="Arimo" w:cs="Arimo"/>
                <w:sz w:val="22"/>
                <w:szCs w:val="22"/>
              </w:rPr>
              <w:lastRenderedPageBreak/>
              <w:t>0.012).</w:t>
            </w:r>
          </w:p>
        </w:tc>
        <w:tc>
          <w:tcPr>
            <w:tcW w:w="4000" w:type="dxa"/>
            <w:shd w:val="clear" w:color="auto" w:fill="FFFFFF"/>
          </w:tcPr>
          <w:p w:rsidR="00A76585" w:rsidRDefault="000044CF">
            <w:pPr>
              <w:pStyle w:val="normal0"/>
              <w:jc w:val="both"/>
              <w:rPr>
                <w:i/>
              </w:rPr>
            </w:pPr>
            <w:r>
              <w:lastRenderedPageBreak/>
              <w:t>Surfers undergone previous surgery showed estimated average 56.9% higher than the other lesions </w:t>
            </w:r>
            <w:r>
              <w:rPr>
                <w:i/>
              </w:rPr>
              <w:t>(p = 0.012).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14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Além disso, constatou-se que para cada ano a mais de prática de surf</w:t>
            </w:r>
            <w:r>
              <w:rPr>
                <w:rFonts w:ascii="Arimo" w:eastAsia="Arimo" w:hAnsi="Arimo" w:cs="Arimo"/>
                <w:sz w:val="22"/>
                <w:szCs w:val="22"/>
              </w:rPr>
              <w:t>, a média estimada de lesões cresceu 2,5% (p=0,0118).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In addition, it was found that for each extra year of surfing, the estimated </w:t>
            </w:r>
            <w:del w:id="114" w:author="Daniele Alves" w:date="2017-04-07T04:57:00Z">
              <w:r>
                <w:rPr>
                  <w:rFonts w:ascii="Arimo" w:eastAsia="Arimo" w:hAnsi="Arimo" w:cs="Arimo"/>
                  <w:sz w:val="22"/>
                  <w:szCs w:val="22"/>
                </w:rPr>
                <w:delText>average of</w:delText>
              </w:r>
            </w:del>
            <w:r>
              <w:rPr>
                <w:rFonts w:ascii="Arimo" w:eastAsia="Arimo" w:hAnsi="Arimo" w:cs="Arimo"/>
                <w:sz w:val="22"/>
                <w:szCs w:val="22"/>
              </w:rPr>
              <w:t xml:space="preserve"> injur</w:t>
            </w:r>
            <w:ins w:id="115" w:author="Daniele Alves" w:date="2017-04-07T04:57:00Z">
              <w:r>
                <w:rPr>
                  <w:rFonts w:ascii="Arimo" w:eastAsia="Arimo" w:hAnsi="Arimo" w:cs="Arimo"/>
                  <w:sz w:val="22"/>
                  <w:szCs w:val="22"/>
                </w:rPr>
                <w:t>y</w:t>
              </w:r>
            </w:ins>
            <w:del w:id="116" w:author="Daniele Alves" w:date="2017-04-07T04:57:00Z">
              <w:r>
                <w:rPr>
                  <w:rFonts w:ascii="Arimo" w:eastAsia="Arimo" w:hAnsi="Arimo" w:cs="Arimo"/>
                  <w:sz w:val="22"/>
                  <w:szCs w:val="22"/>
                </w:rPr>
                <w:delText>ies</w:delText>
              </w:r>
            </w:del>
            <w:r>
              <w:rPr>
                <w:rFonts w:ascii="Arimo" w:eastAsia="Arimo" w:hAnsi="Arimo" w:cs="Arimo"/>
                <w:sz w:val="22"/>
                <w:szCs w:val="22"/>
              </w:rPr>
              <w:t xml:space="preserve"> </w:t>
            </w:r>
            <w:ins w:id="117" w:author="Daniele Alves" w:date="2017-04-07T04:57:00Z">
              <w:r w:rsidR="00A76585">
                <w:rPr>
                  <w:rFonts w:ascii="Arimo" w:eastAsia="Arimo" w:hAnsi="Arimo" w:cs="Arimo"/>
                  <w:sz w:val="22"/>
                  <w:szCs w:val="22"/>
                </w:rPr>
                <w:t>average</w:t>
              </w:r>
              <w:r>
                <w:rPr>
                  <w:rFonts w:ascii="Arimo" w:eastAsia="Arimo" w:hAnsi="Arimo" w:cs="Arimo"/>
                  <w:sz w:val="22"/>
                  <w:szCs w:val="22"/>
                </w:rPr>
                <w:t xml:space="preserve"> increased by</w:t>
              </w:r>
            </w:ins>
            <w:del w:id="118" w:author="Daniele Alves" w:date="2017-04-07T04:57:00Z">
              <w:r>
                <w:rPr>
                  <w:rFonts w:ascii="Arimo" w:eastAsia="Arimo" w:hAnsi="Arimo" w:cs="Arimo"/>
                  <w:sz w:val="22"/>
                  <w:szCs w:val="22"/>
                </w:rPr>
                <w:delText>grew</w:delText>
              </w:r>
            </w:del>
            <w:r>
              <w:rPr>
                <w:rFonts w:ascii="Arimo" w:eastAsia="Arimo" w:hAnsi="Arimo" w:cs="Arimo"/>
                <w:sz w:val="22"/>
                <w:szCs w:val="22"/>
              </w:rPr>
              <w:t xml:space="preserve"> 2.5% (p = 0.0118).</w:t>
            </w:r>
          </w:p>
        </w:tc>
        <w:tc>
          <w:tcPr>
            <w:tcW w:w="4000" w:type="dxa"/>
            <w:shd w:val="clear" w:color="auto" w:fill="FFFFFF"/>
          </w:tcPr>
          <w:p w:rsidR="00A76585" w:rsidRDefault="000044CF">
            <w:pPr>
              <w:pStyle w:val="normal0"/>
              <w:jc w:val="both"/>
              <w:rPr>
                <w:i/>
              </w:rPr>
            </w:pPr>
            <w:r>
              <w:rPr>
                <w:i/>
              </w:rPr>
              <w:t>Furthermore,</w:t>
            </w:r>
            <w:r>
              <w:t> it was found that for each year over the </w:t>
            </w:r>
            <w:r>
              <w:rPr>
                <w:i/>
              </w:rPr>
              <w:t>surf</w:t>
            </w:r>
            <w:r>
              <w:t> practice, the estimated average lesions increased</w:t>
            </w:r>
            <w:r>
              <w:rPr>
                <w:rFonts w:ascii="Calibri" w:eastAsia="Calibri" w:hAnsi="Calibri" w:cs="Calibri"/>
              </w:rPr>
              <w:t> by </w:t>
            </w:r>
            <w:r>
              <w:t>2.5% </w:t>
            </w:r>
            <w:r>
              <w:rPr>
                <w:i/>
              </w:rPr>
              <w:t>(p = 0.0118).</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Conclusão: A média estimada de lesões dos surfistas aumentou com o incremento</w:t>
            </w:r>
            <w:ins w:id="119" w:author="Marianna Imaregna" w:date="2017-04-11T05:45:00Z">
              <w:r>
                <w:rPr>
                  <w:rFonts w:ascii="Arimo" w:eastAsia="Arimo" w:hAnsi="Arimo" w:cs="Arimo"/>
                  <w:sz w:val="22"/>
                  <w:szCs w:val="22"/>
                </w:rPr>
                <w:t>(?)</w:t>
              </w:r>
            </w:ins>
            <w:r>
              <w:rPr>
                <w:rFonts w:ascii="Arimo" w:eastAsia="Arimo" w:hAnsi="Arimo" w:cs="Arimo"/>
                <w:sz w:val="22"/>
                <w:szCs w:val="22"/>
              </w:rPr>
              <w:t xml:space="preserve"> do tempo de prática, realização de cirurgia pregressa e estar federado.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Conclusion: </w:t>
            </w:r>
            <w:ins w:id="120" w:author="Daniele Alves" w:date="2017-04-07T04:58:00Z">
              <w:r>
                <w:rPr>
                  <w:rFonts w:ascii="Arimo" w:eastAsia="Arimo" w:hAnsi="Arimo" w:cs="Arimo"/>
                  <w:sz w:val="22"/>
                  <w:szCs w:val="22"/>
                </w:rPr>
                <w:t>T</w:t>
              </w:r>
            </w:ins>
            <w:del w:id="121" w:author="Daniele Alves" w:date="2017-04-07T04:58:00Z">
              <w:r>
                <w:rPr>
                  <w:rFonts w:ascii="Arimo" w:eastAsia="Arimo" w:hAnsi="Arimo" w:cs="Arimo"/>
                  <w:sz w:val="22"/>
                  <w:szCs w:val="22"/>
                </w:rPr>
                <w:delText>t</w:delText>
              </w:r>
            </w:del>
            <w:r>
              <w:rPr>
                <w:rFonts w:ascii="Arimo" w:eastAsia="Arimo" w:hAnsi="Arimo" w:cs="Arimo"/>
                <w:sz w:val="22"/>
                <w:szCs w:val="22"/>
              </w:rPr>
              <w:t xml:space="preserve">he </w:t>
            </w:r>
            <w:ins w:id="122" w:author="Daniele Alves" w:date="2017-04-07T04:58:00Z">
              <w:r>
                <w:rPr>
                  <w:rFonts w:ascii="Arimo" w:eastAsia="Arimo" w:hAnsi="Arimo" w:cs="Arimo"/>
                  <w:sz w:val="22"/>
                  <w:szCs w:val="22"/>
                </w:rPr>
                <w:t xml:space="preserve">surfers' </w:t>
              </w:r>
            </w:ins>
            <w:r>
              <w:rPr>
                <w:rFonts w:ascii="Arimo" w:eastAsia="Arimo" w:hAnsi="Arimo" w:cs="Arimo"/>
                <w:sz w:val="22"/>
                <w:szCs w:val="22"/>
              </w:rPr>
              <w:t>estimated</w:t>
            </w:r>
            <w:ins w:id="123" w:author="Daniele Alves" w:date="2017-04-07T04:59:00Z">
              <w:r>
                <w:rPr>
                  <w:rFonts w:ascii="Arimo" w:eastAsia="Arimo" w:hAnsi="Arimo" w:cs="Arimo"/>
                  <w:sz w:val="22"/>
                  <w:szCs w:val="22"/>
                </w:rPr>
                <w:t xml:space="preserve"> injury</w:t>
              </w:r>
            </w:ins>
            <w:r>
              <w:rPr>
                <w:rFonts w:ascii="Arimo" w:eastAsia="Arimo" w:hAnsi="Arimo" w:cs="Arimo"/>
                <w:sz w:val="22"/>
                <w:szCs w:val="22"/>
              </w:rPr>
              <w:t xml:space="preserve"> average </w:t>
            </w:r>
            <w:del w:id="124" w:author="Daniele Alves" w:date="2017-04-07T04:59:00Z">
              <w:r>
                <w:rPr>
                  <w:rFonts w:ascii="Arimo" w:eastAsia="Arimo" w:hAnsi="Arimo" w:cs="Arimo"/>
                  <w:sz w:val="22"/>
                  <w:szCs w:val="22"/>
                </w:rPr>
                <w:delText xml:space="preserve">surfers lesions </w:delText>
              </w:r>
            </w:del>
            <w:r>
              <w:rPr>
                <w:rFonts w:ascii="Arimo" w:eastAsia="Arimo" w:hAnsi="Arimo" w:cs="Arimo"/>
                <w:sz w:val="22"/>
                <w:szCs w:val="22"/>
              </w:rPr>
              <w:t xml:space="preserve">increased with the </w:t>
            </w:r>
            <w:ins w:id="125" w:author="Daniele Alves" w:date="2017-04-07T04:59:00Z">
              <w:r>
                <w:rPr>
                  <w:rFonts w:ascii="Arimo" w:eastAsia="Arimo" w:hAnsi="Arimo" w:cs="Arimo"/>
                  <w:sz w:val="22"/>
                  <w:szCs w:val="22"/>
                </w:rPr>
                <w:t>increment</w:t>
              </w:r>
            </w:ins>
            <w:del w:id="126" w:author="Daniele Alves" w:date="2017-04-07T04:59:00Z">
              <w:r>
                <w:rPr>
                  <w:rFonts w:ascii="Arimo" w:eastAsia="Arimo" w:hAnsi="Arimo" w:cs="Arimo"/>
                  <w:sz w:val="22"/>
                  <w:szCs w:val="22"/>
                </w:rPr>
                <w:delText>increase</w:delText>
              </w:r>
            </w:del>
            <w:r>
              <w:rPr>
                <w:rFonts w:ascii="Arimo" w:eastAsia="Arimo" w:hAnsi="Arimo" w:cs="Arimo"/>
                <w:sz w:val="22"/>
                <w:szCs w:val="22"/>
              </w:rPr>
              <w:t xml:space="preserve"> in </w:t>
            </w:r>
            <w:ins w:id="127" w:author="Daniele Alves" w:date="2017-04-07T04:59:00Z">
              <w:r>
                <w:rPr>
                  <w:rFonts w:ascii="Arimo" w:eastAsia="Arimo" w:hAnsi="Arimo" w:cs="Arimo"/>
                  <w:sz w:val="22"/>
                  <w:szCs w:val="22"/>
                </w:rPr>
                <w:t>surfing experience</w:t>
              </w:r>
            </w:ins>
            <w:del w:id="128" w:author="Daniele Alves" w:date="2017-04-07T04:59:00Z">
              <w:r>
                <w:rPr>
                  <w:rFonts w:ascii="Arimo" w:eastAsia="Arimo" w:hAnsi="Arimo" w:cs="Arimo"/>
                  <w:sz w:val="22"/>
                  <w:szCs w:val="22"/>
                </w:rPr>
                <w:delText>the practice time</w:delText>
              </w:r>
            </w:del>
            <w:r>
              <w:rPr>
                <w:rFonts w:ascii="Arimo" w:eastAsia="Arimo" w:hAnsi="Arimo" w:cs="Arimo"/>
                <w:sz w:val="22"/>
                <w:szCs w:val="22"/>
              </w:rPr>
              <w:t xml:space="preserve">, </w:t>
            </w:r>
            <w:ins w:id="129" w:author="Daniele Alves" w:date="2017-04-07T04:59:00Z">
              <w:r>
                <w:rPr>
                  <w:rFonts w:ascii="Arimo" w:eastAsia="Arimo" w:hAnsi="Arimo" w:cs="Arimo"/>
                  <w:sz w:val="22"/>
                  <w:szCs w:val="22"/>
                </w:rPr>
                <w:t>occurrence</w:t>
              </w:r>
            </w:ins>
            <w:del w:id="130" w:author="Daniele Alves" w:date="2017-04-07T04:59:00Z">
              <w:r>
                <w:rPr>
                  <w:rFonts w:ascii="Arimo" w:eastAsia="Arimo" w:hAnsi="Arimo" w:cs="Arimo"/>
                  <w:sz w:val="22"/>
                  <w:szCs w:val="22"/>
                </w:rPr>
                <w:delText>realization</w:delText>
              </w:r>
            </w:del>
            <w:r>
              <w:rPr>
                <w:rFonts w:ascii="Arimo" w:eastAsia="Arimo" w:hAnsi="Arimo" w:cs="Arimo"/>
                <w:sz w:val="22"/>
                <w:szCs w:val="22"/>
              </w:rPr>
              <w:t xml:space="preserve"> of</w:t>
            </w:r>
            <w:del w:id="131" w:author="Daniele Alves" w:date="2017-04-07T05:00:00Z">
              <w:r>
                <w:rPr>
                  <w:rFonts w:ascii="Arimo" w:eastAsia="Arimo" w:hAnsi="Arimo" w:cs="Arimo"/>
                  <w:sz w:val="22"/>
                  <w:szCs w:val="22"/>
                </w:rPr>
                <w:delText xml:space="preserve"> early</w:delText>
              </w:r>
            </w:del>
            <w:r>
              <w:rPr>
                <w:rFonts w:ascii="Arimo" w:eastAsia="Arimo" w:hAnsi="Arimo" w:cs="Arimo"/>
                <w:sz w:val="22"/>
                <w:szCs w:val="22"/>
              </w:rPr>
              <w:t xml:space="preserve"> </w:t>
            </w:r>
            <w:ins w:id="132" w:author="Daniele Alves" w:date="2017-04-07T05:00:00Z">
              <w:r>
                <w:rPr>
                  <w:rFonts w:ascii="Arimo" w:eastAsia="Arimo" w:hAnsi="Arimo" w:cs="Arimo"/>
                  <w:sz w:val="22"/>
                  <w:szCs w:val="22"/>
                </w:rPr>
                <w:t xml:space="preserve">previous </w:t>
              </w:r>
            </w:ins>
            <w:r>
              <w:rPr>
                <w:rFonts w:ascii="Arimo" w:eastAsia="Arimo" w:hAnsi="Arimo" w:cs="Arimo"/>
                <w:sz w:val="22"/>
                <w:szCs w:val="22"/>
              </w:rPr>
              <w:t>surgery and be</w:t>
            </w:r>
            <w:ins w:id="133" w:author="Daniele Alves" w:date="2017-04-07T05:00:00Z">
              <w:r>
                <w:rPr>
                  <w:rFonts w:ascii="Arimo" w:eastAsia="Arimo" w:hAnsi="Arimo" w:cs="Arimo"/>
                  <w:sz w:val="22"/>
                  <w:szCs w:val="22"/>
                </w:rPr>
                <w:t>ing</w:t>
              </w:r>
            </w:ins>
            <w:r>
              <w:rPr>
                <w:rFonts w:ascii="Arimo" w:eastAsia="Arimo" w:hAnsi="Arimo" w:cs="Arimo"/>
                <w:sz w:val="22"/>
                <w:szCs w:val="22"/>
              </w:rPr>
              <w:t xml:space="preserve"> </w:t>
            </w:r>
            <w:ins w:id="134" w:author="Daniele Alves" w:date="2017-04-07T05:00:00Z">
              <w:r>
                <w:rPr>
                  <w:rFonts w:ascii="Arimo" w:eastAsia="Arimo" w:hAnsi="Arimo" w:cs="Arimo"/>
                  <w:sz w:val="22"/>
                  <w:szCs w:val="22"/>
                </w:rPr>
                <w:t>f</w:t>
              </w:r>
            </w:ins>
            <w:del w:id="135" w:author="Daniele Alves" w:date="2017-04-07T05:00:00Z">
              <w:r>
                <w:rPr>
                  <w:rFonts w:ascii="Arimo" w:eastAsia="Arimo" w:hAnsi="Arimo" w:cs="Arimo"/>
                  <w:sz w:val="22"/>
                  <w:szCs w:val="22"/>
                </w:rPr>
                <w:delText>F</w:delText>
              </w:r>
            </w:del>
            <w:r>
              <w:rPr>
                <w:rFonts w:ascii="Arimo" w:eastAsia="Arimo" w:hAnsi="Arimo" w:cs="Arimo"/>
                <w:sz w:val="22"/>
                <w:szCs w:val="22"/>
              </w:rPr>
              <w:t>ederated.</w:t>
            </w:r>
          </w:p>
        </w:tc>
        <w:tc>
          <w:tcPr>
            <w:tcW w:w="4000" w:type="dxa"/>
            <w:shd w:val="clear" w:color="auto" w:fill="FFFFFF"/>
          </w:tcPr>
          <w:p w:rsidR="00A76585" w:rsidRDefault="000044CF">
            <w:pPr>
              <w:pStyle w:val="normal0"/>
              <w:jc w:val="both"/>
              <w:rPr>
                <w:rFonts w:ascii="Calibri" w:eastAsia="Calibri" w:hAnsi="Calibri" w:cs="Calibri"/>
              </w:rPr>
            </w:pPr>
            <w:r>
              <w:rPr>
                <w:b/>
              </w:rPr>
              <w:t>Conclusion:</w:t>
            </w:r>
            <w:r>
              <w:t> The estimated average surfers injury increased with incr</w:t>
            </w:r>
            <w:r>
              <w:t>ease in circulation time, previous surgery and performing be federated.</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Palavras-chave: </w:t>
            </w:r>
            <w:commentRangeStart w:id="136"/>
            <w:r>
              <w:rPr>
                <w:rFonts w:ascii="Arimo" w:eastAsia="Arimo" w:hAnsi="Arimo" w:cs="Arimo"/>
                <w:sz w:val="22"/>
                <w:szCs w:val="22"/>
              </w:rPr>
              <w:t>lesões em atletas, prevalência, medicina esportiva.</w:t>
            </w:r>
            <w:commentRangeEnd w:id="136"/>
            <w:r>
              <w:commentReference w:id="136"/>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Keywords: </w:t>
            </w:r>
            <w:commentRangeStart w:id="137"/>
            <w:r>
              <w:rPr>
                <w:rFonts w:ascii="Arimo" w:eastAsia="Arimo" w:hAnsi="Arimo" w:cs="Arimo"/>
                <w:sz w:val="22"/>
                <w:szCs w:val="22"/>
              </w:rPr>
              <w:t>injuries in athletes, prevalence, sports medicine</w:t>
            </w:r>
            <w:commentRangeEnd w:id="137"/>
            <w:r>
              <w:commentReference w:id="137"/>
            </w:r>
            <w:r>
              <w:rPr>
                <w:rFonts w:ascii="Arimo" w:eastAsia="Arimo" w:hAnsi="Arimo" w:cs="Arimo"/>
                <w:sz w:val="22"/>
                <w:szCs w:val="22"/>
              </w:rPr>
              <w:t>.</w:t>
            </w:r>
          </w:p>
        </w:tc>
        <w:tc>
          <w:tcPr>
            <w:tcW w:w="4000" w:type="dxa"/>
            <w:shd w:val="clear" w:color="auto" w:fill="FFFFFF"/>
          </w:tcPr>
          <w:p w:rsidR="00A76585" w:rsidRDefault="000044CF">
            <w:pPr>
              <w:pStyle w:val="normal0"/>
              <w:jc w:val="both"/>
              <w:rPr>
                <w:rFonts w:ascii="Calibri" w:eastAsia="Calibri" w:hAnsi="Calibri" w:cs="Calibri"/>
              </w:rPr>
            </w:pPr>
            <w:r>
              <w:rPr>
                <w:b/>
              </w:rPr>
              <w:t>Keywords:</w:t>
            </w:r>
            <w:r>
              <w:t> injuries in athletes, prevalence, sports medicine.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ABSTRACT</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ABSTRACT</w:t>
            </w:r>
          </w:p>
        </w:tc>
        <w:tc>
          <w:tcPr>
            <w:tcW w:w="4000" w:type="dxa"/>
            <w:shd w:val="clear" w:color="auto" w:fill="FFFFFF"/>
          </w:tcPr>
          <w:p w:rsidR="00A76585" w:rsidRDefault="000044CF">
            <w:pPr>
              <w:pStyle w:val="normal0"/>
              <w:jc w:val="both"/>
              <w:rPr>
                <w:rFonts w:ascii="Courier New" w:eastAsia="Courier New" w:hAnsi="Courier New" w:cs="Courier New"/>
                <w:sz w:val="20"/>
                <w:szCs w:val="20"/>
              </w:rPr>
            </w:pPr>
            <w:r>
              <w:rPr>
                <w:b/>
              </w:rPr>
              <w:t>ABSTRACT</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Introduction: To study the influence of surfing practice on the prevalence of injuries may contribute to its prevention.</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Introduction: To study the influence of surfing</w:t>
            </w:r>
            <w:del w:id="138" w:author="Daniele Alves" w:date="2017-04-07T05:01:00Z">
              <w:r>
                <w:rPr>
                  <w:rFonts w:ascii="Arimo" w:eastAsia="Arimo" w:hAnsi="Arimo" w:cs="Arimo"/>
                  <w:sz w:val="22"/>
                  <w:szCs w:val="22"/>
                </w:rPr>
                <w:delText xml:space="preserve"> </w:delText>
              </w:r>
              <w:r>
                <w:rPr>
                  <w:rFonts w:ascii="Arimo" w:eastAsia="Arimo" w:hAnsi="Arimo" w:cs="Arimo"/>
                  <w:sz w:val="22"/>
                  <w:szCs w:val="22"/>
                </w:rPr>
                <w:delText>practice</w:delText>
              </w:r>
            </w:del>
            <w:r>
              <w:rPr>
                <w:rFonts w:ascii="Arimo" w:eastAsia="Arimo" w:hAnsi="Arimo" w:cs="Arimo"/>
                <w:sz w:val="22"/>
                <w:szCs w:val="22"/>
              </w:rPr>
              <w:t xml:space="preserve"> on the prevalence of </w:t>
            </w:r>
            <w:commentRangeStart w:id="139"/>
            <w:ins w:id="140" w:author="Daniele Alves" w:date="2017-04-07T05:01:00Z">
              <w:r>
                <w:rPr>
                  <w:rFonts w:ascii="Arimo" w:eastAsia="Arimo" w:hAnsi="Arimo" w:cs="Arimo"/>
                  <w:sz w:val="22"/>
                  <w:szCs w:val="22"/>
                </w:rPr>
                <w:t>lesions</w:t>
              </w:r>
            </w:ins>
            <w:commentRangeEnd w:id="139"/>
            <w:del w:id="141" w:author="Daniele Alves" w:date="2017-04-07T05:01:00Z">
              <w:r>
                <w:commentReference w:id="139"/>
              </w:r>
              <w:r>
                <w:rPr>
                  <w:rFonts w:ascii="Arimo" w:eastAsia="Arimo" w:hAnsi="Arimo" w:cs="Arimo"/>
                  <w:sz w:val="22"/>
                  <w:szCs w:val="22"/>
                </w:rPr>
                <w:delText>injuries</w:delText>
              </w:r>
            </w:del>
            <w:r>
              <w:rPr>
                <w:rFonts w:ascii="Arimo" w:eastAsia="Arimo" w:hAnsi="Arimo" w:cs="Arimo"/>
                <w:sz w:val="22"/>
                <w:szCs w:val="22"/>
              </w:rPr>
              <w:t xml:space="preserve"> may contribute to </w:t>
            </w:r>
            <w:ins w:id="142" w:author="Daniele Alves" w:date="2017-04-07T05:01:00Z">
              <w:r>
                <w:rPr>
                  <w:rFonts w:ascii="Arimo" w:eastAsia="Arimo" w:hAnsi="Arimo" w:cs="Arimo"/>
                  <w:sz w:val="22"/>
                  <w:szCs w:val="22"/>
                </w:rPr>
                <w:t>injury</w:t>
              </w:r>
            </w:ins>
            <w:del w:id="143" w:author="Daniele Alves" w:date="2017-04-07T05:01:00Z">
              <w:r>
                <w:rPr>
                  <w:rFonts w:ascii="Arimo" w:eastAsia="Arimo" w:hAnsi="Arimo" w:cs="Arimo"/>
                  <w:sz w:val="22"/>
                  <w:szCs w:val="22"/>
                </w:rPr>
                <w:delText>its</w:delText>
              </w:r>
            </w:del>
            <w:r>
              <w:rPr>
                <w:rFonts w:ascii="Arimo" w:eastAsia="Arimo" w:hAnsi="Arimo" w:cs="Arimo"/>
                <w:sz w:val="22"/>
                <w:szCs w:val="22"/>
              </w:rPr>
              <w:t xml:space="preserve"> prevention.</w:t>
            </w:r>
          </w:p>
        </w:tc>
        <w:tc>
          <w:tcPr>
            <w:tcW w:w="4000" w:type="dxa"/>
            <w:shd w:val="clear" w:color="auto" w:fill="FFFFFF"/>
          </w:tcPr>
          <w:p w:rsidR="00A76585" w:rsidRDefault="000044CF">
            <w:pPr>
              <w:pStyle w:val="normal0"/>
              <w:jc w:val="both"/>
            </w:pPr>
            <w:r>
              <w:rPr>
                <w:b/>
              </w:rPr>
              <w:t>Introduction:</w:t>
            </w:r>
            <w:r>
              <w:t> To study the influence of surfing practice on the prevalence of injuries may Contribute to its prevention.</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Objective: To analyze the influence of sports practice time and performance of previous surgery on the characterization and prevalence of surfing injuries.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Objective: To analyze the influence of sports </w:t>
            </w:r>
            <w:commentRangeStart w:id="144"/>
            <w:del w:id="145" w:author="Daniele Alves" w:date="2017-04-07T05:02:00Z">
              <w:r>
                <w:rPr>
                  <w:rFonts w:ascii="Arimo" w:eastAsia="Arimo" w:hAnsi="Arimo" w:cs="Arimo"/>
                  <w:sz w:val="22"/>
                  <w:szCs w:val="22"/>
                </w:rPr>
                <w:delText>practice tim</w:delText>
              </w:r>
              <w:commentRangeEnd w:id="144"/>
              <w:r>
                <w:commentReference w:id="144"/>
              </w:r>
              <w:r>
                <w:rPr>
                  <w:rFonts w:ascii="Arimo" w:eastAsia="Arimo" w:hAnsi="Arimo" w:cs="Arimo"/>
                  <w:sz w:val="22"/>
                  <w:szCs w:val="22"/>
                </w:rPr>
                <w:delText>e</w:delText>
              </w:r>
            </w:del>
            <w:ins w:id="146" w:author="Daniele Alves" w:date="2017-04-07T05:02:00Z">
              <w:r>
                <w:rPr>
                  <w:rFonts w:ascii="Arimo" w:eastAsia="Arimo" w:hAnsi="Arimo" w:cs="Arimo"/>
                  <w:sz w:val="22"/>
                  <w:szCs w:val="22"/>
                </w:rPr>
                <w:t>activity</w:t>
              </w:r>
            </w:ins>
            <w:r>
              <w:rPr>
                <w:rFonts w:ascii="Arimo" w:eastAsia="Arimo" w:hAnsi="Arimo" w:cs="Arimo"/>
                <w:sz w:val="22"/>
                <w:szCs w:val="22"/>
              </w:rPr>
              <w:t xml:space="preserve"> and </w:t>
            </w:r>
            <w:ins w:id="147" w:author="Daniele Alves" w:date="2017-04-07T05:02:00Z">
              <w:r>
                <w:rPr>
                  <w:rFonts w:ascii="Arimo" w:eastAsia="Arimo" w:hAnsi="Arimo" w:cs="Arimo"/>
                  <w:sz w:val="22"/>
                  <w:szCs w:val="22"/>
                </w:rPr>
                <w:t xml:space="preserve">the occurrence </w:t>
              </w:r>
            </w:ins>
            <w:del w:id="148" w:author="Daniele Alves" w:date="2017-04-07T05:02:00Z">
              <w:r>
                <w:rPr>
                  <w:rFonts w:ascii="Arimo" w:eastAsia="Arimo" w:hAnsi="Arimo" w:cs="Arimo"/>
                  <w:sz w:val="22"/>
                  <w:szCs w:val="22"/>
                </w:rPr>
                <w:delText>performanc</w:delText>
              </w:r>
              <w:r>
                <w:rPr>
                  <w:rFonts w:ascii="Arimo" w:eastAsia="Arimo" w:hAnsi="Arimo" w:cs="Arimo"/>
                  <w:sz w:val="22"/>
                  <w:szCs w:val="22"/>
                </w:rPr>
                <w:delText xml:space="preserve">e </w:delText>
              </w:r>
            </w:del>
            <w:r>
              <w:rPr>
                <w:rFonts w:ascii="Arimo" w:eastAsia="Arimo" w:hAnsi="Arimo" w:cs="Arimo"/>
                <w:sz w:val="22"/>
                <w:szCs w:val="22"/>
              </w:rPr>
              <w:t xml:space="preserve">of previous surgery on the </w:t>
            </w:r>
            <w:ins w:id="149" w:author="Daniele Alves" w:date="2017-04-07T05:05:00Z">
              <w:r>
                <w:rPr>
                  <w:rFonts w:ascii="Arimo" w:eastAsia="Arimo" w:hAnsi="Arimo" w:cs="Arimo"/>
                  <w:sz w:val="22"/>
                  <w:szCs w:val="22"/>
                </w:rPr>
                <w:t>profiling</w:t>
              </w:r>
            </w:ins>
            <w:del w:id="150" w:author="Daniele Alves" w:date="2017-04-07T05:05:00Z">
              <w:r>
                <w:rPr>
                  <w:rFonts w:ascii="Arimo" w:eastAsia="Arimo" w:hAnsi="Arimo" w:cs="Arimo"/>
                  <w:sz w:val="22"/>
                  <w:szCs w:val="22"/>
                </w:rPr>
                <w:delText>characterization</w:delText>
              </w:r>
            </w:del>
            <w:r>
              <w:rPr>
                <w:rFonts w:ascii="Arimo" w:eastAsia="Arimo" w:hAnsi="Arimo" w:cs="Arimo"/>
                <w:sz w:val="22"/>
                <w:szCs w:val="22"/>
              </w:rPr>
              <w:t xml:space="preserve"> and prevalence of </w:t>
            </w:r>
            <w:del w:id="151" w:author="Daniele Alves" w:date="2017-04-07T05:06:00Z">
              <w:r>
                <w:rPr>
                  <w:rFonts w:ascii="Arimo" w:eastAsia="Arimo" w:hAnsi="Arimo" w:cs="Arimo"/>
                  <w:sz w:val="22"/>
                  <w:szCs w:val="22"/>
                </w:rPr>
                <w:delText>surfing</w:delText>
              </w:r>
            </w:del>
            <w:r>
              <w:rPr>
                <w:rFonts w:ascii="Arimo" w:eastAsia="Arimo" w:hAnsi="Arimo" w:cs="Arimo"/>
                <w:sz w:val="22"/>
                <w:szCs w:val="22"/>
              </w:rPr>
              <w:t xml:space="preserve"> injuries</w:t>
            </w:r>
            <w:ins w:id="152" w:author="Daniele Alves" w:date="2017-04-07T05:06:00Z">
              <w:r>
                <w:rPr>
                  <w:rFonts w:ascii="Arimo" w:eastAsia="Arimo" w:hAnsi="Arimo" w:cs="Arimo"/>
                  <w:sz w:val="22"/>
                  <w:szCs w:val="22"/>
                </w:rPr>
                <w:t xml:space="preserve"> caused by the sport</w:t>
              </w:r>
            </w:ins>
            <w:r>
              <w:rPr>
                <w:rFonts w:ascii="Arimo" w:eastAsia="Arimo" w:hAnsi="Arimo" w:cs="Arimo"/>
                <w:sz w:val="22"/>
                <w:szCs w:val="22"/>
              </w:rPr>
              <w:t>.</w:t>
            </w:r>
          </w:p>
        </w:tc>
        <w:tc>
          <w:tcPr>
            <w:tcW w:w="4000" w:type="dxa"/>
            <w:shd w:val="clear" w:color="auto" w:fill="FFFFFF"/>
          </w:tcPr>
          <w:p w:rsidR="00A76585" w:rsidRDefault="000044CF">
            <w:pPr>
              <w:pStyle w:val="normal0"/>
              <w:jc w:val="both"/>
            </w:pPr>
            <w:r>
              <w:rPr>
                <w:b/>
              </w:rPr>
              <w:t>Objective:</w:t>
            </w:r>
            <w:r>
              <w:t> To analyze the influence of sports practice and team performance of previous surgery on the characterization and prevalence of surfing injuries.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Methods: Participants were 66 Brazilian surfers (26.16 ± 0.73 years).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Methods: </w:t>
            </w:r>
            <w:del w:id="153" w:author="Daniele Alves" w:date="2017-04-07T05:07:00Z">
              <w:r>
                <w:rPr>
                  <w:rFonts w:ascii="Arimo" w:eastAsia="Arimo" w:hAnsi="Arimo" w:cs="Arimo"/>
                  <w:sz w:val="22"/>
                  <w:szCs w:val="22"/>
                </w:rPr>
                <w:delText xml:space="preserve">Participants were </w:delText>
              </w:r>
            </w:del>
            <w:r>
              <w:rPr>
                <w:rFonts w:ascii="Arimo" w:eastAsia="Arimo" w:hAnsi="Arimo" w:cs="Arimo"/>
                <w:sz w:val="22"/>
                <w:szCs w:val="22"/>
              </w:rPr>
              <w:t>66 Brazil</w:t>
            </w:r>
            <w:r>
              <w:rPr>
                <w:rFonts w:ascii="Arimo" w:eastAsia="Arimo" w:hAnsi="Arimo" w:cs="Arimo"/>
                <w:sz w:val="22"/>
                <w:szCs w:val="22"/>
              </w:rPr>
              <w:t>ian surfers (26.16 ± 0.73 years)</w:t>
            </w:r>
            <w:ins w:id="154" w:author="Daniele Alves" w:date="2017-04-07T05:07:00Z">
              <w:r>
                <w:rPr>
                  <w:rFonts w:ascii="Arimo" w:eastAsia="Arimo" w:hAnsi="Arimo" w:cs="Arimo"/>
                  <w:sz w:val="22"/>
                  <w:szCs w:val="22"/>
                </w:rPr>
                <w:t xml:space="preserve"> participated</w:t>
              </w:r>
            </w:ins>
            <w:r>
              <w:rPr>
                <w:rFonts w:ascii="Arimo" w:eastAsia="Arimo" w:hAnsi="Arimo" w:cs="Arimo"/>
                <w:sz w:val="22"/>
                <w:szCs w:val="22"/>
              </w:rPr>
              <w:t>.</w:t>
            </w:r>
          </w:p>
        </w:tc>
        <w:tc>
          <w:tcPr>
            <w:tcW w:w="4000" w:type="dxa"/>
            <w:shd w:val="clear" w:color="auto" w:fill="FFFFFF"/>
          </w:tcPr>
          <w:p w:rsidR="00A76585" w:rsidRDefault="000044CF">
            <w:pPr>
              <w:pStyle w:val="normal0"/>
              <w:jc w:val="both"/>
            </w:pPr>
            <w:r>
              <w:rPr>
                <w:b/>
              </w:rPr>
              <w:t>Methods:</w:t>
            </w:r>
            <w:r>
              <w:t> Participants Were Brazilian surfers 66 (26.16 ± 0.73 years).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We evaluated the datas demographics, the level of physical activity, the surf practice time and the prevalence of lesions (type of inju</w:t>
            </w:r>
            <w:r>
              <w:rPr>
                <w:rFonts w:ascii="Arimo" w:eastAsia="Arimo" w:hAnsi="Arimo" w:cs="Arimo"/>
                <w:sz w:val="22"/>
                <w:szCs w:val="22"/>
              </w:rPr>
              <w:t xml:space="preserve">ry, </w:t>
            </w:r>
            <w:r>
              <w:rPr>
                <w:rFonts w:ascii="Arimo" w:eastAsia="Arimo" w:hAnsi="Arimo" w:cs="Arimo"/>
                <w:sz w:val="22"/>
                <w:szCs w:val="22"/>
              </w:rPr>
              <w:lastRenderedPageBreak/>
              <w:t>affected anatomical region and the mechanism of injury).</w:t>
            </w:r>
          </w:p>
        </w:tc>
        <w:tc>
          <w:tcPr>
            <w:tcW w:w="4000" w:type="dxa"/>
            <w:shd w:val="clear" w:color="auto" w:fill="FFFFFF"/>
          </w:tcPr>
          <w:p w:rsidR="00A76585" w:rsidRDefault="000044CF">
            <w:pPr>
              <w:pStyle w:val="normal0"/>
              <w:rPr>
                <w:rFonts w:ascii="Arimo" w:eastAsia="Arimo" w:hAnsi="Arimo" w:cs="Arimo"/>
                <w:sz w:val="22"/>
                <w:szCs w:val="22"/>
              </w:rPr>
            </w:pPr>
            <w:del w:id="155" w:author="Daniele Alves" w:date="2017-04-07T05:08:00Z">
              <w:r>
                <w:rPr>
                  <w:rFonts w:ascii="Arimo" w:eastAsia="Arimo" w:hAnsi="Arimo" w:cs="Arimo"/>
                  <w:sz w:val="22"/>
                  <w:szCs w:val="22"/>
                </w:rPr>
                <w:lastRenderedPageBreak/>
                <w:delText>We evaluated the dates demographics</w:delText>
              </w:r>
            </w:del>
            <w:ins w:id="156" w:author="Daniele Alves" w:date="2017-04-07T05:08:00Z">
              <w:r>
                <w:rPr>
                  <w:rFonts w:ascii="Arimo" w:eastAsia="Arimo" w:hAnsi="Arimo" w:cs="Arimo"/>
                  <w:sz w:val="22"/>
                  <w:szCs w:val="22"/>
                </w:rPr>
                <w:t>The anthropometric data</w:t>
              </w:r>
            </w:ins>
            <w:r>
              <w:rPr>
                <w:rFonts w:ascii="Arimo" w:eastAsia="Arimo" w:hAnsi="Arimo" w:cs="Arimo"/>
                <w:sz w:val="22"/>
                <w:szCs w:val="22"/>
              </w:rPr>
              <w:t xml:space="preserve">, </w:t>
            </w:r>
            <w:del w:id="157" w:author="Daniele Alves" w:date="2017-04-07T05:08:00Z">
              <w:r>
                <w:rPr>
                  <w:rFonts w:ascii="Arimo" w:eastAsia="Arimo" w:hAnsi="Arimo" w:cs="Arimo"/>
                  <w:sz w:val="22"/>
                  <w:szCs w:val="22"/>
                </w:rPr>
                <w:delText xml:space="preserve">the level of </w:delText>
              </w:r>
            </w:del>
            <w:r>
              <w:rPr>
                <w:rFonts w:ascii="Arimo" w:eastAsia="Arimo" w:hAnsi="Arimo" w:cs="Arimo"/>
                <w:sz w:val="22"/>
                <w:szCs w:val="22"/>
              </w:rPr>
              <w:t>physical activity</w:t>
            </w:r>
            <w:ins w:id="158" w:author="Daniele Alves" w:date="2017-04-07T05:08:00Z">
              <w:r>
                <w:rPr>
                  <w:rFonts w:ascii="Arimo" w:eastAsia="Arimo" w:hAnsi="Arimo" w:cs="Arimo"/>
                  <w:sz w:val="22"/>
                  <w:szCs w:val="22"/>
                </w:rPr>
                <w:t xml:space="preserve"> level</w:t>
              </w:r>
            </w:ins>
            <w:r>
              <w:rPr>
                <w:rFonts w:ascii="Arimo" w:eastAsia="Arimo" w:hAnsi="Arimo" w:cs="Arimo"/>
                <w:sz w:val="22"/>
                <w:szCs w:val="22"/>
              </w:rPr>
              <w:t xml:space="preserve">, </w:t>
            </w:r>
            <w:del w:id="159" w:author="Daniele Alves" w:date="2017-04-07T05:08:00Z">
              <w:r>
                <w:rPr>
                  <w:rFonts w:ascii="Arimo" w:eastAsia="Arimo" w:hAnsi="Arimo" w:cs="Arimo"/>
                  <w:sz w:val="22"/>
                  <w:szCs w:val="22"/>
                </w:rPr>
                <w:delText xml:space="preserve">the </w:delText>
              </w:r>
            </w:del>
            <w:r>
              <w:rPr>
                <w:rFonts w:ascii="Arimo" w:eastAsia="Arimo" w:hAnsi="Arimo" w:cs="Arimo"/>
                <w:sz w:val="22"/>
                <w:szCs w:val="22"/>
              </w:rPr>
              <w:t xml:space="preserve">surfing </w:t>
            </w:r>
            <w:del w:id="160" w:author="Daniele Alves" w:date="2017-04-07T05:08:00Z">
              <w:r>
                <w:rPr>
                  <w:rFonts w:ascii="Arimo" w:eastAsia="Arimo" w:hAnsi="Arimo" w:cs="Arimo"/>
                  <w:sz w:val="22"/>
                  <w:szCs w:val="22"/>
                </w:rPr>
                <w:delText xml:space="preserve">practice </w:delText>
              </w:r>
              <w:r>
                <w:rPr>
                  <w:rFonts w:ascii="Arimo" w:eastAsia="Arimo" w:hAnsi="Arimo" w:cs="Arimo"/>
                  <w:sz w:val="22"/>
                  <w:szCs w:val="22"/>
                </w:rPr>
                <w:lastRenderedPageBreak/>
                <w:delText>time</w:delText>
              </w:r>
            </w:del>
            <w:ins w:id="161" w:author="Daniele Alves" w:date="2017-04-07T05:08:00Z">
              <w:r>
                <w:rPr>
                  <w:rFonts w:ascii="Arimo" w:eastAsia="Arimo" w:hAnsi="Arimo" w:cs="Arimo"/>
                  <w:sz w:val="22"/>
                  <w:szCs w:val="22"/>
                </w:rPr>
                <w:t>experience</w:t>
              </w:r>
            </w:ins>
            <w:r>
              <w:rPr>
                <w:rFonts w:ascii="Arimo" w:eastAsia="Arimo" w:hAnsi="Arimo" w:cs="Arimo"/>
                <w:sz w:val="22"/>
                <w:szCs w:val="22"/>
              </w:rPr>
              <w:t xml:space="preserve"> and </w:t>
            </w:r>
            <w:del w:id="162" w:author="Daniele Alves" w:date="2017-04-07T05:08:00Z">
              <w:r>
                <w:rPr>
                  <w:rFonts w:ascii="Arimo" w:eastAsia="Arimo" w:hAnsi="Arimo" w:cs="Arimo"/>
                  <w:sz w:val="22"/>
                  <w:szCs w:val="22"/>
                </w:rPr>
                <w:delText>the</w:delText>
              </w:r>
            </w:del>
            <w:r>
              <w:rPr>
                <w:rFonts w:ascii="Arimo" w:eastAsia="Arimo" w:hAnsi="Arimo" w:cs="Arimo"/>
                <w:sz w:val="22"/>
                <w:szCs w:val="22"/>
              </w:rPr>
              <w:t xml:space="preserve"> prevalence of </w:t>
            </w:r>
            <w:ins w:id="163" w:author="Daniele Alves" w:date="2017-04-07T05:09:00Z">
              <w:r>
                <w:rPr>
                  <w:rFonts w:ascii="Arimo" w:eastAsia="Arimo" w:hAnsi="Arimo" w:cs="Arimo"/>
                  <w:sz w:val="22"/>
                  <w:szCs w:val="22"/>
                </w:rPr>
                <w:t>injuries</w:t>
              </w:r>
            </w:ins>
            <w:del w:id="164" w:author="Daniele Alves" w:date="2017-04-07T05:09:00Z">
              <w:r>
                <w:rPr>
                  <w:rFonts w:ascii="Arimo" w:eastAsia="Arimo" w:hAnsi="Arimo" w:cs="Arimo"/>
                  <w:sz w:val="22"/>
                  <w:szCs w:val="22"/>
                </w:rPr>
                <w:delText>lesions</w:delText>
              </w:r>
            </w:del>
            <w:r>
              <w:rPr>
                <w:rFonts w:ascii="Arimo" w:eastAsia="Arimo" w:hAnsi="Arimo" w:cs="Arimo"/>
                <w:sz w:val="22"/>
                <w:szCs w:val="22"/>
              </w:rPr>
              <w:t xml:space="preserve"> (type of injury, </w:t>
            </w:r>
            <w:del w:id="165" w:author="Daniele Alves" w:date="2017-04-07T05:09:00Z">
              <w:r>
                <w:rPr>
                  <w:rFonts w:ascii="Arimo" w:eastAsia="Arimo" w:hAnsi="Arimo" w:cs="Arimo"/>
                  <w:sz w:val="22"/>
                  <w:szCs w:val="22"/>
                </w:rPr>
                <w:delText xml:space="preserve">affected </w:delText>
              </w:r>
            </w:del>
            <w:r>
              <w:rPr>
                <w:rFonts w:ascii="Arimo" w:eastAsia="Arimo" w:hAnsi="Arimo" w:cs="Arimo"/>
                <w:sz w:val="22"/>
                <w:szCs w:val="22"/>
              </w:rPr>
              <w:t xml:space="preserve">anatomical region </w:t>
            </w:r>
            <w:ins w:id="166" w:author="Daniele Alves" w:date="2017-04-07T05:09:00Z">
              <w:r w:rsidR="00A76585">
                <w:rPr>
                  <w:rFonts w:ascii="Arimo" w:eastAsia="Arimo" w:hAnsi="Arimo" w:cs="Arimo"/>
                  <w:sz w:val="22"/>
                  <w:szCs w:val="22"/>
                </w:rPr>
                <w:t>affected</w:t>
              </w:r>
              <w:r>
                <w:rPr>
                  <w:rFonts w:ascii="Arimo" w:eastAsia="Arimo" w:hAnsi="Arimo" w:cs="Arimo"/>
                  <w:sz w:val="22"/>
                  <w:szCs w:val="22"/>
                </w:rPr>
                <w:t xml:space="preserve"> </w:t>
              </w:r>
            </w:ins>
            <w:r>
              <w:rPr>
                <w:rFonts w:ascii="Arimo" w:eastAsia="Arimo" w:hAnsi="Arimo" w:cs="Arimo"/>
                <w:sz w:val="22"/>
                <w:szCs w:val="22"/>
              </w:rPr>
              <w:t>and the mechanism of injury)</w:t>
            </w:r>
            <w:ins w:id="167" w:author="Daniele Alves" w:date="2017-04-07T05:09:00Z">
              <w:r>
                <w:rPr>
                  <w:rFonts w:ascii="Arimo" w:eastAsia="Arimo" w:hAnsi="Arimo" w:cs="Arimo"/>
                  <w:sz w:val="22"/>
                  <w:szCs w:val="22"/>
                </w:rPr>
                <w:t xml:space="preserve"> were evaluated</w:t>
              </w:r>
            </w:ins>
            <w:r>
              <w:rPr>
                <w:rFonts w:ascii="Arimo" w:eastAsia="Arimo" w:hAnsi="Arimo" w:cs="Arimo"/>
                <w:sz w:val="22"/>
                <w:szCs w:val="22"/>
              </w:rPr>
              <w:t>.</w:t>
            </w:r>
          </w:p>
        </w:tc>
        <w:tc>
          <w:tcPr>
            <w:tcW w:w="4000" w:type="dxa"/>
            <w:shd w:val="clear" w:color="auto" w:fill="FFFFFF"/>
          </w:tcPr>
          <w:p w:rsidR="00A76585" w:rsidRDefault="000044CF">
            <w:pPr>
              <w:pStyle w:val="normal0"/>
              <w:jc w:val="both"/>
            </w:pPr>
            <w:r>
              <w:lastRenderedPageBreak/>
              <w:t xml:space="preserve">We evaluated the dates demographics, the level of physical activity, the surfing practice time and the prevalence of injuries (type of injury, </w:t>
            </w:r>
            <w:r>
              <w:lastRenderedPageBreak/>
              <w:t>affected anatomical region and the mechanism of injury).(P &lt;0.05).</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22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To evaluate which of the variables exert a</w:t>
            </w:r>
            <w:r>
              <w:rPr>
                <w:rFonts w:ascii="Arimo" w:eastAsia="Arimo" w:hAnsi="Arimo" w:cs="Arimo"/>
                <w:sz w:val="22"/>
                <w:szCs w:val="22"/>
              </w:rPr>
              <w:t xml:space="preserve"> significant influence on the average lesions was adjusted a log-linear Poisson model by means of software R (p &lt;0.05).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To </w:t>
            </w:r>
            <w:ins w:id="168" w:author="Daniele Alves" w:date="2017-04-07T05:10:00Z">
              <w:r>
                <w:rPr>
                  <w:rFonts w:ascii="Arimo" w:eastAsia="Arimo" w:hAnsi="Arimo" w:cs="Arimo"/>
                  <w:sz w:val="22"/>
                  <w:szCs w:val="22"/>
                </w:rPr>
                <w:t>assess</w:t>
              </w:r>
            </w:ins>
            <w:del w:id="169" w:author="Daniele Alves" w:date="2017-04-07T05:10:00Z">
              <w:r>
                <w:rPr>
                  <w:rFonts w:ascii="Arimo" w:eastAsia="Arimo" w:hAnsi="Arimo" w:cs="Arimo"/>
                  <w:sz w:val="22"/>
                  <w:szCs w:val="22"/>
                </w:rPr>
                <w:delText>evaluate</w:delText>
              </w:r>
            </w:del>
            <w:r>
              <w:rPr>
                <w:rFonts w:ascii="Arimo" w:eastAsia="Arimo" w:hAnsi="Arimo" w:cs="Arimo"/>
                <w:sz w:val="22"/>
                <w:szCs w:val="22"/>
              </w:rPr>
              <w:t xml:space="preserve"> which of the </w:t>
            </w:r>
            <w:ins w:id="170" w:author="Daniele Alves" w:date="2017-04-07T05:10:00Z">
              <w:r>
                <w:rPr>
                  <w:rFonts w:ascii="Arimo" w:eastAsia="Arimo" w:hAnsi="Arimo" w:cs="Arimo"/>
                  <w:sz w:val="22"/>
                  <w:szCs w:val="22"/>
                </w:rPr>
                <w:t xml:space="preserve">studied </w:t>
              </w:r>
            </w:ins>
            <w:r>
              <w:rPr>
                <w:rFonts w:ascii="Arimo" w:eastAsia="Arimo" w:hAnsi="Arimo" w:cs="Arimo"/>
                <w:sz w:val="22"/>
                <w:szCs w:val="22"/>
              </w:rPr>
              <w:t xml:space="preserve">variables </w:t>
            </w:r>
            <w:ins w:id="171" w:author="Daniele Alves" w:date="2017-04-07T05:10:00Z">
              <w:r>
                <w:rPr>
                  <w:rFonts w:ascii="Arimo" w:eastAsia="Arimo" w:hAnsi="Arimo" w:cs="Arimo"/>
                  <w:sz w:val="22"/>
                  <w:szCs w:val="22"/>
                </w:rPr>
                <w:t>exerted</w:t>
              </w:r>
            </w:ins>
            <w:del w:id="172" w:author="Daniele Alves" w:date="2017-04-07T05:10:00Z">
              <w:r>
                <w:rPr>
                  <w:rFonts w:ascii="Arimo" w:eastAsia="Arimo" w:hAnsi="Arimo" w:cs="Arimo"/>
                  <w:sz w:val="22"/>
                  <w:szCs w:val="22"/>
                </w:rPr>
                <w:delText>near-arrests</w:delText>
              </w:r>
            </w:del>
            <w:r>
              <w:rPr>
                <w:rFonts w:ascii="Arimo" w:eastAsia="Arimo" w:hAnsi="Arimo" w:cs="Arimo"/>
                <w:sz w:val="22"/>
                <w:szCs w:val="22"/>
              </w:rPr>
              <w:t xml:space="preserve"> </w:t>
            </w:r>
            <w:del w:id="173" w:author="Daniele Alves" w:date="2017-04-07T05:10:00Z">
              <w:r>
                <w:rPr>
                  <w:rFonts w:ascii="Arimo" w:eastAsia="Arimo" w:hAnsi="Arimo" w:cs="Arimo"/>
                  <w:sz w:val="22"/>
                  <w:szCs w:val="22"/>
                </w:rPr>
                <w:delText>the</w:delText>
              </w:r>
            </w:del>
            <w:r>
              <w:rPr>
                <w:rFonts w:ascii="Arimo" w:eastAsia="Arimo" w:hAnsi="Arimo" w:cs="Arimo"/>
                <w:sz w:val="22"/>
                <w:szCs w:val="22"/>
              </w:rPr>
              <w:t xml:space="preserve"> significant influence on the average </w:t>
            </w:r>
            <w:ins w:id="174" w:author="Daniele Alves" w:date="2017-04-07T05:10:00Z">
              <w:r>
                <w:rPr>
                  <w:rFonts w:ascii="Arimo" w:eastAsia="Arimo" w:hAnsi="Arimo" w:cs="Arimo"/>
                  <w:sz w:val="22"/>
                  <w:szCs w:val="22"/>
                </w:rPr>
                <w:t xml:space="preserve">number of </w:t>
              </w:r>
            </w:ins>
            <w:r>
              <w:rPr>
                <w:rFonts w:ascii="Arimo" w:eastAsia="Arimo" w:hAnsi="Arimo" w:cs="Arimo"/>
                <w:sz w:val="22"/>
                <w:szCs w:val="22"/>
              </w:rPr>
              <w:t xml:space="preserve">lesions </w:t>
            </w:r>
            <w:del w:id="175" w:author="Daniele Alves" w:date="2017-04-07T05:11:00Z">
              <w:r>
                <w:rPr>
                  <w:rFonts w:ascii="Arimo" w:eastAsia="Arimo" w:hAnsi="Arimo" w:cs="Arimo"/>
                  <w:sz w:val="22"/>
                  <w:szCs w:val="22"/>
                </w:rPr>
                <w:delText>was adju</w:delText>
              </w:r>
              <w:r>
                <w:rPr>
                  <w:rFonts w:ascii="Arimo" w:eastAsia="Arimo" w:hAnsi="Arimo" w:cs="Arimo"/>
                  <w:sz w:val="22"/>
                  <w:szCs w:val="22"/>
                </w:rPr>
                <w:delText xml:space="preserve">sted </w:delText>
              </w:r>
            </w:del>
            <w:del w:id="176" w:author="Daniele Alves" w:date="2017-04-07T05:13:00Z">
              <w:r>
                <w:rPr>
                  <w:rFonts w:ascii="Arimo" w:eastAsia="Arimo" w:hAnsi="Arimo" w:cs="Arimo"/>
                  <w:sz w:val="22"/>
                  <w:szCs w:val="22"/>
                </w:rPr>
                <w:delText>the</w:delText>
              </w:r>
            </w:del>
            <w:ins w:id="177" w:author="Daniele Alves" w:date="2017-04-07T05:13:00Z">
              <w:r>
                <w:rPr>
                  <w:rFonts w:ascii="Arimo" w:eastAsia="Arimo" w:hAnsi="Arimo" w:cs="Arimo"/>
                  <w:sz w:val="22"/>
                  <w:szCs w:val="22"/>
                </w:rPr>
                <w:t>a</w:t>
              </w:r>
            </w:ins>
            <w:r>
              <w:rPr>
                <w:rFonts w:ascii="Arimo" w:eastAsia="Arimo" w:hAnsi="Arimo" w:cs="Arimo"/>
                <w:sz w:val="22"/>
                <w:szCs w:val="22"/>
              </w:rPr>
              <w:t xml:space="preserve"> </w:t>
            </w:r>
            <w:commentRangeStart w:id="178"/>
            <w:r>
              <w:rPr>
                <w:rFonts w:ascii="Arimo" w:eastAsia="Arimo" w:hAnsi="Arimo" w:cs="Arimo"/>
                <w:sz w:val="22"/>
                <w:szCs w:val="22"/>
              </w:rPr>
              <w:t>log-linear</w:t>
            </w:r>
            <w:commentRangeEnd w:id="178"/>
            <w:r>
              <w:commentReference w:id="178"/>
            </w:r>
            <w:r>
              <w:rPr>
                <w:rFonts w:ascii="Arimo" w:eastAsia="Arimo" w:hAnsi="Arimo" w:cs="Arimo"/>
                <w:sz w:val="22"/>
                <w:szCs w:val="22"/>
              </w:rPr>
              <w:t xml:space="preserve"> Poisson model </w:t>
            </w:r>
            <w:ins w:id="179" w:author="Daniele Alves" w:date="2017-04-07T05:13:00Z">
              <w:r w:rsidR="00A76585">
                <w:rPr>
                  <w:rFonts w:ascii="Arimo" w:eastAsia="Arimo" w:hAnsi="Arimo" w:cs="Arimo"/>
                  <w:sz w:val="22"/>
                  <w:szCs w:val="22"/>
                </w:rPr>
                <w:t>was adjusted</w:t>
              </w:r>
              <w:r>
                <w:rPr>
                  <w:rFonts w:ascii="Arimo" w:eastAsia="Arimo" w:hAnsi="Arimo" w:cs="Arimo"/>
                  <w:sz w:val="22"/>
                  <w:szCs w:val="22"/>
                </w:rPr>
                <w:t xml:space="preserve"> </w:t>
              </w:r>
            </w:ins>
            <w:del w:id="180" w:author="Daniele Alves" w:date="2017-04-07T05:13:00Z">
              <w:r>
                <w:rPr>
                  <w:rFonts w:ascii="Arimo" w:eastAsia="Arimo" w:hAnsi="Arimo" w:cs="Arimo"/>
                  <w:sz w:val="22"/>
                  <w:szCs w:val="22"/>
                </w:rPr>
                <w:delText>by means of</w:delText>
              </w:r>
            </w:del>
            <w:ins w:id="181" w:author="Daniele Alves" w:date="2017-04-07T05:13:00Z">
              <w:r>
                <w:rPr>
                  <w:rFonts w:ascii="Arimo" w:eastAsia="Arimo" w:hAnsi="Arimo" w:cs="Arimo"/>
                  <w:sz w:val="22"/>
                  <w:szCs w:val="22"/>
                </w:rPr>
                <w:t>through</w:t>
              </w:r>
            </w:ins>
            <w:r>
              <w:rPr>
                <w:rFonts w:ascii="Arimo" w:eastAsia="Arimo" w:hAnsi="Arimo" w:cs="Arimo"/>
                <w:sz w:val="22"/>
                <w:szCs w:val="22"/>
              </w:rPr>
              <w:t xml:space="preserve"> software R (p &lt; 0.05).</w:t>
            </w:r>
          </w:p>
        </w:tc>
        <w:tc>
          <w:tcPr>
            <w:tcW w:w="4000" w:type="dxa"/>
            <w:shd w:val="clear" w:color="auto" w:fill="FFFFFF"/>
          </w:tcPr>
          <w:p w:rsidR="00A76585" w:rsidRDefault="000044CF">
            <w:pPr>
              <w:pStyle w:val="normal0"/>
              <w:jc w:val="both"/>
            </w:pPr>
            <w:r>
              <w:t>The results of this study are presented in Table 1 and Table 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Results: Most of the surfers was classified as eutrophic (73%), very active (60.6%), average practice time of 10.1 ± 1 years and not federal (74%).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Results: </w:t>
            </w:r>
            <w:del w:id="182" w:author="Daniele Alves" w:date="2017-04-07T05:15:00Z">
              <w:r>
                <w:rPr>
                  <w:rFonts w:ascii="Arimo" w:eastAsia="Arimo" w:hAnsi="Arimo" w:cs="Arimo"/>
                  <w:sz w:val="22"/>
                  <w:szCs w:val="22"/>
                </w:rPr>
                <w:delText>Most</w:delText>
              </w:r>
            </w:del>
            <w:ins w:id="183" w:author="Daniele Alves" w:date="2017-04-07T05:15:00Z">
              <w:r>
                <w:rPr>
                  <w:rFonts w:ascii="Arimo" w:eastAsia="Arimo" w:hAnsi="Arimo" w:cs="Arimo"/>
                  <w:sz w:val="22"/>
                  <w:szCs w:val="22"/>
                </w:rPr>
                <w:t>The majority</w:t>
              </w:r>
            </w:ins>
            <w:r>
              <w:rPr>
                <w:rFonts w:ascii="Arimo" w:eastAsia="Arimo" w:hAnsi="Arimo" w:cs="Arimo"/>
                <w:sz w:val="22"/>
                <w:szCs w:val="22"/>
              </w:rPr>
              <w:t xml:space="preserve"> of </w:t>
            </w:r>
            <w:del w:id="184" w:author="Daniele Alves" w:date="2017-04-07T05:15:00Z">
              <w:r>
                <w:rPr>
                  <w:rFonts w:ascii="Arimo" w:eastAsia="Arimo" w:hAnsi="Arimo" w:cs="Arimo"/>
                  <w:sz w:val="22"/>
                  <w:szCs w:val="22"/>
                </w:rPr>
                <w:delText xml:space="preserve">the </w:delText>
              </w:r>
            </w:del>
            <w:r>
              <w:rPr>
                <w:rFonts w:ascii="Arimo" w:eastAsia="Arimo" w:hAnsi="Arimo" w:cs="Arimo"/>
                <w:sz w:val="22"/>
                <w:szCs w:val="22"/>
              </w:rPr>
              <w:t>surfers w</w:t>
            </w:r>
            <w:ins w:id="185" w:author="Daniele Alves" w:date="2017-04-07T05:48:00Z">
              <w:r>
                <w:rPr>
                  <w:rFonts w:ascii="Arimo" w:eastAsia="Arimo" w:hAnsi="Arimo" w:cs="Arimo"/>
                  <w:sz w:val="22"/>
                  <w:szCs w:val="22"/>
                </w:rPr>
                <w:t>ere</w:t>
              </w:r>
            </w:ins>
            <w:del w:id="186" w:author="Daniele Alves" w:date="2017-04-07T05:48:00Z">
              <w:r>
                <w:rPr>
                  <w:rFonts w:ascii="Arimo" w:eastAsia="Arimo" w:hAnsi="Arimo" w:cs="Arimo"/>
                  <w:sz w:val="22"/>
                  <w:szCs w:val="22"/>
                </w:rPr>
                <w:delText>as</w:delText>
              </w:r>
            </w:del>
            <w:r>
              <w:rPr>
                <w:rFonts w:ascii="Arimo" w:eastAsia="Arimo" w:hAnsi="Arimo" w:cs="Arimo"/>
                <w:sz w:val="22"/>
                <w:szCs w:val="22"/>
              </w:rPr>
              <w:t xml:space="preserve"> classified as eutrophic (73%), very active (60.6%), </w:t>
            </w:r>
            <w:ins w:id="187" w:author="Daniele Alves" w:date="2017-04-07T05:48:00Z">
              <w:r>
                <w:rPr>
                  <w:rFonts w:ascii="Arimo" w:eastAsia="Arimo" w:hAnsi="Arimo" w:cs="Arimo"/>
                  <w:sz w:val="22"/>
                  <w:szCs w:val="22"/>
                </w:rPr>
                <w:t xml:space="preserve">with an </w:t>
              </w:r>
            </w:ins>
            <w:r>
              <w:rPr>
                <w:rFonts w:ascii="Arimo" w:eastAsia="Arimo" w:hAnsi="Arimo" w:cs="Arimo"/>
                <w:sz w:val="22"/>
                <w:szCs w:val="22"/>
              </w:rPr>
              <w:t xml:space="preserve">average </w:t>
            </w:r>
            <w:ins w:id="188" w:author="Daniele Alves" w:date="2017-04-07T05:16:00Z">
              <w:r>
                <w:rPr>
                  <w:rFonts w:ascii="Arimo" w:eastAsia="Arimo" w:hAnsi="Arimo" w:cs="Arimo"/>
                  <w:sz w:val="22"/>
                  <w:szCs w:val="22"/>
                </w:rPr>
                <w:t>surfing experience</w:t>
              </w:r>
            </w:ins>
            <w:del w:id="189" w:author="Daniele Alves" w:date="2017-04-07T05:16:00Z">
              <w:r>
                <w:rPr>
                  <w:rFonts w:ascii="Arimo" w:eastAsia="Arimo" w:hAnsi="Arimo" w:cs="Arimo"/>
                  <w:sz w:val="22"/>
                  <w:szCs w:val="22"/>
                </w:rPr>
                <w:delText>practice</w:delText>
              </w:r>
            </w:del>
            <w:r>
              <w:rPr>
                <w:rFonts w:ascii="Arimo" w:eastAsia="Arimo" w:hAnsi="Arimo" w:cs="Arimo"/>
                <w:sz w:val="22"/>
                <w:szCs w:val="22"/>
              </w:rPr>
              <w:t xml:space="preserve"> time of 10.1 ± 1 years and not </w:t>
            </w:r>
            <w:del w:id="190" w:author="Daniele Alves" w:date="2017-04-07T05:16:00Z">
              <w:r>
                <w:rPr>
                  <w:rFonts w:ascii="Arimo" w:eastAsia="Arimo" w:hAnsi="Arimo" w:cs="Arimo"/>
                  <w:sz w:val="22"/>
                  <w:szCs w:val="22"/>
                </w:rPr>
                <w:delText>federal</w:delText>
              </w:r>
            </w:del>
            <w:r>
              <w:rPr>
                <w:rFonts w:ascii="Arimo" w:eastAsia="Arimo" w:hAnsi="Arimo" w:cs="Arimo"/>
                <w:sz w:val="22"/>
                <w:szCs w:val="22"/>
              </w:rPr>
              <w:t xml:space="preserve"> </w:t>
            </w:r>
            <w:ins w:id="191" w:author="Daniele Alves" w:date="2017-04-07T05:16:00Z">
              <w:r>
                <w:rPr>
                  <w:rFonts w:ascii="Arimo" w:eastAsia="Arimo" w:hAnsi="Arimo" w:cs="Arimo"/>
                  <w:sz w:val="22"/>
                  <w:szCs w:val="22"/>
                </w:rPr>
                <w:t>federated</w:t>
              </w:r>
            </w:ins>
            <w:r>
              <w:rPr>
                <w:rFonts w:ascii="Arimo" w:eastAsia="Arimo" w:hAnsi="Arimo" w:cs="Arimo"/>
                <w:sz w:val="22"/>
                <w:szCs w:val="22"/>
              </w:rPr>
              <w:t>(74%).</w:t>
            </w:r>
          </w:p>
        </w:tc>
        <w:tc>
          <w:tcPr>
            <w:tcW w:w="4000" w:type="dxa"/>
            <w:shd w:val="clear" w:color="auto" w:fill="FFFFFF"/>
          </w:tcPr>
          <w:p w:rsidR="00A76585" w:rsidRDefault="000044CF">
            <w:pPr>
              <w:pStyle w:val="normal0"/>
              <w:jc w:val="both"/>
            </w:pPr>
            <w:r>
              <w:rPr>
                <w:b/>
              </w:rPr>
              <w:t>Results:</w:t>
            </w:r>
            <w:r>
              <w:t> Most of the surfers was classified to eutrophic (73%), very active (60.6%), average driving time of 10.1 ± 1 years and not federal (74%).</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It was observed</w:t>
            </w:r>
            <w:r>
              <w:rPr>
                <w:rFonts w:ascii="Arimo" w:eastAsia="Arimo" w:hAnsi="Arimo" w:cs="Arimo"/>
                <w:sz w:val="22"/>
                <w:szCs w:val="22"/>
              </w:rPr>
              <w:t xml:space="preserve"> that 90.9% of participants reported injuries from the surf, and 44.9% of injuries affected the lower limbs and the majority reached the integumentary system (46.6%).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It was observed that 90.9% of participants reported injuries </w:t>
            </w:r>
            <w:del w:id="192" w:author="Daniele Alves" w:date="2017-04-07T05:17:00Z">
              <w:r>
                <w:rPr>
                  <w:rFonts w:ascii="Arimo" w:eastAsia="Arimo" w:hAnsi="Arimo" w:cs="Arimo"/>
                  <w:sz w:val="22"/>
                  <w:szCs w:val="22"/>
                </w:rPr>
                <w:delText>from the</w:delText>
              </w:r>
            </w:del>
            <w:r>
              <w:rPr>
                <w:rFonts w:ascii="Arimo" w:eastAsia="Arimo" w:hAnsi="Arimo" w:cs="Arimo"/>
                <w:sz w:val="22"/>
                <w:szCs w:val="22"/>
              </w:rPr>
              <w:t xml:space="preserve"> </w:t>
            </w:r>
            <w:ins w:id="193" w:author="Daniele Alves" w:date="2017-04-07T05:17:00Z">
              <w:r>
                <w:rPr>
                  <w:rFonts w:ascii="Arimo" w:eastAsia="Arimo" w:hAnsi="Arimo" w:cs="Arimo"/>
                  <w:sz w:val="22"/>
                  <w:szCs w:val="22"/>
                </w:rPr>
                <w:t xml:space="preserve">due to </w:t>
              </w:r>
            </w:ins>
            <w:r>
              <w:rPr>
                <w:rFonts w:ascii="Arimo" w:eastAsia="Arimo" w:hAnsi="Arimo" w:cs="Arimo"/>
                <w:sz w:val="22"/>
                <w:szCs w:val="22"/>
              </w:rPr>
              <w:t>surf</w:t>
            </w:r>
            <w:ins w:id="194" w:author="Daniele Alves" w:date="2017-04-07T05:17:00Z">
              <w:r>
                <w:rPr>
                  <w:rFonts w:ascii="Arimo" w:eastAsia="Arimo" w:hAnsi="Arimo" w:cs="Arimo"/>
                  <w:sz w:val="22"/>
                  <w:szCs w:val="22"/>
                </w:rPr>
                <w:t>ing</w:t>
              </w:r>
            </w:ins>
            <w:r>
              <w:rPr>
                <w:rFonts w:ascii="Arimo" w:eastAsia="Arimo" w:hAnsi="Arimo" w:cs="Arimo"/>
                <w:sz w:val="22"/>
                <w:szCs w:val="22"/>
              </w:rPr>
              <w:t xml:space="preserve">, </w:t>
            </w:r>
            <w:del w:id="195" w:author="Daniele Alves" w:date="2017-04-07T05:17:00Z">
              <w:r>
                <w:rPr>
                  <w:rFonts w:ascii="Arimo" w:eastAsia="Arimo" w:hAnsi="Arimo" w:cs="Arimo"/>
                  <w:sz w:val="22"/>
                  <w:szCs w:val="22"/>
                </w:rPr>
                <w:delText xml:space="preserve">and </w:delText>
              </w:r>
            </w:del>
            <w:r>
              <w:rPr>
                <w:rFonts w:ascii="Arimo" w:eastAsia="Arimo" w:hAnsi="Arimo" w:cs="Arimo"/>
                <w:sz w:val="22"/>
                <w:szCs w:val="22"/>
              </w:rPr>
              <w:t xml:space="preserve">44.9% of </w:t>
            </w:r>
            <w:ins w:id="196" w:author="Daniele Alves" w:date="2017-04-07T05:17:00Z">
              <w:r>
                <w:rPr>
                  <w:rFonts w:ascii="Arimo" w:eastAsia="Arimo" w:hAnsi="Arimo" w:cs="Arimo"/>
                  <w:sz w:val="22"/>
                  <w:szCs w:val="22"/>
                </w:rPr>
                <w:t xml:space="preserve">which </w:t>
              </w:r>
            </w:ins>
            <w:del w:id="197" w:author="Daniele Alves" w:date="2017-04-07T05:17:00Z">
              <w:r>
                <w:rPr>
                  <w:rFonts w:ascii="Arimo" w:eastAsia="Arimo" w:hAnsi="Arimo" w:cs="Arimo"/>
                  <w:sz w:val="22"/>
                  <w:szCs w:val="22"/>
                </w:rPr>
                <w:delText xml:space="preserve">injuries </w:delText>
              </w:r>
            </w:del>
            <w:r>
              <w:rPr>
                <w:rFonts w:ascii="Arimo" w:eastAsia="Arimo" w:hAnsi="Arimo" w:cs="Arimo"/>
                <w:sz w:val="22"/>
                <w:szCs w:val="22"/>
              </w:rPr>
              <w:t xml:space="preserve">affected the lower limbs and the majority </w:t>
            </w:r>
            <w:ins w:id="198" w:author="Daniele Alves" w:date="2017-04-07T05:18:00Z">
              <w:r>
                <w:rPr>
                  <w:rFonts w:ascii="Arimo" w:eastAsia="Arimo" w:hAnsi="Arimo" w:cs="Arimo"/>
                  <w:sz w:val="22"/>
                  <w:szCs w:val="22"/>
                </w:rPr>
                <w:t xml:space="preserve">of these </w:t>
              </w:r>
            </w:ins>
            <w:r>
              <w:rPr>
                <w:rFonts w:ascii="Arimo" w:eastAsia="Arimo" w:hAnsi="Arimo" w:cs="Arimo"/>
                <w:sz w:val="22"/>
                <w:szCs w:val="22"/>
              </w:rPr>
              <w:t>reached the integumentary system (46.6%).</w:t>
            </w:r>
          </w:p>
        </w:tc>
        <w:tc>
          <w:tcPr>
            <w:tcW w:w="4000" w:type="dxa"/>
            <w:shd w:val="clear" w:color="auto" w:fill="FFFFFF"/>
          </w:tcPr>
          <w:p w:rsidR="00A76585" w:rsidRDefault="000044CF">
            <w:pPr>
              <w:pStyle w:val="normal0"/>
              <w:jc w:val="both"/>
            </w:pPr>
            <w:r>
              <w:t>It was observed that 90.9% of participants reported injuries from the surf, and 44.9% of injuries affected the lower limbs and the majority reached the integumentary system (46.6%).</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The main mechanism of injury was collision with surfboard / seabed (40</w:t>
            </w:r>
            <w:r>
              <w:rPr>
                <w:rFonts w:ascii="Arimo" w:eastAsia="Arimo" w:hAnsi="Arimo" w:cs="Arimo"/>
                <w:sz w:val="22"/>
                <w:szCs w:val="22"/>
              </w:rPr>
              <w:t>.4%).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The main mechanism of injury was </w:t>
            </w:r>
            <w:del w:id="199" w:author="Daniele Alves" w:date="2017-04-07T05:20:00Z">
              <w:r>
                <w:rPr>
                  <w:rFonts w:ascii="Arimo" w:eastAsia="Arimo" w:hAnsi="Arimo" w:cs="Arimo"/>
                  <w:sz w:val="22"/>
                  <w:szCs w:val="22"/>
                </w:rPr>
                <w:delText>collision</w:delText>
              </w:r>
            </w:del>
            <w:r>
              <w:rPr>
                <w:rFonts w:ascii="Arimo" w:eastAsia="Arimo" w:hAnsi="Arimo" w:cs="Arimo"/>
                <w:sz w:val="22"/>
                <w:szCs w:val="22"/>
              </w:rPr>
              <w:t xml:space="preserve"> </w:t>
            </w:r>
            <w:ins w:id="200" w:author="Daniele Alves" w:date="2017-04-07T05:20:00Z">
              <w:r>
                <w:rPr>
                  <w:rFonts w:ascii="Arimo" w:eastAsia="Arimo" w:hAnsi="Arimo" w:cs="Arimo"/>
                  <w:sz w:val="22"/>
                  <w:szCs w:val="22"/>
                </w:rPr>
                <w:t>i</w:t>
              </w:r>
              <w:commentRangeStart w:id="201"/>
              <w:r>
                <w:rPr>
                  <w:rFonts w:ascii="Arimo" w:eastAsia="Arimo" w:hAnsi="Arimo" w:cs="Arimo"/>
                  <w:sz w:val="22"/>
                  <w:szCs w:val="22"/>
                </w:rPr>
                <w:t xml:space="preserve">mpact </w:t>
              </w:r>
            </w:ins>
            <w:commentRangeEnd w:id="201"/>
            <w:r>
              <w:commentReference w:id="201"/>
            </w:r>
            <w:r>
              <w:rPr>
                <w:rFonts w:ascii="Arimo" w:eastAsia="Arimo" w:hAnsi="Arimo" w:cs="Arimo"/>
                <w:sz w:val="22"/>
                <w:szCs w:val="22"/>
              </w:rPr>
              <w:t xml:space="preserve">with </w:t>
            </w:r>
            <w:ins w:id="202" w:author="Daniele Alves" w:date="2017-04-07T05:20:00Z">
              <w:r>
                <w:rPr>
                  <w:rFonts w:ascii="Arimo" w:eastAsia="Arimo" w:hAnsi="Arimo" w:cs="Arimo"/>
                  <w:sz w:val="22"/>
                  <w:szCs w:val="22"/>
                </w:rPr>
                <w:t xml:space="preserve">the </w:t>
              </w:r>
            </w:ins>
            <w:r>
              <w:rPr>
                <w:rFonts w:ascii="Arimo" w:eastAsia="Arimo" w:hAnsi="Arimo" w:cs="Arimo"/>
                <w:sz w:val="22"/>
                <w:szCs w:val="22"/>
              </w:rPr>
              <w:t>surfboard/seabed (40.4%).</w:t>
            </w:r>
          </w:p>
        </w:tc>
        <w:tc>
          <w:tcPr>
            <w:tcW w:w="4000" w:type="dxa"/>
            <w:shd w:val="clear" w:color="auto" w:fill="FFFFFF"/>
          </w:tcPr>
          <w:p w:rsidR="00A76585" w:rsidRDefault="000044CF">
            <w:pPr>
              <w:pStyle w:val="normal0"/>
              <w:jc w:val="both"/>
            </w:pPr>
            <w:r>
              <w:t>The main mechanism of injury was collision with surfboard / seabed (40.4%).</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Further, it was found that surfers presented federated estimated average 58.4% hig</w:t>
            </w:r>
            <w:r>
              <w:rPr>
                <w:rFonts w:ascii="Arimo" w:eastAsia="Arimo" w:hAnsi="Arimo" w:cs="Arimo"/>
                <w:sz w:val="22"/>
                <w:szCs w:val="22"/>
              </w:rPr>
              <w:t>her than non-federated lesions (p=0.007).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Further, it was found that </w:t>
            </w:r>
            <w:ins w:id="203" w:author="Daniele Alves" w:date="2017-04-07T05:20:00Z">
              <w:r>
                <w:rPr>
                  <w:rFonts w:ascii="Arimo" w:eastAsia="Arimo" w:hAnsi="Arimo" w:cs="Arimo"/>
                  <w:sz w:val="22"/>
                  <w:szCs w:val="22"/>
                </w:rPr>
                <w:t xml:space="preserve">federated </w:t>
              </w:r>
            </w:ins>
            <w:r>
              <w:rPr>
                <w:rFonts w:ascii="Arimo" w:eastAsia="Arimo" w:hAnsi="Arimo" w:cs="Arimo"/>
                <w:sz w:val="22"/>
                <w:szCs w:val="22"/>
              </w:rPr>
              <w:t xml:space="preserve">surfers presented </w:t>
            </w:r>
            <w:del w:id="204" w:author="Daniele Alves" w:date="2017-04-07T05:21:00Z">
              <w:r>
                <w:rPr>
                  <w:rFonts w:ascii="Arimo" w:eastAsia="Arimo" w:hAnsi="Arimo" w:cs="Arimo"/>
                  <w:sz w:val="22"/>
                  <w:szCs w:val="22"/>
                </w:rPr>
                <w:delText>federated</w:delText>
              </w:r>
            </w:del>
            <w:ins w:id="205" w:author="Daniele Alves" w:date="2017-04-07T05:21:00Z">
              <w:r>
                <w:rPr>
                  <w:rFonts w:ascii="Arimo" w:eastAsia="Arimo" w:hAnsi="Arimo" w:cs="Arimo"/>
                  <w:sz w:val="22"/>
                  <w:szCs w:val="22"/>
                </w:rPr>
                <w:t xml:space="preserve"> an</w:t>
              </w:r>
            </w:ins>
            <w:r>
              <w:rPr>
                <w:rFonts w:ascii="Arimo" w:eastAsia="Arimo" w:hAnsi="Arimo" w:cs="Arimo"/>
                <w:sz w:val="22"/>
                <w:szCs w:val="22"/>
              </w:rPr>
              <w:t xml:space="preserve"> estimated average </w:t>
            </w:r>
            <w:ins w:id="206" w:author="Daniele Alves" w:date="2017-04-07T05:21:00Z">
              <w:r>
                <w:rPr>
                  <w:rFonts w:ascii="Arimo" w:eastAsia="Arimo" w:hAnsi="Arimo" w:cs="Arimo"/>
                  <w:sz w:val="22"/>
                  <w:szCs w:val="22"/>
                </w:rPr>
                <w:t xml:space="preserve">of </w:t>
              </w:r>
            </w:ins>
            <w:r>
              <w:rPr>
                <w:rFonts w:ascii="Arimo" w:eastAsia="Arimo" w:hAnsi="Arimo" w:cs="Arimo"/>
                <w:sz w:val="22"/>
                <w:szCs w:val="22"/>
              </w:rPr>
              <w:t xml:space="preserve">58.4% </w:t>
            </w:r>
            <w:del w:id="207" w:author="Daniele Alves" w:date="2017-04-07T05:21:00Z">
              <w:r>
                <w:rPr>
                  <w:rFonts w:ascii="Arimo" w:eastAsia="Arimo" w:hAnsi="Arimo" w:cs="Arimo"/>
                  <w:sz w:val="22"/>
                  <w:szCs w:val="22"/>
                </w:rPr>
                <w:delText>higher</w:delText>
              </w:r>
            </w:del>
            <w:ins w:id="208" w:author="Daniele Alves" w:date="2017-04-07T05:21:00Z">
              <w:r>
                <w:rPr>
                  <w:rFonts w:ascii="Arimo" w:eastAsia="Arimo" w:hAnsi="Arimo" w:cs="Arimo"/>
                  <w:sz w:val="22"/>
                  <w:szCs w:val="22"/>
                </w:rPr>
                <w:t>more injuries</w:t>
              </w:r>
            </w:ins>
            <w:r>
              <w:rPr>
                <w:rFonts w:ascii="Arimo" w:eastAsia="Arimo" w:hAnsi="Arimo" w:cs="Arimo"/>
                <w:sz w:val="22"/>
                <w:szCs w:val="22"/>
              </w:rPr>
              <w:t xml:space="preserve"> than </w:t>
            </w:r>
            <w:ins w:id="209" w:author="Daniele Alves" w:date="2017-04-07T05:21:00Z">
              <w:r>
                <w:rPr>
                  <w:rFonts w:ascii="Arimo" w:eastAsia="Arimo" w:hAnsi="Arimo" w:cs="Arimo"/>
                  <w:sz w:val="22"/>
                  <w:szCs w:val="22"/>
                </w:rPr>
                <w:t>un</w:t>
              </w:r>
            </w:ins>
            <w:del w:id="210" w:author="Daniele Alves" w:date="2017-04-07T05:21:00Z">
              <w:r>
                <w:rPr>
                  <w:rFonts w:ascii="Arimo" w:eastAsia="Arimo" w:hAnsi="Arimo" w:cs="Arimo"/>
                  <w:sz w:val="22"/>
                  <w:szCs w:val="22"/>
                </w:rPr>
                <w:delText>non-</w:delText>
              </w:r>
            </w:del>
            <w:r>
              <w:rPr>
                <w:rFonts w:ascii="Arimo" w:eastAsia="Arimo" w:hAnsi="Arimo" w:cs="Arimo"/>
                <w:sz w:val="22"/>
                <w:szCs w:val="22"/>
              </w:rPr>
              <w:t xml:space="preserve">federated </w:t>
            </w:r>
            <w:ins w:id="211" w:author="Daniele Alves" w:date="2017-04-07T05:21:00Z">
              <w:r>
                <w:rPr>
                  <w:rFonts w:ascii="Arimo" w:eastAsia="Arimo" w:hAnsi="Arimo" w:cs="Arimo"/>
                  <w:sz w:val="22"/>
                  <w:szCs w:val="22"/>
                </w:rPr>
                <w:t>ones</w:t>
              </w:r>
            </w:ins>
            <w:del w:id="212" w:author="Daniele Alves" w:date="2017-04-07T05:21:00Z">
              <w:r>
                <w:rPr>
                  <w:rFonts w:ascii="Arimo" w:eastAsia="Arimo" w:hAnsi="Arimo" w:cs="Arimo"/>
                  <w:sz w:val="22"/>
                  <w:szCs w:val="22"/>
                </w:rPr>
                <w:delText>lesions</w:delText>
              </w:r>
            </w:del>
            <w:r>
              <w:rPr>
                <w:rFonts w:ascii="Arimo" w:eastAsia="Arimo" w:hAnsi="Arimo" w:cs="Arimo"/>
                <w:sz w:val="22"/>
                <w:szCs w:val="22"/>
              </w:rPr>
              <w:t xml:space="preserve"> (p = 0.007).</w:t>
            </w:r>
          </w:p>
        </w:tc>
        <w:tc>
          <w:tcPr>
            <w:tcW w:w="4000" w:type="dxa"/>
            <w:shd w:val="clear" w:color="auto" w:fill="FFFFFF"/>
          </w:tcPr>
          <w:p w:rsidR="00A76585" w:rsidRDefault="000044CF">
            <w:pPr>
              <w:pStyle w:val="normal0"/>
              <w:jc w:val="both"/>
            </w:pPr>
            <w:r>
              <w:t>Further, it was found that surfers presented federated estimated average 58.4% higher than non-federated lesions (p = 0.007).</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Surfers undergone previous surgery had estimated average of 56.9% more </w:t>
            </w:r>
            <w:r>
              <w:rPr>
                <w:rFonts w:ascii="Arimo" w:eastAsia="Arimo" w:hAnsi="Arimo" w:cs="Arimo"/>
                <w:sz w:val="22"/>
                <w:szCs w:val="22"/>
              </w:rPr>
              <w:lastRenderedPageBreak/>
              <w:t>injuries than the others (p=.012).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 xml:space="preserve">Surfers </w:t>
            </w:r>
            <w:ins w:id="213" w:author="Daniele Alves" w:date="2017-04-07T05:42:00Z">
              <w:r>
                <w:rPr>
                  <w:rFonts w:ascii="Arimo" w:eastAsia="Arimo" w:hAnsi="Arimo" w:cs="Arimo"/>
                  <w:sz w:val="22"/>
                  <w:szCs w:val="22"/>
                </w:rPr>
                <w:t xml:space="preserve">who had </w:t>
              </w:r>
            </w:ins>
            <w:r>
              <w:rPr>
                <w:rFonts w:ascii="Arimo" w:eastAsia="Arimo" w:hAnsi="Arimo" w:cs="Arimo"/>
                <w:sz w:val="22"/>
                <w:szCs w:val="22"/>
              </w:rPr>
              <w:t>undergone previous surger</w:t>
            </w:r>
            <w:ins w:id="214" w:author="Daniele Alves" w:date="2017-04-07T05:22:00Z">
              <w:r>
                <w:rPr>
                  <w:rFonts w:ascii="Arimo" w:eastAsia="Arimo" w:hAnsi="Arimo" w:cs="Arimo"/>
                  <w:sz w:val="22"/>
                  <w:szCs w:val="22"/>
                </w:rPr>
                <w:t>ies</w:t>
              </w:r>
            </w:ins>
            <w:del w:id="215" w:author="Daniele Alves" w:date="2017-04-07T05:22:00Z">
              <w:r>
                <w:rPr>
                  <w:rFonts w:ascii="Arimo" w:eastAsia="Arimo" w:hAnsi="Arimo" w:cs="Arimo"/>
                  <w:sz w:val="22"/>
                  <w:szCs w:val="22"/>
                </w:rPr>
                <w:delText>y</w:delText>
              </w:r>
            </w:del>
            <w:r>
              <w:rPr>
                <w:rFonts w:ascii="Arimo" w:eastAsia="Arimo" w:hAnsi="Arimo" w:cs="Arimo"/>
                <w:sz w:val="22"/>
                <w:szCs w:val="22"/>
              </w:rPr>
              <w:t xml:space="preserve"> </w:t>
            </w:r>
            <w:del w:id="216" w:author="Daniele Alves" w:date="2017-04-07T05:22:00Z">
              <w:r>
                <w:rPr>
                  <w:rFonts w:ascii="Arimo" w:eastAsia="Arimo" w:hAnsi="Arimo" w:cs="Arimo"/>
                  <w:sz w:val="22"/>
                  <w:szCs w:val="22"/>
                </w:rPr>
                <w:delText>had</w:delText>
              </w:r>
            </w:del>
            <w:ins w:id="217" w:author="Daniele Alves" w:date="2017-04-07T05:22:00Z">
              <w:r>
                <w:rPr>
                  <w:rFonts w:ascii="Arimo" w:eastAsia="Arimo" w:hAnsi="Arimo" w:cs="Arimo"/>
                  <w:sz w:val="22"/>
                  <w:szCs w:val="22"/>
                </w:rPr>
                <w:t>showed an</w:t>
              </w:r>
            </w:ins>
            <w:r>
              <w:rPr>
                <w:rFonts w:ascii="Arimo" w:eastAsia="Arimo" w:hAnsi="Arimo" w:cs="Arimo"/>
                <w:sz w:val="22"/>
                <w:szCs w:val="22"/>
              </w:rPr>
              <w:t xml:space="preserve"> estimated </w:t>
            </w:r>
            <w:ins w:id="218" w:author="Daniele Alves" w:date="2017-04-07T05:22:00Z">
              <w:r>
                <w:rPr>
                  <w:rFonts w:ascii="Arimo" w:eastAsia="Arimo" w:hAnsi="Arimo" w:cs="Arimo"/>
                  <w:sz w:val="22"/>
                  <w:szCs w:val="22"/>
                </w:rPr>
                <w:lastRenderedPageBreak/>
                <w:t xml:space="preserve">injury </w:t>
              </w:r>
            </w:ins>
            <w:r>
              <w:rPr>
                <w:rFonts w:ascii="Arimo" w:eastAsia="Arimo" w:hAnsi="Arimo" w:cs="Arimo"/>
                <w:sz w:val="22"/>
                <w:szCs w:val="22"/>
              </w:rPr>
              <w:t xml:space="preserve">average </w:t>
            </w:r>
            <w:del w:id="219" w:author="Daniele Alves" w:date="2017-04-07T05:22:00Z">
              <w:r>
                <w:rPr>
                  <w:rFonts w:ascii="Arimo" w:eastAsia="Arimo" w:hAnsi="Arimo" w:cs="Arimo"/>
                  <w:sz w:val="22"/>
                  <w:szCs w:val="22"/>
                </w:rPr>
                <w:delText>of</w:delText>
              </w:r>
            </w:del>
            <w:r>
              <w:rPr>
                <w:rFonts w:ascii="Arimo" w:eastAsia="Arimo" w:hAnsi="Arimo" w:cs="Arimo"/>
                <w:sz w:val="22"/>
                <w:szCs w:val="22"/>
              </w:rPr>
              <w:t xml:space="preserve"> 56.9% </w:t>
            </w:r>
            <w:ins w:id="220" w:author="Daniele Alves" w:date="2017-04-07T05:23:00Z">
              <w:r>
                <w:rPr>
                  <w:rFonts w:ascii="Arimo" w:eastAsia="Arimo" w:hAnsi="Arimo" w:cs="Arimo"/>
                  <w:sz w:val="22"/>
                  <w:szCs w:val="22"/>
                </w:rPr>
                <w:t xml:space="preserve">higher </w:t>
              </w:r>
            </w:ins>
            <w:del w:id="221" w:author="Daniele Alves" w:date="2017-04-07T05:23:00Z">
              <w:r>
                <w:rPr>
                  <w:rFonts w:ascii="Arimo" w:eastAsia="Arimo" w:hAnsi="Arimo" w:cs="Arimo"/>
                  <w:sz w:val="22"/>
                  <w:szCs w:val="22"/>
                </w:rPr>
                <w:delText xml:space="preserve">more injuries </w:delText>
              </w:r>
            </w:del>
            <w:r>
              <w:rPr>
                <w:rFonts w:ascii="Arimo" w:eastAsia="Arimo" w:hAnsi="Arimo" w:cs="Arimo"/>
                <w:sz w:val="22"/>
                <w:szCs w:val="22"/>
              </w:rPr>
              <w:t>than the other</w:t>
            </w:r>
            <w:ins w:id="222" w:author="Daniele Alves" w:date="2017-04-07T05:23:00Z">
              <w:r>
                <w:rPr>
                  <w:rFonts w:ascii="Arimo" w:eastAsia="Arimo" w:hAnsi="Arimo" w:cs="Arimo"/>
                  <w:sz w:val="22"/>
                  <w:szCs w:val="22"/>
                </w:rPr>
                <w:t xml:space="preserve"> surfers</w:t>
              </w:r>
            </w:ins>
            <w:del w:id="223" w:author="Daniele Alves" w:date="2017-04-07T05:23:00Z">
              <w:r>
                <w:rPr>
                  <w:rFonts w:ascii="Arimo" w:eastAsia="Arimo" w:hAnsi="Arimo" w:cs="Arimo"/>
                  <w:sz w:val="22"/>
                  <w:szCs w:val="22"/>
                </w:rPr>
                <w:delText>s</w:delText>
              </w:r>
            </w:del>
            <w:r>
              <w:rPr>
                <w:rFonts w:ascii="Arimo" w:eastAsia="Arimo" w:hAnsi="Arimo" w:cs="Arimo"/>
                <w:sz w:val="22"/>
                <w:szCs w:val="22"/>
              </w:rPr>
              <w:t xml:space="preserve"> (p = 0.012).</w:t>
            </w:r>
          </w:p>
        </w:tc>
        <w:tc>
          <w:tcPr>
            <w:tcW w:w="4000" w:type="dxa"/>
            <w:shd w:val="clear" w:color="auto" w:fill="FFFFFF"/>
          </w:tcPr>
          <w:p w:rsidR="00A76585" w:rsidRDefault="000044CF">
            <w:pPr>
              <w:pStyle w:val="normal0"/>
              <w:jc w:val="both"/>
            </w:pPr>
            <w:r>
              <w:lastRenderedPageBreak/>
              <w:t xml:space="preserve">Surfers undergone previous surgery had an average of 56.9% more injuries </w:t>
            </w:r>
            <w:r>
              <w:lastRenderedPageBreak/>
              <w:t>than the others (p = .012).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28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Furthermore, it was found that for each additional year of surf practice, the estimated average lesions increased by 2.5% (p=0.0118).</w:t>
            </w:r>
          </w:p>
        </w:tc>
        <w:tc>
          <w:tcPr>
            <w:tcW w:w="4000" w:type="dxa"/>
            <w:shd w:val="clear" w:color="auto" w:fill="FFFFFF"/>
          </w:tcPr>
          <w:p w:rsidR="00A76585" w:rsidRDefault="000044CF">
            <w:pPr>
              <w:pStyle w:val="normal0"/>
              <w:rPr>
                <w:rFonts w:ascii="Arimo" w:eastAsia="Arimo" w:hAnsi="Arimo" w:cs="Arimo"/>
                <w:sz w:val="22"/>
                <w:szCs w:val="22"/>
              </w:rPr>
            </w:pPr>
            <w:del w:id="224" w:author="Daniele Alves" w:date="2017-04-07T05:23:00Z">
              <w:r>
                <w:rPr>
                  <w:rFonts w:ascii="Arimo" w:eastAsia="Arimo" w:hAnsi="Arimo" w:cs="Arimo"/>
                  <w:sz w:val="22"/>
                  <w:szCs w:val="22"/>
                </w:rPr>
                <w:delText>Furthermore</w:delText>
              </w:r>
            </w:del>
            <w:ins w:id="225" w:author="Daniele Alves" w:date="2017-04-07T05:23:00Z">
              <w:r>
                <w:rPr>
                  <w:rFonts w:ascii="Arimo" w:eastAsia="Arimo" w:hAnsi="Arimo" w:cs="Arimo"/>
                  <w:sz w:val="22"/>
                  <w:szCs w:val="22"/>
                </w:rPr>
                <w:t>In addition</w:t>
              </w:r>
            </w:ins>
            <w:r>
              <w:rPr>
                <w:rFonts w:ascii="Arimo" w:eastAsia="Arimo" w:hAnsi="Arimo" w:cs="Arimo"/>
                <w:sz w:val="22"/>
                <w:szCs w:val="22"/>
              </w:rPr>
              <w:t>, it was found that for each</w:t>
            </w:r>
            <w:del w:id="226" w:author="Daniele Alves" w:date="2017-04-07T05:24:00Z">
              <w:r>
                <w:rPr>
                  <w:rFonts w:ascii="Arimo" w:eastAsia="Arimo" w:hAnsi="Arimo" w:cs="Arimo"/>
                  <w:sz w:val="22"/>
                  <w:szCs w:val="22"/>
                </w:rPr>
                <w:delText xml:space="preserve"> additional</w:delText>
              </w:r>
            </w:del>
            <w:ins w:id="227" w:author="Daniele Alves" w:date="2017-04-07T05:24:00Z">
              <w:r>
                <w:rPr>
                  <w:rFonts w:ascii="Arimo" w:eastAsia="Arimo" w:hAnsi="Arimo" w:cs="Arimo"/>
                  <w:sz w:val="22"/>
                  <w:szCs w:val="22"/>
                </w:rPr>
                <w:t xml:space="preserve"> extra</w:t>
              </w:r>
            </w:ins>
            <w:r>
              <w:rPr>
                <w:rFonts w:ascii="Arimo" w:eastAsia="Arimo" w:hAnsi="Arimo" w:cs="Arimo"/>
                <w:sz w:val="22"/>
                <w:szCs w:val="22"/>
              </w:rPr>
              <w:t xml:space="preserve"> year of surf</w:t>
            </w:r>
            <w:ins w:id="228" w:author="Daniele Alves" w:date="2017-04-07T05:24:00Z">
              <w:r>
                <w:rPr>
                  <w:rFonts w:ascii="Arimo" w:eastAsia="Arimo" w:hAnsi="Arimo" w:cs="Arimo"/>
                  <w:sz w:val="22"/>
                  <w:szCs w:val="22"/>
                </w:rPr>
                <w:t>ing</w:t>
              </w:r>
            </w:ins>
            <w:del w:id="229" w:author="Daniele Alves" w:date="2017-04-07T05:24:00Z">
              <w:r>
                <w:rPr>
                  <w:rFonts w:ascii="Arimo" w:eastAsia="Arimo" w:hAnsi="Arimo" w:cs="Arimo"/>
                  <w:sz w:val="22"/>
                  <w:szCs w:val="22"/>
                </w:rPr>
                <w:delText xml:space="preserve"> practice</w:delText>
              </w:r>
            </w:del>
            <w:r>
              <w:rPr>
                <w:rFonts w:ascii="Arimo" w:eastAsia="Arimo" w:hAnsi="Arimo" w:cs="Arimo"/>
                <w:sz w:val="22"/>
                <w:szCs w:val="22"/>
              </w:rPr>
              <w:t xml:space="preserve">, the estimated </w:t>
            </w:r>
            <w:ins w:id="230" w:author="Daniele Alves" w:date="2017-04-07T05:24:00Z">
              <w:r>
                <w:rPr>
                  <w:rFonts w:ascii="Arimo" w:eastAsia="Arimo" w:hAnsi="Arimo" w:cs="Arimo"/>
                  <w:sz w:val="22"/>
                  <w:szCs w:val="22"/>
                </w:rPr>
                <w:t xml:space="preserve">injury </w:t>
              </w:r>
            </w:ins>
            <w:r>
              <w:rPr>
                <w:rFonts w:ascii="Arimo" w:eastAsia="Arimo" w:hAnsi="Arimo" w:cs="Arimo"/>
                <w:sz w:val="22"/>
                <w:szCs w:val="22"/>
              </w:rPr>
              <w:t>average</w:t>
            </w:r>
            <w:r>
              <w:rPr>
                <w:rFonts w:ascii="Arimo" w:eastAsia="Arimo" w:hAnsi="Arimo" w:cs="Arimo"/>
                <w:sz w:val="22"/>
                <w:szCs w:val="22"/>
              </w:rPr>
              <w:t xml:space="preserve"> </w:t>
            </w:r>
            <w:del w:id="231" w:author="Daniele Alves" w:date="2017-04-07T05:24:00Z">
              <w:r>
                <w:rPr>
                  <w:rFonts w:ascii="Arimo" w:eastAsia="Arimo" w:hAnsi="Arimo" w:cs="Arimo"/>
                  <w:sz w:val="22"/>
                  <w:szCs w:val="22"/>
                </w:rPr>
                <w:delText>lesions</w:delText>
              </w:r>
            </w:del>
            <w:r>
              <w:rPr>
                <w:rFonts w:ascii="Arimo" w:eastAsia="Arimo" w:hAnsi="Arimo" w:cs="Arimo"/>
                <w:sz w:val="22"/>
                <w:szCs w:val="22"/>
              </w:rPr>
              <w:t xml:space="preserve"> increased by 2.5% (p = 0.0118).</w:t>
            </w:r>
          </w:p>
        </w:tc>
        <w:tc>
          <w:tcPr>
            <w:tcW w:w="4000" w:type="dxa"/>
            <w:shd w:val="clear" w:color="auto" w:fill="FFFFFF"/>
          </w:tcPr>
          <w:p w:rsidR="00A76585" w:rsidRDefault="000044CF">
            <w:pPr>
              <w:pStyle w:val="normal0"/>
              <w:jc w:val="both"/>
            </w:pPr>
            <w:r>
              <w:t>Furthermore, it was found that for each additional year of surfing practice, the estimated average lesions increased by 2.5% (p = 0.0118).</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Conclusion: The average estimated surfers injuries increased with the in</w:t>
            </w:r>
            <w:r>
              <w:rPr>
                <w:rFonts w:ascii="Arimo" w:eastAsia="Arimo" w:hAnsi="Arimo" w:cs="Arimo"/>
                <w:sz w:val="22"/>
                <w:szCs w:val="22"/>
              </w:rPr>
              <w:t>crease in practice time, performance of previous surgery and to be federated.</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Conclusion: The </w:t>
            </w:r>
            <w:ins w:id="232" w:author="Daniele Alves" w:date="2017-04-07T05:24:00Z">
              <w:r>
                <w:rPr>
                  <w:rFonts w:ascii="Arimo" w:eastAsia="Arimo" w:hAnsi="Arimo" w:cs="Arimo"/>
                  <w:sz w:val="22"/>
                  <w:szCs w:val="22"/>
                </w:rPr>
                <w:t xml:space="preserve">surfers' estimated injury </w:t>
              </w:r>
            </w:ins>
            <w:r>
              <w:rPr>
                <w:rFonts w:ascii="Arimo" w:eastAsia="Arimo" w:hAnsi="Arimo" w:cs="Arimo"/>
                <w:sz w:val="22"/>
                <w:szCs w:val="22"/>
              </w:rPr>
              <w:t xml:space="preserve">average </w:t>
            </w:r>
            <w:del w:id="233" w:author="Daniele Alves" w:date="2017-04-07T05:25:00Z">
              <w:r>
                <w:rPr>
                  <w:rFonts w:ascii="Arimo" w:eastAsia="Arimo" w:hAnsi="Arimo" w:cs="Arimo"/>
                  <w:sz w:val="22"/>
                  <w:szCs w:val="22"/>
                </w:rPr>
                <w:delText xml:space="preserve">estimated surfers injuries </w:delText>
              </w:r>
            </w:del>
            <w:r>
              <w:rPr>
                <w:rFonts w:ascii="Arimo" w:eastAsia="Arimo" w:hAnsi="Arimo" w:cs="Arimo"/>
                <w:sz w:val="22"/>
                <w:szCs w:val="22"/>
              </w:rPr>
              <w:t xml:space="preserve">increased with the </w:t>
            </w:r>
            <w:del w:id="234" w:author="Daniele Alves" w:date="2017-04-07T05:26:00Z">
              <w:r>
                <w:rPr>
                  <w:rFonts w:ascii="Arimo" w:eastAsia="Arimo" w:hAnsi="Arimo" w:cs="Arimo"/>
                  <w:sz w:val="22"/>
                  <w:szCs w:val="22"/>
                </w:rPr>
                <w:delText>increase</w:delText>
              </w:r>
            </w:del>
            <w:ins w:id="235" w:author="Daniele Alves" w:date="2017-04-07T05:26:00Z">
              <w:r>
                <w:rPr>
                  <w:rFonts w:ascii="Arimo" w:eastAsia="Arimo" w:hAnsi="Arimo" w:cs="Arimo"/>
                  <w:sz w:val="22"/>
                  <w:szCs w:val="22"/>
                </w:rPr>
                <w:t xml:space="preserve"> increment</w:t>
              </w:r>
            </w:ins>
            <w:r>
              <w:rPr>
                <w:rFonts w:ascii="Arimo" w:eastAsia="Arimo" w:hAnsi="Arimo" w:cs="Arimo"/>
                <w:sz w:val="22"/>
                <w:szCs w:val="22"/>
              </w:rPr>
              <w:t xml:space="preserve"> in</w:t>
            </w:r>
            <w:del w:id="236" w:author="Daniele Alves" w:date="2017-04-07T05:43:00Z">
              <w:r>
                <w:rPr>
                  <w:rFonts w:ascii="Arimo" w:eastAsia="Arimo" w:hAnsi="Arimo" w:cs="Arimo"/>
                  <w:sz w:val="22"/>
                  <w:szCs w:val="22"/>
                </w:rPr>
                <w:delText xml:space="preserve"> practice time</w:delText>
              </w:r>
            </w:del>
            <w:ins w:id="237" w:author="Daniele Alves" w:date="2017-04-07T05:43:00Z">
              <w:r>
                <w:rPr>
                  <w:rFonts w:ascii="Arimo" w:eastAsia="Arimo" w:hAnsi="Arimo" w:cs="Arimo"/>
                  <w:sz w:val="22"/>
                  <w:szCs w:val="22"/>
                </w:rPr>
                <w:t xml:space="preserve"> surfing experience</w:t>
              </w:r>
            </w:ins>
            <w:r>
              <w:rPr>
                <w:rFonts w:ascii="Arimo" w:eastAsia="Arimo" w:hAnsi="Arimo" w:cs="Arimo"/>
                <w:sz w:val="22"/>
                <w:szCs w:val="22"/>
              </w:rPr>
              <w:t xml:space="preserve">, </w:t>
            </w:r>
            <w:ins w:id="238" w:author="Daniele Alves" w:date="2017-04-07T05:26:00Z">
              <w:r>
                <w:rPr>
                  <w:rFonts w:ascii="Arimo" w:eastAsia="Arimo" w:hAnsi="Arimo" w:cs="Arimo"/>
                  <w:sz w:val="22"/>
                  <w:szCs w:val="22"/>
                </w:rPr>
                <w:t>occurrence</w:t>
              </w:r>
            </w:ins>
            <w:del w:id="239" w:author="Daniele Alves" w:date="2017-04-07T05:26:00Z">
              <w:r>
                <w:rPr>
                  <w:rFonts w:ascii="Arimo" w:eastAsia="Arimo" w:hAnsi="Arimo" w:cs="Arimo"/>
                  <w:sz w:val="22"/>
                  <w:szCs w:val="22"/>
                </w:rPr>
                <w:delText>performance</w:delText>
              </w:r>
            </w:del>
            <w:r>
              <w:rPr>
                <w:rFonts w:ascii="Arimo" w:eastAsia="Arimo" w:hAnsi="Arimo" w:cs="Arimo"/>
                <w:sz w:val="22"/>
                <w:szCs w:val="22"/>
              </w:rPr>
              <w:t xml:space="preserve"> of previous surgery and </w:t>
            </w:r>
            <w:del w:id="240" w:author="Daniele Alves" w:date="2017-04-07T05:26:00Z">
              <w:r>
                <w:rPr>
                  <w:rFonts w:ascii="Arimo" w:eastAsia="Arimo" w:hAnsi="Arimo" w:cs="Arimo"/>
                  <w:sz w:val="22"/>
                  <w:szCs w:val="22"/>
                </w:rPr>
                <w:delText xml:space="preserve">to </w:delText>
              </w:r>
            </w:del>
            <w:r>
              <w:rPr>
                <w:rFonts w:ascii="Arimo" w:eastAsia="Arimo" w:hAnsi="Arimo" w:cs="Arimo"/>
                <w:sz w:val="22"/>
                <w:szCs w:val="22"/>
              </w:rPr>
              <w:t>be</w:t>
            </w:r>
            <w:ins w:id="241" w:author="Daniele Alves" w:date="2017-04-07T05:26:00Z">
              <w:r>
                <w:rPr>
                  <w:rFonts w:ascii="Arimo" w:eastAsia="Arimo" w:hAnsi="Arimo" w:cs="Arimo"/>
                  <w:sz w:val="22"/>
                  <w:szCs w:val="22"/>
                </w:rPr>
                <w:t>ing</w:t>
              </w:r>
            </w:ins>
            <w:r>
              <w:rPr>
                <w:rFonts w:ascii="Arimo" w:eastAsia="Arimo" w:hAnsi="Arimo" w:cs="Arimo"/>
                <w:sz w:val="22"/>
                <w:szCs w:val="22"/>
              </w:rPr>
              <w:t xml:space="preserve"> federated.</w:t>
            </w:r>
          </w:p>
        </w:tc>
        <w:tc>
          <w:tcPr>
            <w:tcW w:w="4000" w:type="dxa"/>
            <w:shd w:val="clear" w:color="auto" w:fill="FFFFFF"/>
          </w:tcPr>
          <w:p w:rsidR="00A76585" w:rsidRDefault="000044CF">
            <w:pPr>
              <w:pStyle w:val="normal0"/>
              <w:jc w:val="both"/>
              <w:rPr>
                <w:rFonts w:ascii="Courier New" w:eastAsia="Courier New" w:hAnsi="Courier New" w:cs="Courier New"/>
                <w:sz w:val="20"/>
                <w:szCs w:val="20"/>
              </w:rPr>
            </w:pPr>
            <w:r>
              <w:rPr>
                <w:b/>
              </w:rPr>
              <w:t>Conclusion:</w:t>
            </w:r>
            <w:r>
              <w:t> The average estimated surfers injuries Increased with the Increase in practice team, performance of previous surgery and to be federated.</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Keywords: athletic injuries, prevalence, sports medicine.</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Keywords: athletic injuries, prevalence, sports medicine.</w:t>
            </w:r>
          </w:p>
        </w:tc>
        <w:tc>
          <w:tcPr>
            <w:tcW w:w="4000" w:type="dxa"/>
            <w:shd w:val="clear" w:color="auto" w:fill="FFFFFF"/>
          </w:tcPr>
          <w:p w:rsidR="00A76585" w:rsidRDefault="000044CF">
            <w:pPr>
              <w:pStyle w:val="normal0"/>
              <w:jc w:val="both"/>
              <w:rPr>
                <w:rFonts w:ascii="Courier New" w:eastAsia="Courier New" w:hAnsi="Courier New" w:cs="Courier New"/>
                <w:sz w:val="20"/>
                <w:szCs w:val="20"/>
              </w:rPr>
            </w:pPr>
            <w:r>
              <w:rPr>
                <w:b/>
              </w:rPr>
              <w:t>Keywords:</w:t>
            </w:r>
            <w:r>
              <w:t> athletic injuries, prevalence, sports medicine.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INTRODUÇÃO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INTRODUCTION</w:t>
            </w:r>
          </w:p>
        </w:tc>
        <w:tc>
          <w:tcPr>
            <w:tcW w:w="4000" w:type="dxa"/>
            <w:shd w:val="clear" w:color="auto" w:fill="FFFFFF"/>
          </w:tcPr>
          <w:p w:rsidR="00A76585" w:rsidRDefault="000044CF">
            <w:pPr>
              <w:pStyle w:val="normal0"/>
              <w:jc w:val="both"/>
              <w:rPr>
                <w:rFonts w:ascii="Calibri" w:eastAsia="Calibri" w:hAnsi="Calibri" w:cs="Calibri"/>
              </w:rPr>
            </w:pPr>
            <w:r>
              <w:rPr>
                <w:b/>
              </w:rPr>
              <w:t>INTRODUCTION</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Nos últimos anos têm aumentado o número de praticantes de surf, tornando-se um esporte popular no mundo todo (1, 2, 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In recent years </w:t>
            </w:r>
            <w:del w:id="242" w:author="Daniele Alves" w:date="2017-04-07T05:27:00Z">
              <w:r>
                <w:rPr>
                  <w:rFonts w:ascii="Arimo" w:eastAsia="Arimo" w:hAnsi="Arimo" w:cs="Arimo"/>
                  <w:sz w:val="22"/>
                  <w:szCs w:val="22"/>
                </w:rPr>
                <w:delText xml:space="preserve">have increased </w:delText>
              </w:r>
            </w:del>
            <w:r>
              <w:rPr>
                <w:rFonts w:ascii="Arimo" w:eastAsia="Arimo" w:hAnsi="Arimo" w:cs="Arimo"/>
                <w:sz w:val="22"/>
                <w:szCs w:val="22"/>
              </w:rPr>
              <w:t>the number</w:t>
            </w:r>
            <w:del w:id="243" w:author="Daniele Alves" w:date="2017-04-07T05:27:00Z">
              <w:r>
                <w:rPr>
                  <w:rFonts w:ascii="Arimo" w:eastAsia="Arimo" w:hAnsi="Arimo" w:cs="Arimo"/>
                  <w:sz w:val="22"/>
                  <w:szCs w:val="22"/>
                </w:rPr>
                <w:delText xml:space="preserve"> of practitioners</w:delText>
              </w:r>
            </w:del>
            <w:r>
              <w:rPr>
                <w:rFonts w:ascii="Arimo" w:eastAsia="Arimo" w:hAnsi="Arimo" w:cs="Arimo"/>
                <w:sz w:val="22"/>
                <w:szCs w:val="22"/>
              </w:rPr>
              <w:t xml:space="preserve"> of surf</w:t>
            </w:r>
            <w:ins w:id="244" w:author="Daniele Alves" w:date="2017-04-07T05:27:00Z">
              <w:r>
                <w:rPr>
                  <w:rFonts w:ascii="Arimo" w:eastAsia="Arimo" w:hAnsi="Arimo" w:cs="Arimo"/>
                  <w:sz w:val="22"/>
                  <w:szCs w:val="22"/>
                </w:rPr>
                <w:t xml:space="preserve">ers </w:t>
              </w:r>
              <w:commentRangeStart w:id="245"/>
              <w:commentRangeStart w:id="246"/>
              <w:r>
                <w:rPr>
                  <w:rFonts w:ascii="Arimo" w:eastAsia="Arimo" w:hAnsi="Arimo" w:cs="Arimo"/>
                  <w:sz w:val="22"/>
                  <w:szCs w:val="22"/>
                </w:rPr>
                <w:t>has increased</w:t>
              </w:r>
            </w:ins>
            <w:commentRangeEnd w:id="245"/>
            <w:r>
              <w:commentReference w:id="245"/>
            </w:r>
            <w:commentRangeEnd w:id="246"/>
            <w:r>
              <w:commentReference w:id="246"/>
            </w:r>
            <w:r>
              <w:rPr>
                <w:rFonts w:ascii="Arimo" w:eastAsia="Arimo" w:hAnsi="Arimo" w:cs="Arimo"/>
                <w:sz w:val="22"/>
                <w:szCs w:val="22"/>
              </w:rPr>
              <w:t>, making it a popular sport worldwide (1, 2, 3)</w:t>
            </w:r>
            <w:r>
              <w:rPr>
                <w:rFonts w:ascii="Arimo" w:eastAsia="Arimo" w:hAnsi="Arimo" w:cs="Arimo"/>
                <w:sz w:val="22"/>
                <w:szCs w:val="22"/>
              </w:rPr>
              <w:t>.</w:t>
            </w:r>
          </w:p>
        </w:tc>
        <w:tc>
          <w:tcPr>
            <w:tcW w:w="4000" w:type="dxa"/>
            <w:shd w:val="clear" w:color="auto" w:fill="FFFFFF"/>
          </w:tcPr>
          <w:p w:rsidR="00A76585" w:rsidRDefault="000044CF">
            <w:pPr>
              <w:pStyle w:val="normal0"/>
              <w:jc w:val="both"/>
            </w:pPr>
            <w:r>
              <w:t>In recent years they have increased the number of </w:t>
            </w:r>
            <w:r>
              <w:rPr>
                <w:i/>
              </w:rPr>
              <w:t>surfers,</w:t>
            </w:r>
            <w:r>
              <w:t> becoming a popular sport worldwide (1, 2, 3).</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De acordo com a International Surfing Association estima-se que no planeta existam aproximadamente 35 milhões de surfistas(4).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According to the International Surfing Association</w:t>
            </w:r>
            <w:ins w:id="247" w:author="Daniele Alves" w:date="2017-04-07T05:28:00Z">
              <w:r>
                <w:rPr>
                  <w:rFonts w:ascii="Arimo" w:eastAsia="Arimo" w:hAnsi="Arimo" w:cs="Arimo"/>
                  <w:sz w:val="22"/>
                  <w:szCs w:val="22"/>
                </w:rPr>
                <w:t>, it is</w:t>
              </w:r>
            </w:ins>
            <w:r>
              <w:rPr>
                <w:rFonts w:ascii="Arimo" w:eastAsia="Arimo" w:hAnsi="Arimo" w:cs="Arimo"/>
                <w:sz w:val="22"/>
                <w:szCs w:val="22"/>
              </w:rPr>
              <w:t xml:space="preserve"> estimate</w:t>
            </w:r>
            <w:ins w:id="248" w:author="Daniele Alves" w:date="2017-04-07T05:28:00Z">
              <w:r>
                <w:rPr>
                  <w:rFonts w:ascii="Arimo" w:eastAsia="Arimo" w:hAnsi="Arimo" w:cs="Arimo"/>
                  <w:sz w:val="22"/>
                  <w:szCs w:val="22"/>
                </w:rPr>
                <w:t>d</w:t>
              </w:r>
            </w:ins>
            <w:del w:id="249" w:author="Daniele Alves" w:date="2017-04-07T05:28:00Z">
              <w:r>
                <w:rPr>
                  <w:rFonts w:ascii="Arimo" w:eastAsia="Arimo" w:hAnsi="Arimo" w:cs="Arimo"/>
                  <w:sz w:val="22"/>
                  <w:szCs w:val="22"/>
                </w:rPr>
                <w:delText>s</w:delText>
              </w:r>
            </w:del>
            <w:r>
              <w:rPr>
                <w:rFonts w:ascii="Arimo" w:eastAsia="Arimo" w:hAnsi="Arimo" w:cs="Arimo"/>
                <w:sz w:val="22"/>
                <w:szCs w:val="22"/>
              </w:rPr>
              <w:t xml:space="preserve"> that there are approximately 35 million </w:t>
            </w:r>
            <w:ins w:id="250" w:author="Daniele Alves" w:date="2017-04-07T05:28:00Z">
              <w:r>
                <w:rPr>
                  <w:rFonts w:ascii="Arimo" w:eastAsia="Arimo" w:hAnsi="Arimo" w:cs="Arimo"/>
                  <w:sz w:val="22"/>
                  <w:szCs w:val="22"/>
                </w:rPr>
                <w:t xml:space="preserve">surfers on the </w:t>
              </w:r>
            </w:ins>
            <w:r>
              <w:rPr>
                <w:rFonts w:ascii="Arimo" w:eastAsia="Arimo" w:hAnsi="Arimo" w:cs="Arimo"/>
                <w:sz w:val="22"/>
                <w:szCs w:val="22"/>
              </w:rPr>
              <w:t xml:space="preserve">planet </w:t>
            </w:r>
            <w:del w:id="251" w:author="Daniele Alves" w:date="2017-04-07T05:28:00Z">
              <w:r>
                <w:rPr>
                  <w:rFonts w:ascii="Arimo" w:eastAsia="Arimo" w:hAnsi="Arimo" w:cs="Arimo"/>
                  <w:sz w:val="22"/>
                  <w:szCs w:val="22"/>
                </w:rPr>
                <w:delText xml:space="preserve">of surfers </w:delText>
              </w:r>
            </w:del>
            <w:r>
              <w:rPr>
                <w:rFonts w:ascii="Arimo" w:eastAsia="Arimo" w:hAnsi="Arimo" w:cs="Arimo"/>
                <w:sz w:val="22"/>
                <w:szCs w:val="22"/>
              </w:rPr>
              <w:t>(4).</w:t>
            </w:r>
          </w:p>
        </w:tc>
        <w:tc>
          <w:tcPr>
            <w:tcW w:w="4000" w:type="dxa"/>
            <w:shd w:val="clear" w:color="auto" w:fill="FFFFFF"/>
          </w:tcPr>
          <w:p w:rsidR="00A76585" w:rsidRDefault="000044CF">
            <w:pPr>
              <w:pStyle w:val="normal0"/>
              <w:jc w:val="both"/>
            </w:pPr>
            <w:r>
              <w:t>According to the </w:t>
            </w:r>
            <w:r>
              <w:rPr>
                <w:i/>
              </w:rPr>
              <w:t>International Surfing Association</w:t>
            </w:r>
            <w:r>
              <w:t> estimated that in the world there are approximately 35 mil</w:t>
            </w:r>
            <w:r>
              <w:t>lion surfers (4).</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No Brasil a estimativa é que 1,3% da população entre 14 e 75 anos de idade pratica a modalidade, ou seja, cerca de 1,9 milhões de surfistas (5).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 Brazil</w:t>
            </w:r>
            <w:ins w:id="252" w:author="Daniele Alves" w:date="2017-04-07T05:29:00Z">
              <w:r>
                <w:rPr>
                  <w:rFonts w:ascii="Arimo" w:eastAsia="Arimo" w:hAnsi="Arimo" w:cs="Arimo"/>
                  <w:sz w:val="22"/>
                  <w:szCs w:val="22"/>
                </w:rPr>
                <w:t>,</w:t>
              </w:r>
            </w:ins>
            <w:r>
              <w:rPr>
                <w:rFonts w:ascii="Arimo" w:eastAsia="Arimo" w:hAnsi="Arimo" w:cs="Arimo"/>
                <w:sz w:val="22"/>
                <w:szCs w:val="22"/>
              </w:rPr>
              <w:t xml:space="preserve"> </w:t>
            </w:r>
            <w:del w:id="253" w:author="Daniele Alves" w:date="2017-04-07T05:29:00Z">
              <w:r>
                <w:rPr>
                  <w:rFonts w:ascii="Arimo" w:eastAsia="Arimo" w:hAnsi="Arimo" w:cs="Arimo"/>
                  <w:sz w:val="22"/>
                  <w:szCs w:val="22"/>
                </w:rPr>
                <w:delText xml:space="preserve">it is </w:delText>
              </w:r>
            </w:del>
            <w:ins w:id="254" w:author="Daniele Alves" w:date="2017-04-07T05:29:00Z">
              <w:r>
                <w:rPr>
                  <w:rFonts w:ascii="Arimo" w:eastAsia="Arimo" w:hAnsi="Arimo" w:cs="Arimo"/>
                  <w:sz w:val="22"/>
                  <w:szCs w:val="22"/>
                </w:rPr>
                <w:t xml:space="preserve">the </w:t>
              </w:r>
            </w:ins>
            <w:r>
              <w:rPr>
                <w:rFonts w:ascii="Arimo" w:eastAsia="Arimo" w:hAnsi="Arimo" w:cs="Arimo"/>
                <w:sz w:val="22"/>
                <w:szCs w:val="22"/>
              </w:rPr>
              <w:t>estimate</w:t>
            </w:r>
            <w:del w:id="255" w:author="Daniele Alves" w:date="2017-04-07T05:29:00Z">
              <w:r>
                <w:rPr>
                  <w:rFonts w:ascii="Arimo" w:eastAsia="Arimo" w:hAnsi="Arimo" w:cs="Arimo"/>
                  <w:sz w:val="22"/>
                  <w:szCs w:val="22"/>
                </w:rPr>
                <w:delText>d</w:delText>
              </w:r>
            </w:del>
            <w:ins w:id="256" w:author="Daniele Alves" w:date="2017-04-07T05:29:00Z">
              <w:r>
                <w:rPr>
                  <w:rFonts w:ascii="Arimo" w:eastAsia="Arimo" w:hAnsi="Arimo" w:cs="Arimo"/>
                  <w:sz w:val="22"/>
                  <w:szCs w:val="22"/>
                </w:rPr>
                <w:t xml:space="preserve"> is</w:t>
              </w:r>
            </w:ins>
            <w:r>
              <w:rPr>
                <w:rFonts w:ascii="Arimo" w:eastAsia="Arimo" w:hAnsi="Arimo" w:cs="Arimo"/>
                <w:sz w:val="22"/>
                <w:szCs w:val="22"/>
              </w:rPr>
              <w:t xml:space="preserve"> that 1.3% of the population between 14 and 75 years old </w:t>
            </w:r>
            <w:ins w:id="257" w:author="Daniele Alves" w:date="2017-04-07T05:30:00Z">
              <w:r>
                <w:rPr>
                  <w:rFonts w:ascii="Arimo" w:eastAsia="Arimo" w:hAnsi="Arimo" w:cs="Arimo"/>
                  <w:sz w:val="22"/>
                  <w:szCs w:val="22"/>
                </w:rPr>
                <w:t>is actively involved in this sport</w:t>
              </w:r>
            </w:ins>
            <w:del w:id="258" w:author="Daniele Alves" w:date="2017-04-07T05:30:00Z">
              <w:r>
                <w:rPr>
                  <w:rFonts w:ascii="Arimo" w:eastAsia="Arimo" w:hAnsi="Arimo" w:cs="Arimo"/>
                  <w:sz w:val="22"/>
                  <w:szCs w:val="22"/>
                </w:rPr>
                <w:delText>practice mode</w:delText>
              </w:r>
            </w:del>
            <w:r>
              <w:rPr>
                <w:rFonts w:ascii="Arimo" w:eastAsia="Arimo" w:hAnsi="Arimo" w:cs="Arimo"/>
                <w:sz w:val="22"/>
                <w:szCs w:val="22"/>
              </w:rPr>
              <w:t xml:space="preserve">, </w:t>
            </w:r>
            <w:del w:id="259" w:author="Daniele Alves" w:date="2017-04-07T05:30:00Z">
              <w:r>
                <w:rPr>
                  <w:rFonts w:ascii="Arimo" w:eastAsia="Arimo" w:hAnsi="Arimo" w:cs="Arimo"/>
                  <w:sz w:val="22"/>
                  <w:szCs w:val="22"/>
                </w:rPr>
                <w:delText xml:space="preserve">or </w:delText>
              </w:r>
            </w:del>
            <w:r>
              <w:rPr>
                <w:rFonts w:ascii="Arimo" w:eastAsia="Arimo" w:hAnsi="Arimo" w:cs="Arimo"/>
                <w:sz w:val="22"/>
                <w:szCs w:val="22"/>
              </w:rPr>
              <w:t>around 1,9</w:t>
            </w:r>
            <w:del w:id="260" w:author="Daniele Alves" w:date="2017-04-07T05:30:00Z">
              <w:r>
                <w:rPr>
                  <w:rFonts w:ascii="Arimo" w:eastAsia="Arimo" w:hAnsi="Arimo" w:cs="Arimo"/>
                  <w:sz w:val="22"/>
                  <w:szCs w:val="22"/>
                </w:rPr>
                <w:delText>00,000</w:delText>
              </w:r>
            </w:del>
            <w:r>
              <w:rPr>
                <w:rFonts w:ascii="Arimo" w:eastAsia="Arimo" w:hAnsi="Arimo" w:cs="Arimo"/>
                <w:sz w:val="22"/>
                <w:szCs w:val="22"/>
              </w:rPr>
              <w:t xml:space="preserve"> </w:t>
            </w:r>
            <w:ins w:id="261" w:author="Daniele Alves" w:date="2017-04-07T05:30:00Z">
              <w:r>
                <w:rPr>
                  <w:rFonts w:ascii="Arimo" w:eastAsia="Arimo" w:hAnsi="Arimo" w:cs="Arimo"/>
                  <w:sz w:val="22"/>
                  <w:szCs w:val="22"/>
                </w:rPr>
                <w:t xml:space="preserve">million </w:t>
              </w:r>
            </w:ins>
            <w:del w:id="262" w:author="Daniele Alves" w:date="2017-04-07T05:30:00Z">
              <w:r>
                <w:rPr>
                  <w:rFonts w:ascii="Arimo" w:eastAsia="Arimo" w:hAnsi="Arimo" w:cs="Arimo"/>
                  <w:sz w:val="22"/>
                  <w:szCs w:val="22"/>
                </w:rPr>
                <w:delText xml:space="preserve">of </w:delText>
              </w:r>
            </w:del>
            <w:r>
              <w:rPr>
                <w:rFonts w:ascii="Arimo" w:eastAsia="Arimo" w:hAnsi="Arimo" w:cs="Arimo"/>
                <w:sz w:val="22"/>
                <w:szCs w:val="22"/>
              </w:rPr>
              <w:t>surfers (5).</w:t>
            </w:r>
          </w:p>
        </w:tc>
        <w:tc>
          <w:tcPr>
            <w:tcW w:w="4000" w:type="dxa"/>
            <w:shd w:val="clear" w:color="auto" w:fill="FFFFFF"/>
          </w:tcPr>
          <w:p w:rsidR="00A76585" w:rsidRDefault="000044CF">
            <w:pPr>
              <w:pStyle w:val="normal0"/>
              <w:jc w:val="both"/>
            </w:pPr>
            <w:r>
              <w:t xml:space="preserve">In Brazil the estimate is that 1.3% of the population between 14 and 75 years of age practices the sport, </w:t>
            </w:r>
            <w:r>
              <w:t>that is, about 1.9 million surfers (5).</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No entanto, apesar de se tornar bastante popular, a literatura científica </w:t>
            </w:r>
            <w:r>
              <w:rPr>
                <w:rFonts w:ascii="Arimo" w:eastAsia="Arimo" w:hAnsi="Arimo" w:cs="Arimo"/>
                <w:sz w:val="22"/>
                <w:szCs w:val="22"/>
              </w:rPr>
              <w:lastRenderedPageBreak/>
              <w:t>sobre a modalidade ainda é escassa (1), especialmente no que tange a prevalência de lesões (6, 7, 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However, despite becoming very popul</w:t>
            </w:r>
            <w:r>
              <w:rPr>
                <w:rFonts w:ascii="Arimo" w:eastAsia="Arimo" w:hAnsi="Arimo" w:cs="Arimo"/>
                <w:sz w:val="22"/>
                <w:szCs w:val="22"/>
              </w:rPr>
              <w:t xml:space="preserve">ar, scientific literature about the </w:t>
            </w:r>
            <w:r>
              <w:rPr>
                <w:rFonts w:ascii="Arimo" w:eastAsia="Arimo" w:hAnsi="Arimo" w:cs="Arimo"/>
                <w:sz w:val="22"/>
                <w:szCs w:val="22"/>
              </w:rPr>
              <w:lastRenderedPageBreak/>
              <w:t>sport is still scarce (1), especially regarding the prevalence of lesions (6, 7, 8).</w:t>
            </w:r>
          </w:p>
        </w:tc>
        <w:tc>
          <w:tcPr>
            <w:tcW w:w="4000" w:type="dxa"/>
            <w:shd w:val="clear" w:color="auto" w:fill="FFFFFF"/>
          </w:tcPr>
          <w:p w:rsidR="00A76585" w:rsidRDefault="000044CF">
            <w:pPr>
              <w:pStyle w:val="normal0"/>
              <w:jc w:val="both"/>
              <w:rPr>
                <w:rFonts w:ascii="Calibri" w:eastAsia="Calibri" w:hAnsi="Calibri" w:cs="Calibri"/>
              </w:rPr>
            </w:pPr>
            <w:r>
              <w:lastRenderedPageBreak/>
              <w:t xml:space="preserve">However, although it is becoming very </w:t>
            </w:r>
            <w:r>
              <w:lastRenderedPageBreak/>
              <w:t>popular, the scientific literature on the modality is still scarce (1), especially with regard to</w:t>
            </w:r>
            <w:r>
              <w:t xml:space="preserve"> the prevalence of lesions (6, 7, 8).</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36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 desenvolvimento de pranchas e quilhas com melhor hidrodinâmica, propiciam manobras cada vez mais velozes e complexas, acompanhadas por maior demanda física, fisiológica e técnica</w:t>
            </w:r>
            <w:del w:id="263" w:author="Marianna Imaregna" w:date="2017-04-11T06:03:00Z">
              <w:r>
                <w:rPr>
                  <w:rFonts w:ascii="Arimo" w:eastAsia="Arimo" w:hAnsi="Arimo" w:cs="Arimo"/>
                  <w:sz w:val="22"/>
                  <w:szCs w:val="22"/>
                </w:rPr>
                <w:delText>;</w:delText>
              </w:r>
            </w:del>
            <w:ins w:id="264" w:author="Marianna Imaregna" w:date="2017-04-11T06:03:00Z">
              <w:r>
                <w:rPr>
                  <w:rFonts w:ascii="Arimo" w:eastAsia="Arimo" w:hAnsi="Arimo" w:cs="Arimo"/>
                  <w:sz w:val="22"/>
                  <w:szCs w:val="22"/>
                </w:rPr>
                <w:t>,</w:t>
              </w:r>
            </w:ins>
            <w:r>
              <w:rPr>
                <w:rFonts w:ascii="Arimo" w:eastAsia="Arimo" w:hAnsi="Arimo" w:cs="Arimo"/>
                <w:sz w:val="22"/>
                <w:szCs w:val="22"/>
              </w:rPr>
              <w:t xml:space="preserve"> as quais podem ter contribuído para o aumento da incidência de lesões em surfistas (7, 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The development of boards and keels with improved hydrodynamics</w:t>
            </w:r>
            <w:del w:id="265" w:author="Daniele Alves" w:date="2017-04-07T05:31:00Z">
              <w:r>
                <w:rPr>
                  <w:rFonts w:ascii="Arimo" w:eastAsia="Arimo" w:hAnsi="Arimo" w:cs="Arimo"/>
                  <w:sz w:val="22"/>
                  <w:szCs w:val="22"/>
                </w:rPr>
                <w:delText>,</w:delText>
              </w:r>
            </w:del>
            <w:r>
              <w:rPr>
                <w:rFonts w:ascii="Arimo" w:eastAsia="Arimo" w:hAnsi="Arimo" w:cs="Arimo"/>
                <w:sz w:val="22"/>
                <w:szCs w:val="22"/>
              </w:rPr>
              <w:t xml:space="preserve"> </w:t>
            </w:r>
            <w:del w:id="266" w:author="Daniele Alves" w:date="2017-04-07T05:31:00Z">
              <w:r>
                <w:rPr>
                  <w:rFonts w:ascii="Arimo" w:eastAsia="Arimo" w:hAnsi="Arimo" w:cs="Arimo"/>
                  <w:sz w:val="22"/>
                  <w:szCs w:val="22"/>
                </w:rPr>
                <w:delText xml:space="preserve">provide maneuvering </w:delText>
              </w:r>
            </w:del>
            <w:ins w:id="267" w:author="Daniele Alves" w:date="2017-04-07T05:31:00Z">
              <w:r>
                <w:rPr>
                  <w:rFonts w:ascii="Arimo" w:eastAsia="Arimo" w:hAnsi="Arimo" w:cs="Arimo"/>
                  <w:sz w:val="22"/>
                  <w:szCs w:val="22"/>
                </w:rPr>
                <w:t xml:space="preserve">allows for </w:t>
              </w:r>
            </w:ins>
            <w:r>
              <w:rPr>
                <w:rFonts w:ascii="Arimo" w:eastAsia="Arimo" w:hAnsi="Arimo" w:cs="Arimo"/>
                <w:sz w:val="22"/>
                <w:szCs w:val="22"/>
              </w:rPr>
              <w:t>increasingly fast</w:t>
            </w:r>
            <w:ins w:id="268" w:author="Daniele Alves" w:date="2017-04-07T05:31:00Z">
              <w:r>
                <w:rPr>
                  <w:rFonts w:ascii="Arimo" w:eastAsia="Arimo" w:hAnsi="Arimo" w:cs="Arimo"/>
                  <w:sz w:val="22"/>
                  <w:szCs w:val="22"/>
                </w:rPr>
                <w:t>er</w:t>
              </w:r>
            </w:ins>
            <w:r>
              <w:rPr>
                <w:rFonts w:ascii="Arimo" w:eastAsia="Arimo" w:hAnsi="Arimo" w:cs="Arimo"/>
                <w:sz w:val="22"/>
                <w:szCs w:val="22"/>
              </w:rPr>
              <w:t xml:space="preserve"> and </w:t>
            </w:r>
            <w:ins w:id="269" w:author="Daniele Alves" w:date="2017-04-07T05:31:00Z">
              <w:r>
                <w:rPr>
                  <w:rFonts w:ascii="Arimo" w:eastAsia="Arimo" w:hAnsi="Arimo" w:cs="Arimo"/>
                  <w:sz w:val="22"/>
                  <w:szCs w:val="22"/>
                </w:rPr>
                <w:t xml:space="preserve">more </w:t>
              </w:r>
            </w:ins>
            <w:r>
              <w:rPr>
                <w:rFonts w:ascii="Arimo" w:eastAsia="Arimo" w:hAnsi="Arimo" w:cs="Arimo"/>
                <w:sz w:val="22"/>
                <w:szCs w:val="22"/>
              </w:rPr>
              <w:t>complex</w:t>
            </w:r>
            <w:ins w:id="270" w:author="Daniele Alves" w:date="2017-04-07T05:32:00Z">
              <w:r>
                <w:rPr>
                  <w:rFonts w:ascii="Arimo" w:eastAsia="Arimo" w:hAnsi="Arimo" w:cs="Arimo"/>
                  <w:sz w:val="22"/>
                  <w:szCs w:val="22"/>
                </w:rPr>
                <w:t xml:space="preserve"> maneuvers</w:t>
              </w:r>
            </w:ins>
            <w:r>
              <w:rPr>
                <w:rFonts w:ascii="Arimo" w:eastAsia="Arimo" w:hAnsi="Arimo" w:cs="Arimo"/>
                <w:sz w:val="22"/>
                <w:szCs w:val="22"/>
              </w:rPr>
              <w:t>, accompanied by great</w:t>
            </w:r>
            <w:r>
              <w:rPr>
                <w:rFonts w:ascii="Arimo" w:eastAsia="Arimo" w:hAnsi="Arimo" w:cs="Arimo"/>
                <w:sz w:val="22"/>
                <w:szCs w:val="22"/>
              </w:rPr>
              <w:t>er physical, physiological and technical demand</w:t>
            </w:r>
            <w:ins w:id="271" w:author="Marianna Imaregna" w:date="2017-04-11T06:03:00Z">
              <w:r>
                <w:rPr>
                  <w:rFonts w:ascii="Arimo" w:eastAsia="Arimo" w:hAnsi="Arimo" w:cs="Arimo"/>
                  <w:sz w:val="22"/>
                  <w:szCs w:val="22"/>
                </w:rPr>
                <w:t>,</w:t>
              </w:r>
            </w:ins>
            <w:del w:id="272" w:author="Marianna Imaregna" w:date="2017-04-11T06:03:00Z">
              <w:r>
                <w:rPr>
                  <w:rFonts w:ascii="Arimo" w:eastAsia="Arimo" w:hAnsi="Arimo" w:cs="Arimo"/>
                  <w:sz w:val="22"/>
                  <w:szCs w:val="22"/>
                </w:rPr>
                <w:delText>;</w:delText>
              </w:r>
            </w:del>
            <w:r>
              <w:rPr>
                <w:rFonts w:ascii="Arimo" w:eastAsia="Arimo" w:hAnsi="Arimo" w:cs="Arimo"/>
                <w:sz w:val="22"/>
                <w:szCs w:val="22"/>
              </w:rPr>
              <w:t xml:space="preserve"> which may have contributed to the increased incidence of injuries in surfers (7, 8).</w:t>
            </w:r>
          </w:p>
        </w:tc>
        <w:tc>
          <w:tcPr>
            <w:tcW w:w="4000" w:type="dxa"/>
            <w:shd w:val="clear" w:color="auto" w:fill="FFFFFF"/>
          </w:tcPr>
          <w:p w:rsidR="00A76585" w:rsidRDefault="000044CF">
            <w:pPr>
              <w:pStyle w:val="normal0"/>
              <w:jc w:val="both"/>
              <w:rPr>
                <w:rFonts w:ascii="Calibri" w:eastAsia="Calibri" w:hAnsi="Calibri" w:cs="Calibri"/>
              </w:rPr>
            </w:pPr>
            <w:r>
              <w:t xml:space="preserve">The development of boards and keels with better hydrodynamics, provide faster and more complex maneuvers, accompanied by </w:t>
            </w:r>
            <w:r>
              <w:t>greater physical, physiological and technical demand;</w:t>
            </w:r>
            <w:r>
              <w:rPr>
                <w:rFonts w:ascii="Calibri" w:eastAsia="Calibri" w:hAnsi="Calibri" w:cs="Calibri"/>
              </w:rPr>
              <w:t> </w:t>
            </w:r>
            <w:r>
              <w:t>Which may have contributed to the increase in the incidence of injuries in surfers (7, 8).</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As lesões mais comuns no surf são as contusões e ferimentos por corte, seguido de entorses, estiramentos mu</w:t>
            </w:r>
            <w:r>
              <w:rPr>
                <w:rFonts w:ascii="Arimo" w:eastAsia="Arimo" w:hAnsi="Arimo" w:cs="Arimo"/>
                <w:sz w:val="22"/>
                <w:szCs w:val="22"/>
              </w:rPr>
              <w:t>sculares, queimaduras e fraturas.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The most common </w:t>
            </w:r>
            <w:ins w:id="273" w:author="Daniele Alves" w:date="2017-04-07T05:33:00Z">
              <w:r>
                <w:rPr>
                  <w:rFonts w:ascii="Arimo" w:eastAsia="Arimo" w:hAnsi="Arimo" w:cs="Arimo"/>
                  <w:sz w:val="22"/>
                  <w:szCs w:val="22"/>
                </w:rPr>
                <w:t>lesions</w:t>
              </w:r>
            </w:ins>
            <w:del w:id="274" w:author="Daniele Alves" w:date="2017-04-07T05:33:00Z">
              <w:r>
                <w:rPr>
                  <w:rFonts w:ascii="Arimo" w:eastAsia="Arimo" w:hAnsi="Arimo" w:cs="Arimo"/>
                  <w:sz w:val="22"/>
                  <w:szCs w:val="22"/>
                </w:rPr>
                <w:delText>injuries</w:delText>
              </w:r>
            </w:del>
            <w:r>
              <w:rPr>
                <w:rFonts w:ascii="Arimo" w:eastAsia="Arimo" w:hAnsi="Arimo" w:cs="Arimo"/>
                <w:sz w:val="22"/>
                <w:szCs w:val="22"/>
              </w:rPr>
              <w:t xml:space="preserve"> in </w:t>
            </w:r>
            <w:del w:id="275" w:author="Daniele Alves" w:date="2017-04-07T05:32:00Z">
              <w:r>
                <w:rPr>
                  <w:rFonts w:ascii="Arimo" w:eastAsia="Arimo" w:hAnsi="Arimo" w:cs="Arimo"/>
                  <w:sz w:val="22"/>
                  <w:szCs w:val="22"/>
                </w:rPr>
                <w:delText>the</w:delText>
              </w:r>
            </w:del>
            <w:r>
              <w:rPr>
                <w:rFonts w:ascii="Arimo" w:eastAsia="Arimo" w:hAnsi="Arimo" w:cs="Arimo"/>
                <w:sz w:val="22"/>
                <w:szCs w:val="22"/>
              </w:rPr>
              <w:t xml:space="preserve"> </w:t>
            </w:r>
            <w:commentRangeStart w:id="276"/>
            <w:r>
              <w:rPr>
                <w:rFonts w:ascii="Arimo" w:eastAsia="Arimo" w:hAnsi="Arimo" w:cs="Arimo"/>
                <w:sz w:val="22"/>
                <w:szCs w:val="22"/>
              </w:rPr>
              <w:t>surf</w:t>
            </w:r>
            <w:ins w:id="277" w:author="Ron Martinez" w:date="2017-04-12T18:14:00Z">
              <w:r>
                <w:rPr>
                  <w:rFonts w:ascii="Arimo" w:eastAsia="Arimo" w:hAnsi="Arimo" w:cs="Arimo"/>
                  <w:sz w:val="22"/>
                  <w:szCs w:val="22"/>
                </w:rPr>
                <w:t>ing</w:t>
              </w:r>
            </w:ins>
            <w:commentRangeEnd w:id="276"/>
            <w:r>
              <w:commentReference w:id="276"/>
            </w:r>
            <w:r>
              <w:rPr>
                <w:rFonts w:ascii="Arimo" w:eastAsia="Arimo" w:hAnsi="Arimo" w:cs="Arimo"/>
                <w:sz w:val="22"/>
                <w:szCs w:val="22"/>
              </w:rPr>
              <w:t xml:space="preserve"> are </w:t>
            </w:r>
            <w:del w:id="278" w:author="Daniele Alves" w:date="2017-04-07T05:32:00Z">
              <w:r>
                <w:rPr>
                  <w:rFonts w:ascii="Arimo" w:eastAsia="Arimo" w:hAnsi="Arimo" w:cs="Arimo"/>
                  <w:sz w:val="22"/>
                  <w:szCs w:val="22"/>
                </w:rPr>
                <w:delText>the</w:delText>
              </w:r>
            </w:del>
            <w:r>
              <w:rPr>
                <w:rFonts w:ascii="Arimo" w:eastAsia="Arimo" w:hAnsi="Arimo" w:cs="Arimo"/>
                <w:sz w:val="22"/>
                <w:szCs w:val="22"/>
              </w:rPr>
              <w:t xml:space="preserve"> bruises and injuries </w:t>
            </w:r>
            <w:ins w:id="279" w:author="Daniele Alves" w:date="2017-04-07T05:44:00Z">
              <w:r>
                <w:rPr>
                  <w:rFonts w:ascii="Arimo" w:eastAsia="Arimo" w:hAnsi="Arimo" w:cs="Arimo"/>
                  <w:sz w:val="22"/>
                  <w:szCs w:val="22"/>
                </w:rPr>
                <w:t>due to</w:t>
              </w:r>
            </w:ins>
            <w:del w:id="280" w:author="Daniele Alves" w:date="2017-04-07T05:44:00Z">
              <w:r>
                <w:rPr>
                  <w:rFonts w:ascii="Arimo" w:eastAsia="Arimo" w:hAnsi="Arimo" w:cs="Arimo"/>
                  <w:sz w:val="22"/>
                  <w:szCs w:val="22"/>
                </w:rPr>
                <w:delText>by</w:delText>
              </w:r>
            </w:del>
            <w:r>
              <w:rPr>
                <w:rFonts w:ascii="Arimo" w:eastAsia="Arimo" w:hAnsi="Arimo" w:cs="Arimo"/>
                <w:sz w:val="22"/>
                <w:szCs w:val="22"/>
              </w:rPr>
              <w:t xml:space="preserve"> cut</w:t>
            </w:r>
            <w:ins w:id="281" w:author="Daniele Alves" w:date="2017-04-07T05:33:00Z">
              <w:r>
                <w:rPr>
                  <w:rFonts w:ascii="Arimo" w:eastAsia="Arimo" w:hAnsi="Arimo" w:cs="Arimo"/>
                  <w:sz w:val="22"/>
                  <w:szCs w:val="22"/>
                </w:rPr>
                <w:t>s</w:t>
              </w:r>
            </w:ins>
            <w:del w:id="282" w:author="Daniele Alves" w:date="2017-04-07T05:33:00Z">
              <w:r>
                <w:rPr>
                  <w:rFonts w:ascii="Arimo" w:eastAsia="Arimo" w:hAnsi="Arimo" w:cs="Arimo"/>
                  <w:sz w:val="22"/>
                  <w:szCs w:val="22"/>
                </w:rPr>
                <w:delText>ting</w:delText>
              </w:r>
            </w:del>
            <w:r>
              <w:rPr>
                <w:rFonts w:ascii="Arimo" w:eastAsia="Arimo" w:hAnsi="Arimo" w:cs="Arimo"/>
                <w:sz w:val="22"/>
                <w:szCs w:val="22"/>
              </w:rPr>
              <w:t xml:space="preserve">, followed by sprains, muscle strains, </w:t>
            </w:r>
            <w:commentRangeStart w:id="283"/>
            <w:commentRangeStart w:id="284"/>
            <w:r>
              <w:rPr>
                <w:rFonts w:ascii="Arimo" w:eastAsia="Arimo" w:hAnsi="Arimo" w:cs="Arimo"/>
                <w:sz w:val="22"/>
                <w:szCs w:val="22"/>
              </w:rPr>
              <w:t>burns</w:t>
            </w:r>
            <w:commentRangeEnd w:id="283"/>
            <w:ins w:id="285" w:author="Ron Martinez" w:date="2017-04-12T18:16:00Z">
              <w:r>
                <w:commentReference w:id="283"/>
              </w:r>
              <w:commentRangeEnd w:id="284"/>
              <w:r>
                <w:commentReference w:id="284"/>
              </w:r>
              <w:r>
                <w:rPr>
                  <w:rFonts w:ascii="Arimo" w:eastAsia="Arimo" w:hAnsi="Arimo" w:cs="Arimo"/>
                  <w:sz w:val="22"/>
                  <w:szCs w:val="22"/>
                </w:rPr>
                <w:t>/</w:t>
              </w:r>
              <w:commentRangeStart w:id="286"/>
              <w:r>
                <w:rPr>
                  <w:rFonts w:ascii="Arimo" w:eastAsia="Arimo" w:hAnsi="Arimo" w:cs="Arimo"/>
                  <w:sz w:val="22"/>
                  <w:szCs w:val="22"/>
                </w:rPr>
                <w:t>stings</w:t>
              </w:r>
            </w:ins>
            <w:commentRangeEnd w:id="286"/>
            <w:r>
              <w:commentReference w:id="286"/>
            </w:r>
            <w:r>
              <w:rPr>
                <w:rFonts w:ascii="Arimo" w:eastAsia="Arimo" w:hAnsi="Arimo" w:cs="Arimo"/>
                <w:sz w:val="22"/>
                <w:szCs w:val="22"/>
              </w:rPr>
              <w:t xml:space="preserve"> and fractures.</w:t>
            </w:r>
          </w:p>
        </w:tc>
        <w:tc>
          <w:tcPr>
            <w:tcW w:w="4000" w:type="dxa"/>
            <w:shd w:val="clear" w:color="auto" w:fill="FFFFFF"/>
          </w:tcPr>
          <w:p w:rsidR="00A76585" w:rsidRDefault="000044CF">
            <w:pPr>
              <w:pStyle w:val="normal0"/>
              <w:jc w:val="both"/>
            </w:pPr>
            <w:r>
              <w:t>The most common injuries are injuries in </w:t>
            </w:r>
            <w:r>
              <w:rPr>
                <w:i/>
              </w:rPr>
              <w:t>surfing</w:t>
            </w:r>
            <w:r>
              <w:t> and injuries by cutting, followed by sprains, muscle strains, burns and fractures.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Além disso, estudos apontam que no surf, a maior parte das lesões, é de natureza traumática, e são principalmente decorrentes ao choque do surfista com a própria prancha ou com o fundo do mar, seguidas da execução de manobras sem êxito (7, 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 addition,</w:t>
            </w:r>
            <w:r>
              <w:rPr>
                <w:rFonts w:ascii="Arimo" w:eastAsia="Arimo" w:hAnsi="Arimo" w:cs="Arimo"/>
                <w:sz w:val="22"/>
                <w:szCs w:val="22"/>
              </w:rPr>
              <w:t xml:space="preserve"> studies show that in surf</w:t>
            </w:r>
            <w:ins w:id="287" w:author="Ron Martinez" w:date="2017-04-12T18:54:00Z">
              <w:r>
                <w:rPr>
                  <w:rFonts w:ascii="Arimo" w:eastAsia="Arimo" w:hAnsi="Arimo" w:cs="Arimo"/>
                  <w:sz w:val="22"/>
                  <w:szCs w:val="22"/>
                </w:rPr>
                <w:t>ing</w:t>
              </w:r>
            </w:ins>
            <w:del w:id="288" w:author="Daniele Alves" w:date="2017-04-07T05:33:00Z">
              <w:r>
                <w:rPr>
                  <w:rFonts w:ascii="Arimo" w:eastAsia="Arimo" w:hAnsi="Arimo" w:cs="Arimo"/>
                  <w:sz w:val="22"/>
                  <w:szCs w:val="22"/>
                </w:rPr>
                <w:delText>ing,</w:delText>
              </w:r>
            </w:del>
            <w:r>
              <w:rPr>
                <w:rFonts w:ascii="Arimo" w:eastAsia="Arimo" w:hAnsi="Arimo" w:cs="Arimo"/>
                <w:sz w:val="22"/>
                <w:szCs w:val="22"/>
              </w:rPr>
              <w:t xml:space="preserve"> most injuries</w:t>
            </w:r>
            <w:ins w:id="289" w:author="Daniele Alves" w:date="2017-04-07T05:34:00Z">
              <w:r>
                <w:rPr>
                  <w:rFonts w:ascii="Arimo" w:eastAsia="Arimo" w:hAnsi="Arimo" w:cs="Arimo"/>
                  <w:sz w:val="22"/>
                  <w:szCs w:val="22"/>
                </w:rPr>
                <w:t xml:space="preserve"> are </w:t>
              </w:r>
              <w:del w:id="290" w:author="Ron Martinez" w:date="2017-04-12T18:55:00Z">
                <w:r>
                  <w:rPr>
                    <w:rFonts w:ascii="Arimo" w:eastAsia="Arimo" w:hAnsi="Arimo" w:cs="Arimo"/>
                    <w:sz w:val="22"/>
                    <w:szCs w:val="22"/>
                  </w:rPr>
                  <w:delText>of</w:delText>
                </w:r>
              </w:del>
            </w:ins>
            <w:del w:id="291" w:author="Daniele Alves" w:date="2017-04-07T05:34:00Z">
              <w:r>
                <w:rPr>
                  <w:rFonts w:ascii="Arimo" w:eastAsia="Arimo" w:hAnsi="Arimo" w:cs="Arimo"/>
                  <w:sz w:val="22"/>
                  <w:szCs w:val="22"/>
                </w:rPr>
                <w:delText>,</w:delText>
              </w:r>
            </w:del>
            <w:r>
              <w:rPr>
                <w:rFonts w:ascii="Arimo" w:eastAsia="Arimo" w:hAnsi="Arimo" w:cs="Arimo"/>
                <w:sz w:val="22"/>
                <w:szCs w:val="22"/>
              </w:rPr>
              <w:t xml:space="preserve"> traumatic </w:t>
            </w:r>
            <w:ins w:id="292" w:author="Ron Martinez" w:date="2017-04-12T18:55:00Z">
              <w:r>
                <w:rPr>
                  <w:rFonts w:ascii="Arimo" w:eastAsia="Arimo" w:hAnsi="Arimo" w:cs="Arimo"/>
                  <w:sz w:val="22"/>
                  <w:szCs w:val="22"/>
                </w:rPr>
                <w:t xml:space="preserve">in </w:t>
              </w:r>
            </w:ins>
            <w:r>
              <w:rPr>
                <w:rFonts w:ascii="Arimo" w:eastAsia="Arimo" w:hAnsi="Arimo" w:cs="Arimo"/>
                <w:sz w:val="22"/>
                <w:szCs w:val="22"/>
              </w:rPr>
              <w:t xml:space="preserve">nature, and are mainly </w:t>
            </w:r>
            <w:del w:id="293" w:author="Daniele Alves" w:date="2017-04-07T05:45:00Z">
              <w:r>
                <w:rPr>
                  <w:rFonts w:ascii="Arimo" w:eastAsia="Arimo" w:hAnsi="Arimo" w:cs="Arimo"/>
                  <w:sz w:val="22"/>
                  <w:szCs w:val="22"/>
                </w:rPr>
                <w:delText xml:space="preserve">arising from the shock </w:delText>
              </w:r>
            </w:del>
            <w:ins w:id="294" w:author="Daniele Alves" w:date="2017-04-07T05:45:00Z">
              <w:r>
                <w:rPr>
                  <w:rFonts w:ascii="Arimo" w:eastAsia="Arimo" w:hAnsi="Arimo" w:cs="Arimo"/>
                  <w:sz w:val="22"/>
                  <w:szCs w:val="22"/>
                </w:rPr>
                <w:t xml:space="preserve">caused by the impact </w:t>
              </w:r>
            </w:ins>
            <w:r>
              <w:rPr>
                <w:rFonts w:ascii="Arimo" w:eastAsia="Arimo" w:hAnsi="Arimo" w:cs="Arimo"/>
                <w:sz w:val="22"/>
                <w:szCs w:val="22"/>
              </w:rPr>
              <w:t xml:space="preserve">of the surfer with his own </w:t>
            </w:r>
            <w:ins w:id="295" w:author="Daniele Alves" w:date="2017-04-07T05:35:00Z">
              <w:r>
                <w:rPr>
                  <w:rFonts w:ascii="Arimo" w:eastAsia="Arimo" w:hAnsi="Arimo" w:cs="Arimo"/>
                  <w:sz w:val="22"/>
                  <w:szCs w:val="22"/>
                </w:rPr>
                <w:t>b</w:t>
              </w:r>
            </w:ins>
            <w:del w:id="296" w:author="Daniele Alves" w:date="2017-04-07T05:35:00Z">
              <w:r>
                <w:rPr>
                  <w:rFonts w:ascii="Arimo" w:eastAsia="Arimo" w:hAnsi="Arimo" w:cs="Arimo"/>
                  <w:sz w:val="22"/>
                  <w:szCs w:val="22"/>
                </w:rPr>
                <w:delText>B</w:delText>
              </w:r>
            </w:del>
            <w:r>
              <w:rPr>
                <w:rFonts w:ascii="Arimo" w:eastAsia="Arimo" w:hAnsi="Arimo" w:cs="Arimo"/>
                <w:sz w:val="22"/>
                <w:szCs w:val="22"/>
              </w:rPr>
              <w:t>oard or with the bottom of the sea, follow</w:t>
            </w:r>
            <w:ins w:id="297" w:author="Daniele Alves" w:date="2017-04-07T05:35:00Z">
              <w:r>
                <w:rPr>
                  <w:rFonts w:ascii="Arimo" w:eastAsia="Arimo" w:hAnsi="Arimo" w:cs="Arimo"/>
                  <w:sz w:val="22"/>
                  <w:szCs w:val="22"/>
                </w:rPr>
                <w:t>ing</w:t>
              </w:r>
            </w:ins>
            <w:del w:id="298" w:author="Daniele Alves" w:date="2017-04-07T05:35:00Z">
              <w:r>
                <w:rPr>
                  <w:rFonts w:ascii="Arimo" w:eastAsia="Arimo" w:hAnsi="Arimo" w:cs="Arimo"/>
                  <w:sz w:val="22"/>
                  <w:szCs w:val="22"/>
                </w:rPr>
                <w:delText>ed</w:delText>
              </w:r>
            </w:del>
            <w:r>
              <w:rPr>
                <w:rFonts w:ascii="Arimo" w:eastAsia="Arimo" w:hAnsi="Arimo" w:cs="Arimo"/>
                <w:sz w:val="22"/>
                <w:szCs w:val="22"/>
              </w:rPr>
              <w:t xml:space="preserve"> </w:t>
            </w:r>
            <w:del w:id="299" w:author="Daniele Alves" w:date="2017-04-07T05:35:00Z">
              <w:r>
                <w:rPr>
                  <w:rFonts w:ascii="Arimo" w:eastAsia="Arimo" w:hAnsi="Arimo" w:cs="Arimo"/>
                  <w:sz w:val="22"/>
                  <w:szCs w:val="22"/>
                </w:rPr>
                <w:delText xml:space="preserve">by </w:delText>
              </w:r>
            </w:del>
            <w:r>
              <w:rPr>
                <w:rFonts w:ascii="Arimo" w:eastAsia="Arimo" w:hAnsi="Arimo" w:cs="Arimo"/>
                <w:sz w:val="22"/>
                <w:szCs w:val="22"/>
              </w:rPr>
              <w:t xml:space="preserve">the </w:t>
            </w:r>
            <w:ins w:id="300" w:author="Daniele Alves" w:date="2017-04-07T05:35:00Z">
              <w:r>
                <w:rPr>
                  <w:rFonts w:ascii="Arimo" w:eastAsia="Arimo" w:hAnsi="Arimo" w:cs="Arimo"/>
                  <w:sz w:val="22"/>
                  <w:szCs w:val="22"/>
                </w:rPr>
                <w:t xml:space="preserve">unsuccessful </w:t>
              </w:r>
            </w:ins>
            <w:r>
              <w:rPr>
                <w:rFonts w:ascii="Arimo" w:eastAsia="Arimo" w:hAnsi="Arimo" w:cs="Arimo"/>
                <w:sz w:val="22"/>
                <w:szCs w:val="22"/>
              </w:rPr>
              <w:t xml:space="preserve">execution of </w:t>
            </w:r>
            <w:del w:id="301" w:author="Daniele Alves" w:date="2017-04-07T05:36:00Z">
              <w:r>
                <w:rPr>
                  <w:rFonts w:ascii="Arimo" w:eastAsia="Arimo" w:hAnsi="Arimo" w:cs="Arimo"/>
                  <w:sz w:val="22"/>
                  <w:szCs w:val="22"/>
                </w:rPr>
                <w:delText>manoeuvres</w:delText>
              </w:r>
            </w:del>
            <w:ins w:id="302" w:author="Daniele Alves" w:date="2017-04-07T05:36:00Z">
              <w:r>
                <w:rPr>
                  <w:rFonts w:ascii="Arimo" w:eastAsia="Arimo" w:hAnsi="Arimo" w:cs="Arimo"/>
                  <w:sz w:val="22"/>
                  <w:szCs w:val="22"/>
                </w:rPr>
                <w:t>maneuvers</w:t>
              </w:r>
            </w:ins>
            <w:del w:id="303" w:author="Daniele Alves" w:date="2017-04-07T05:36:00Z">
              <w:r>
                <w:rPr>
                  <w:rFonts w:ascii="Arimo" w:eastAsia="Arimo" w:hAnsi="Arimo" w:cs="Arimo"/>
                  <w:sz w:val="22"/>
                  <w:szCs w:val="22"/>
                </w:rPr>
                <w:delText xml:space="preserve"> without success</w:delText>
              </w:r>
            </w:del>
            <w:r>
              <w:rPr>
                <w:rFonts w:ascii="Arimo" w:eastAsia="Arimo" w:hAnsi="Arimo" w:cs="Arimo"/>
                <w:sz w:val="22"/>
                <w:szCs w:val="22"/>
              </w:rPr>
              <w:t xml:space="preserve"> (7, 9).</w:t>
            </w:r>
          </w:p>
        </w:tc>
        <w:tc>
          <w:tcPr>
            <w:tcW w:w="4000" w:type="dxa"/>
            <w:shd w:val="clear" w:color="auto" w:fill="FFFFFF"/>
          </w:tcPr>
          <w:p w:rsidR="00A76585" w:rsidRDefault="000044CF">
            <w:pPr>
              <w:pStyle w:val="normal0"/>
              <w:jc w:val="both"/>
              <w:rPr>
                <w:rFonts w:ascii="Calibri" w:eastAsia="Calibri" w:hAnsi="Calibri" w:cs="Calibri"/>
              </w:rPr>
            </w:pPr>
            <w:r>
              <w:t>Furthermore, studies show that in the </w:t>
            </w:r>
            <w:r>
              <w:rPr>
                <w:i/>
              </w:rPr>
              <w:t>surf,</w:t>
            </w:r>
            <w:r>
              <w:t> most of the injuries is traumatic</w:t>
            </w:r>
            <w:r>
              <w:rPr>
                <w:rFonts w:ascii="Calibri" w:eastAsia="Calibri" w:hAnsi="Calibri" w:cs="Calibri"/>
              </w:rPr>
              <w:t> in </w:t>
            </w:r>
            <w:r>
              <w:t xml:space="preserve">nature, and are mainly due to the surfer's clash with own board or the bottom of the sea, followed by execution unsuccessful maneuvers (7, 9 </w:t>
            </w:r>
            <w:r>
              <w:t>).</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Em estudo com surfistas do litoral paranaense verificou-se que o tipo de lesão mais frequente foi a contusão em membros inferiores, decorrente do contato com a prancha, na categoria recreacional (10).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In </w:t>
            </w:r>
            <w:ins w:id="304" w:author="Daniele Alves" w:date="2017-04-07T05:37:00Z">
              <w:r>
                <w:rPr>
                  <w:rFonts w:ascii="Arimo" w:eastAsia="Arimo" w:hAnsi="Arimo" w:cs="Arimo"/>
                  <w:sz w:val="22"/>
                  <w:szCs w:val="22"/>
                </w:rPr>
                <w:t xml:space="preserve">a study with surfers from the coast of </w:t>
              </w:r>
            </w:ins>
            <w:del w:id="305" w:author="Daniele Alves" w:date="2017-04-07T05:37:00Z">
              <w:r>
                <w:rPr>
                  <w:rFonts w:ascii="Arimo" w:eastAsia="Arimo" w:hAnsi="Arimo" w:cs="Arimo"/>
                  <w:sz w:val="22"/>
                  <w:szCs w:val="22"/>
                </w:rPr>
                <w:delText xml:space="preserve">the </w:delText>
              </w:r>
            </w:del>
            <w:r>
              <w:rPr>
                <w:rFonts w:ascii="Arimo" w:eastAsia="Arimo" w:hAnsi="Arimo" w:cs="Arimo"/>
                <w:sz w:val="22"/>
                <w:szCs w:val="22"/>
              </w:rPr>
              <w:t xml:space="preserve">Paraná </w:t>
            </w:r>
            <w:commentRangeStart w:id="306"/>
            <w:ins w:id="307" w:author="Isa Yoshino" w:date="2017-04-12T18:57:00Z">
              <w:r>
                <w:rPr>
                  <w:rFonts w:ascii="Arimo" w:eastAsia="Arimo" w:hAnsi="Arimo" w:cs="Arimo"/>
                  <w:sz w:val="22"/>
                  <w:szCs w:val="22"/>
                </w:rPr>
                <w:t>(Bra</w:t>
              </w:r>
            </w:ins>
            <w:commentRangeEnd w:id="306"/>
            <w:ins w:id="308" w:author="Ron Martinez" w:date="2017-04-12T18:57:00Z">
              <w:r>
                <w:commentReference w:id="306"/>
              </w:r>
              <w:r>
                <w:rPr>
                  <w:rFonts w:ascii="Arimo" w:eastAsia="Arimo" w:hAnsi="Arimo" w:cs="Arimo"/>
                  <w:sz w:val="22"/>
                  <w:szCs w:val="22"/>
                </w:rPr>
                <w:t>z</w:t>
              </w:r>
            </w:ins>
            <w:ins w:id="309" w:author="Isa Yoshino" w:date="2017-04-12T18:57:00Z">
              <w:del w:id="310" w:author="Ron Martinez" w:date="2017-04-12T18:57:00Z">
                <w:r>
                  <w:rPr>
                    <w:rFonts w:ascii="Arimo" w:eastAsia="Arimo" w:hAnsi="Arimo" w:cs="Arimo"/>
                    <w:sz w:val="22"/>
                    <w:szCs w:val="22"/>
                  </w:rPr>
                  <w:delText>s</w:delText>
                </w:r>
              </w:del>
              <w:r>
                <w:rPr>
                  <w:rFonts w:ascii="Arimo" w:eastAsia="Arimo" w:hAnsi="Arimo" w:cs="Arimo"/>
                  <w:sz w:val="22"/>
                  <w:szCs w:val="22"/>
                </w:rPr>
                <w:t>il)</w:t>
              </w:r>
            </w:ins>
            <w:ins w:id="311" w:author="Daniele Alves" w:date="2017-04-07T05:37:00Z">
              <w:r>
                <w:rPr>
                  <w:rFonts w:ascii="Arimo" w:eastAsia="Arimo" w:hAnsi="Arimo" w:cs="Arimo"/>
                  <w:sz w:val="22"/>
                  <w:szCs w:val="22"/>
                </w:rPr>
                <w:t>,</w:t>
              </w:r>
            </w:ins>
            <w:r>
              <w:rPr>
                <w:rFonts w:ascii="Arimo" w:eastAsia="Arimo" w:hAnsi="Arimo" w:cs="Arimo"/>
                <w:sz w:val="22"/>
                <w:szCs w:val="22"/>
              </w:rPr>
              <w:t xml:space="preserve"> </w:t>
            </w:r>
            <w:del w:id="312" w:author="Daniele Alves" w:date="2017-04-07T05:37:00Z">
              <w:r>
                <w:rPr>
                  <w:rFonts w:ascii="Arimo" w:eastAsia="Arimo" w:hAnsi="Arimo" w:cs="Arimo"/>
                  <w:sz w:val="22"/>
                  <w:szCs w:val="22"/>
                </w:rPr>
                <w:delText xml:space="preserve">coast surfers study </w:delText>
              </w:r>
            </w:del>
            <w:r>
              <w:rPr>
                <w:rFonts w:ascii="Arimo" w:eastAsia="Arimo" w:hAnsi="Arimo" w:cs="Arimo"/>
                <w:sz w:val="22"/>
                <w:szCs w:val="22"/>
              </w:rPr>
              <w:t xml:space="preserve">it was </w:t>
            </w:r>
            <w:del w:id="313" w:author="Daniele Alves" w:date="2017-04-07T05:37:00Z">
              <w:r>
                <w:rPr>
                  <w:rFonts w:ascii="Arimo" w:eastAsia="Arimo" w:hAnsi="Arimo" w:cs="Arimo"/>
                  <w:sz w:val="22"/>
                  <w:szCs w:val="22"/>
                </w:rPr>
                <w:delText xml:space="preserve">found </w:delText>
              </w:r>
            </w:del>
            <w:ins w:id="314" w:author="Daniele Alves" w:date="2017-04-07T05:37:00Z">
              <w:r>
                <w:rPr>
                  <w:rFonts w:ascii="Arimo" w:eastAsia="Arimo" w:hAnsi="Arimo" w:cs="Arimo"/>
                  <w:sz w:val="22"/>
                  <w:szCs w:val="22"/>
                </w:rPr>
                <w:t xml:space="preserve">verified </w:t>
              </w:r>
            </w:ins>
            <w:r>
              <w:rPr>
                <w:rFonts w:ascii="Arimo" w:eastAsia="Arimo" w:hAnsi="Arimo" w:cs="Arimo"/>
                <w:sz w:val="22"/>
                <w:szCs w:val="22"/>
              </w:rPr>
              <w:t xml:space="preserve">that the most frequent type of injury was </w:t>
            </w:r>
            <w:commentRangeStart w:id="315"/>
            <w:del w:id="316" w:author="Daniele Alves" w:date="2017-04-12T18:58:00Z">
              <w:r>
                <w:rPr>
                  <w:rFonts w:ascii="Arimo" w:eastAsia="Arimo" w:hAnsi="Arimo" w:cs="Arimo"/>
                  <w:sz w:val="22"/>
                  <w:szCs w:val="22"/>
                </w:rPr>
                <w:delText>a</w:delText>
              </w:r>
            </w:del>
            <w:commentRangeEnd w:id="315"/>
            <w:r>
              <w:commentReference w:id="315"/>
            </w:r>
            <w:r>
              <w:rPr>
                <w:rFonts w:ascii="Arimo" w:eastAsia="Arimo" w:hAnsi="Arimo" w:cs="Arimo"/>
                <w:sz w:val="22"/>
                <w:szCs w:val="22"/>
              </w:rPr>
              <w:t xml:space="preserve"> contusion in the lower limbs</w:t>
            </w:r>
            <w:del w:id="317" w:author="Daniele Alves" w:date="2017-04-07T05:38:00Z">
              <w:r>
                <w:rPr>
                  <w:rFonts w:ascii="Arimo" w:eastAsia="Arimo" w:hAnsi="Arimo" w:cs="Arimo"/>
                  <w:sz w:val="22"/>
                  <w:szCs w:val="22"/>
                </w:rPr>
                <w:delText>,</w:delText>
              </w:r>
            </w:del>
            <w:r>
              <w:rPr>
                <w:rFonts w:ascii="Arimo" w:eastAsia="Arimo" w:hAnsi="Arimo" w:cs="Arimo"/>
                <w:sz w:val="22"/>
                <w:szCs w:val="22"/>
              </w:rPr>
              <w:t xml:space="preserve"> due to contact with the </w:t>
            </w:r>
            <w:ins w:id="318" w:author="Daniele Alves" w:date="2017-04-07T05:38:00Z">
              <w:r>
                <w:rPr>
                  <w:rFonts w:ascii="Arimo" w:eastAsia="Arimo" w:hAnsi="Arimo" w:cs="Arimo"/>
                  <w:sz w:val="22"/>
                  <w:szCs w:val="22"/>
                </w:rPr>
                <w:t>b</w:t>
              </w:r>
            </w:ins>
            <w:del w:id="319" w:author="Daniele Alves" w:date="2017-04-07T05:38:00Z">
              <w:r>
                <w:rPr>
                  <w:rFonts w:ascii="Arimo" w:eastAsia="Arimo" w:hAnsi="Arimo" w:cs="Arimo"/>
                  <w:sz w:val="22"/>
                  <w:szCs w:val="22"/>
                </w:rPr>
                <w:delText>B</w:delText>
              </w:r>
            </w:del>
            <w:r>
              <w:rPr>
                <w:rFonts w:ascii="Arimo" w:eastAsia="Arimo" w:hAnsi="Arimo" w:cs="Arimo"/>
                <w:sz w:val="22"/>
                <w:szCs w:val="22"/>
              </w:rPr>
              <w:t xml:space="preserve">oard, </w:t>
            </w:r>
            <w:del w:id="320" w:author="Daniele Alves" w:date="2017-04-07T05:38:00Z">
              <w:r>
                <w:rPr>
                  <w:rFonts w:ascii="Arimo" w:eastAsia="Arimo" w:hAnsi="Arimo" w:cs="Arimo"/>
                  <w:sz w:val="22"/>
                  <w:szCs w:val="22"/>
                </w:rPr>
                <w:delText>on</w:delText>
              </w:r>
            </w:del>
            <w:ins w:id="321" w:author="Daniele Alves" w:date="2017-04-07T05:38:00Z">
              <w:r>
                <w:rPr>
                  <w:rFonts w:ascii="Arimo" w:eastAsia="Arimo" w:hAnsi="Arimo" w:cs="Arimo"/>
                  <w:sz w:val="22"/>
                  <w:szCs w:val="22"/>
                </w:rPr>
                <w:t>in the</w:t>
              </w:r>
            </w:ins>
            <w:r>
              <w:rPr>
                <w:rFonts w:ascii="Arimo" w:eastAsia="Arimo" w:hAnsi="Arimo" w:cs="Arimo"/>
                <w:sz w:val="22"/>
                <w:szCs w:val="22"/>
              </w:rPr>
              <w:t xml:space="preserve"> </w:t>
            </w:r>
            <w:r>
              <w:rPr>
                <w:rFonts w:ascii="Arimo" w:eastAsia="Arimo" w:hAnsi="Arimo" w:cs="Arimo"/>
                <w:sz w:val="22"/>
                <w:szCs w:val="22"/>
              </w:rPr>
              <w:lastRenderedPageBreak/>
              <w:t>recreational category (10).</w:t>
            </w:r>
          </w:p>
        </w:tc>
        <w:tc>
          <w:tcPr>
            <w:tcW w:w="4000" w:type="dxa"/>
            <w:shd w:val="clear" w:color="auto" w:fill="FFFFFF"/>
          </w:tcPr>
          <w:p w:rsidR="00A76585" w:rsidRDefault="000044CF">
            <w:pPr>
              <w:pStyle w:val="normal0"/>
              <w:jc w:val="both"/>
            </w:pPr>
            <w:r>
              <w:lastRenderedPageBreak/>
              <w:t>In a study with surfers from the coast of Paraná, it was verified that the most frequent type of injury was the contusion in lower limbs, due to the contact with the board, in the recreational category (10).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40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No entanto, não foi investigado o nível de a</w:t>
            </w:r>
            <w:r>
              <w:rPr>
                <w:rFonts w:ascii="Arimo" w:eastAsia="Arimo" w:hAnsi="Arimo" w:cs="Arimo"/>
                <w:sz w:val="22"/>
                <w:szCs w:val="22"/>
              </w:rPr>
              <w:t>tividade física dos surfistas nem a influência do tempo de prática de surf sobre a prevalência das lesões.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However, </w:t>
            </w:r>
            <w:del w:id="322" w:author="Consuelo Bond" w:date="2017-04-06T23:40:00Z">
              <w:r>
                <w:rPr>
                  <w:rFonts w:ascii="Arimo" w:eastAsia="Arimo" w:hAnsi="Arimo" w:cs="Arimo"/>
                  <w:sz w:val="22"/>
                  <w:szCs w:val="22"/>
                </w:rPr>
                <w:delText xml:space="preserve">it was not investigated </w:delText>
              </w:r>
            </w:del>
            <w:r>
              <w:rPr>
                <w:rFonts w:ascii="Arimo" w:eastAsia="Arimo" w:hAnsi="Arimo" w:cs="Arimo"/>
                <w:sz w:val="22"/>
                <w:szCs w:val="22"/>
              </w:rPr>
              <w:t>the physical activity level of surfers or the influence of surfing time on the prevalence of lesions</w:t>
            </w:r>
            <w:commentRangeStart w:id="323"/>
            <w:ins w:id="324" w:author="Consuelo Bond" w:date="2017-04-12T19:00:00Z">
              <w:r>
                <w:rPr>
                  <w:rFonts w:ascii="Arimo" w:eastAsia="Arimo" w:hAnsi="Arimo" w:cs="Arimo"/>
                  <w:sz w:val="22"/>
                  <w:szCs w:val="22"/>
                </w:rPr>
                <w:t xml:space="preserve"> were not invest</w:t>
              </w:r>
              <w:r>
                <w:rPr>
                  <w:rFonts w:ascii="Arimo" w:eastAsia="Arimo" w:hAnsi="Arimo" w:cs="Arimo"/>
                  <w:sz w:val="22"/>
                  <w:szCs w:val="22"/>
                </w:rPr>
                <w:t>igated</w:t>
              </w:r>
            </w:ins>
            <w:commentRangeEnd w:id="323"/>
            <w:r>
              <w:commentReference w:id="323"/>
            </w:r>
            <w:r>
              <w:rPr>
                <w:rFonts w:ascii="Arimo" w:eastAsia="Arimo" w:hAnsi="Arimo" w:cs="Arimo"/>
                <w:sz w:val="22"/>
                <w:szCs w:val="22"/>
              </w:rPr>
              <w:t>.</w:t>
            </w:r>
          </w:p>
        </w:tc>
        <w:tc>
          <w:tcPr>
            <w:tcW w:w="4000" w:type="dxa"/>
            <w:shd w:val="clear" w:color="auto" w:fill="FFFFFF"/>
          </w:tcPr>
          <w:p w:rsidR="00A76585" w:rsidRDefault="000044CF">
            <w:pPr>
              <w:pStyle w:val="normal0"/>
              <w:jc w:val="both"/>
            </w:pPr>
            <w:r>
              <w:t>However, it has not investigated the level of physical activity of surfers or </w:t>
            </w:r>
            <w:r>
              <w:rPr>
                <w:i/>
              </w:rPr>
              <w:t>surf</w:t>
            </w:r>
            <w:r>
              <w:t> the influence of practice time on the prevalence of injuries.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Portanto, o objetivo do presente estudo foi analisar o nível de atividade física e a influência do tempo de prática, </w:t>
            </w:r>
            <w:commentRangeStart w:id="325"/>
            <w:del w:id="326" w:author="Consuelo Bond" w:date="2017-04-06T23:44:00Z">
              <w:r>
                <w:rPr>
                  <w:rFonts w:ascii="Arimo" w:eastAsia="Arimo" w:hAnsi="Arimo" w:cs="Arimo"/>
                  <w:sz w:val="22"/>
                  <w:szCs w:val="22"/>
                </w:rPr>
                <w:delText xml:space="preserve">estar </w:delText>
              </w:r>
            </w:del>
            <w:ins w:id="327" w:author="Consuelo Bond" w:date="2017-04-06T23:44:00Z">
              <w:r>
                <w:rPr>
                  <w:rFonts w:ascii="Arimo" w:eastAsia="Arimo" w:hAnsi="Arimo" w:cs="Arimo"/>
                  <w:sz w:val="22"/>
                  <w:szCs w:val="22"/>
                </w:rPr>
                <w:t xml:space="preserve">em surfistas </w:t>
              </w:r>
            </w:ins>
            <w:r>
              <w:rPr>
                <w:rFonts w:ascii="Arimo" w:eastAsia="Arimo" w:hAnsi="Arimo" w:cs="Arimo"/>
                <w:sz w:val="22"/>
                <w:szCs w:val="22"/>
              </w:rPr>
              <w:t>federado</w:t>
            </w:r>
            <w:ins w:id="328" w:author="Consuelo Bond" w:date="2017-04-06T23:44:00Z">
              <w:r>
                <w:rPr>
                  <w:rFonts w:ascii="Arimo" w:eastAsia="Arimo" w:hAnsi="Arimo" w:cs="Arimo"/>
                  <w:sz w:val="22"/>
                  <w:szCs w:val="22"/>
                </w:rPr>
                <w:t>s</w:t>
              </w:r>
            </w:ins>
            <w:commentRangeEnd w:id="325"/>
            <w:r>
              <w:commentReference w:id="325"/>
            </w:r>
            <w:r>
              <w:rPr>
                <w:rFonts w:ascii="Arimo" w:eastAsia="Arimo" w:hAnsi="Arimo" w:cs="Arimo"/>
                <w:sz w:val="22"/>
                <w:szCs w:val="22"/>
              </w:rPr>
              <w:t xml:space="preserve"> e </w:t>
            </w:r>
            <w:commentRangeStart w:id="329"/>
            <w:commentRangeStart w:id="330"/>
            <w:commentRangeStart w:id="331"/>
            <w:ins w:id="332" w:author="Consuelo Bond" w:date="2017-04-06T23:44:00Z">
              <w:r>
                <w:rPr>
                  <w:rFonts w:ascii="Arimo" w:eastAsia="Arimo" w:hAnsi="Arimo" w:cs="Arimo"/>
                  <w:sz w:val="22"/>
                  <w:szCs w:val="22"/>
                </w:rPr>
                <w:t xml:space="preserve">que </w:t>
              </w:r>
            </w:ins>
            <w:del w:id="333" w:author="Consuelo Bond" w:date="2017-04-06T23:44:00Z">
              <w:r>
                <w:rPr>
                  <w:rFonts w:ascii="Arimo" w:eastAsia="Arimo" w:hAnsi="Arimo" w:cs="Arimo"/>
                  <w:sz w:val="22"/>
                  <w:szCs w:val="22"/>
                </w:rPr>
                <w:delText xml:space="preserve">ter </w:delText>
              </w:r>
            </w:del>
            <w:ins w:id="334" w:author="Consuelo Bond" w:date="2017-04-06T23:44:00Z">
              <w:r>
                <w:rPr>
                  <w:rFonts w:ascii="Arimo" w:eastAsia="Arimo" w:hAnsi="Arimo" w:cs="Arimo"/>
                  <w:sz w:val="22"/>
                  <w:szCs w:val="22"/>
                </w:rPr>
                <w:t xml:space="preserve">tenham </w:t>
              </w:r>
            </w:ins>
            <w:r>
              <w:rPr>
                <w:rFonts w:ascii="Arimo" w:eastAsia="Arimo" w:hAnsi="Arimo" w:cs="Arimo"/>
                <w:sz w:val="22"/>
                <w:szCs w:val="22"/>
              </w:rPr>
              <w:t>sido submetido</w:t>
            </w:r>
            <w:ins w:id="335" w:author="Consuelo Bond" w:date="2017-04-06T23:44:00Z">
              <w:r>
                <w:rPr>
                  <w:rFonts w:ascii="Arimo" w:eastAsia="Arimo" w:hAnsi="Arimo" w:cs="Arimo"/>
                  <w:sz w:val="22"/>
                  <w:szCs w:val="22"/>
                </w:rPr>
                <w:t>s</w:t>
              </w:r>
            </w:ins>
            <w:r>
              <w:rPr>
                <w:rFonts w:ascii="Arimo" w:eastAsia="Arimo" w:hAnsi="Arimo" w:cs="Arimo"/>
                <w:sz w:val="22"/>
                <w:szCs w:val="22"/>
              </w:rPr>
              <w:t xml:space="preserve"> à cirurgia prévia</w:t>
            </w:r>
            <w:commentRangeEnd w:id="329"/>
            <w:r>
              <w:commentReference w:id="329"/>
            </w:r>
            <w:commentRangeEnd w:id="330"/>
            <w:r>
              <w:commentReference w:id="330"/>
            </w:r>
            <w:commentRangeEnd w:id="331"/>
            <w:r>
              <w:commentReference w:id="331"/>
            </w:r>
            <w:r>
              <w:rPr>
                <w:rFonts w:ascii="Arimo" w:eastAsia="Arimo" w:hAnsi="Arimo" w:cs="Arimo"/>
                <w:sz w:val="22"/>
                <w:szCs w:val="22"/>
              </w:rPr>
              <w:t>, sobre o perfil e a prevalência de lesões decorrentes do surf.</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Therefore, the objective of the present study </w:t>
            </w:r>
            <w:commentRangeStart w:id="336"/>
            <w:ins w:id="337" w:author="Consuelo Bond" w:date="2017-04-12T21:16:00Z">
              <w:r>
                <w:rPr>
                  <w:rFonts w:ascii="Arimo" w:eastAsia="Arimo" w:hAnsi="Arimo" w:cs="Arimo"/>
                  <w:sz w:val="22"/>
                  <w:szCs w:val="22"/>
                </w:rPr>
                <w:t xml:space="preserve"> is</w:t>
              </w:r>
            </w:ins>
            <w:commentRangeEnd w:id="336"/>
            <w:del w:id="338" w:author="Consuelo Bond" w:date="2017-04-12T21:16:00Z">
              <w:r>
                <w:commentReference w:id="336"/>
              </w:r>
              <w:r>
                <w:rPr>
                  <w:rFonts w:ascii="Arimo" w:eastAsia="Arimo" w:hAnsi="Arimo" w:cs="Arimo"/>
                  <w:sz w:val="22"/>
                  <w:szCs w:val="22"/>
                </w:rPr>
                <w:delText>was</w:delText>
              </w:r>
            </w:del>
            <w:r>
              <w:rPr>
                <w:rFonts w:ascii="Arimo" w:eastAsia="Arimo" w:hAnsi="Arimo" w:cs="Arimo"/>
                <w:sz w:val="22"/>
                <w:szCs w:val="22"/>
              </w:rPr>
              <w:t xml:space="preserve"> to analyze the level of physical activity and the influence of time of practice</w:t>
            </w:r>
            <w:del w:id="339" w:author="Ron Martinez" w:date="2017-04-12T21:18:00Z">
              <w:r>
                <w:rPr>
                  <w:rFonts w:ascii="Arimo" w:eastAsia="Arimo" w:hAnsi="Arimo" w:cs="Arimo"/>
                  <w:sz w:val="22"/>
                  <w:szCs w:val="22"/>
                </w:rPr>
                <w:delText>,</w:delText>
              </w:r>
            </w:del>
            <w:r>
              <w:rPr>
                <w:rFonts w:ascii="Arimo" w:eastAsia="Arimo" w:hAnsi="Arimo" w:cs="Arimo"/>
                <w:sz w:val="22"/>
                <w:szCs w:val="22"/>
              </w:rPr>
              <w:t xml:space="preserve"> </w:t>
            </w:r>
            <w:del w:id="340" w:author="Consuelo Bond" w:date="2017-04-07T21:20:00Z">
              <w:r>
                <w:rPr>
                  <w:rFonts w:ascii="Arimo" w:eastAsia="Arimo" w:hAnsi="Arimo" w:cs="Arimo"/>
                  <w:sz w:val="22"/>
                  <w:szCs w:val="22"/>
                </w:rPr>
                <w:delText xml:space="preserve">be submitted to the Federation and have been previous </w:delText>
              </w:r>
            </w:del>
            <w:commentRangeStart w:id="341"/>
            <w:ins w:id="342" w:author="Consuelo Bond" w:date="2017-04-07T21:20:00Z">
              <w:del w:id="343" w:author="Ron Martinez" w:date="2017-04-12T21:17:00Z">
                <w:r>
                  <w:rPr>
                    <w:rFonts w:ascii="Arimo" w:eastAsia="Arimo" w:hAnsi="Arimo" w:cs="Arimo"/>
                    <w:sz w:val="22"/>
                    <w:szCs w:val="22"/>
                  </w:rPr>
                  <w:delText xml:space="preserve">on surfers who are federation members and have undergone previous </w:delText>
                </w:r>
              </w:del>
            </w:ins>
            <w:del w:id="344" w:author="Ron Martinez" w:date="2017-04-12T21:17:00Z">
              <w:r>
                <w:rPr>
                  <w:rFonts w:ascii="Arimo" w:eastAsia="Arimo" w:hAnsi="Arimo" w:cs="Arimo"/>
                  <w:sz w:val="22"/>
                  <w:szCs w:val="22"/>
                </w:rPr>
                <w:delText>surgery,</w:delText>
              </w:r>
              <w:commentRangeEnd w:id="341"/>
              <w:r>
                <w:commentReference w:id="341"/>
              </w:r>
              <w:r>
                <w:rPr>
                  <w:rFonts w:ascii="Arimo" w:eastAsia="Arimo" w:hAnsi="Arimo" w:cs="Arimo"/>
                  <w:sz w:val="22"/>
                  <w:szCs w:val="22"/>
                </w:rPr>
                <w:delText xml:space="preserve"> </w:delText>
              </w:r>
            </w:del>
            <w:r>
              <w:rPr>
                <w:rFonts w:ascii="Arimo" w:eastAsia="Arimo" w:hAnsi="Arimo" w:cs="Arimo"/>
                <w:sz w:val="22"/>
                <w:szCs w:val="22"/>
              </w:rPr>
              <w:t xml:space="preserve">on the profile and the prevalence of </w:t>
            </w:r>
            <w:ins w:id="345" w:author="Ron Martinez" w:date="2017-04-12T21:17:00Z">
              <w:r>
                <w:rPr>
                  <w:rFonts w:ascii="Arimo" w:eastAsia="Arimo" w:hAnsi="Arimo" w:cs="Arimo"/>
                  <w:sz w:val="22"/>
                  <w:szCs w:val="22"/>
                </w:rPr>
                <w:t xml:space="preserve">surf-related </w:t>
              </w:r>
            </w:ins>
            <w:r>
              <w:rPr>
                <w:rFonts w:ascii="Arimo" w:eastAsia="Arimo" w:hAnsi="Arimo" w:cs="Arimo"/>
                <w:sz w:val="22"/>
                <w:szCs w:val="22"/>
              </w:rPr>
              <w:t xml:space="preserve">injuries </w:t>
            </w:r>
            <w:del w:id="346" w:author="Ron Martinez" w:date="2017-04-12T21:18:00Z">
              <w:r>
                <w:rPr>
                  <w:rFonts w:ascii="Arimo" w:eastAsia="Arimo" w:hAnsi="Arimo" w:cs="Arimo"/>
                  <w:sz w:val="22"/>
                  <w:szCs w:val="22"/>
                </w:rPr>
                <w:delText>arising from</w:delText>
              </w:r>
            </w:del>
            <w:r>
              <w:rPr>
                <w:rFonts w:ascii="Arimo" w:eastAsia="Arimo" w:hAnsi="Arimo" w:cs="Arimo"/>
                <w:sz w:val="22"/>
                <w:szCs w:val="22"/>
              </w:rPr>
              <w:t xml:space="preserve"> </w:t>
            </w:r>
            <w:del w:id="347" w:author="Consuelo Bond" w:date="2017-04-06T23:46:00Z">
              <w:r>
                <w:rPr>
                  <w:rFonts w:ascii="Arimo" w:eastAsia="Arimo" w:hAnsi="Arimo" w:cs="Arimo"/>
                  <w:sz w:val="22"/>
                  <w:szCs w:val="22"/>
                </w:rPr>
                <w:delText>the</w:delText>
              </w:r>
            </w:del>
            <w:del w:id="348" w:author="Ron Martinez" w:date="2017-04-12T21:18:00Z">
              <w:r>
                <w:rPr>
                  <w:rFonts w:ascii="Arimo" w:eastAsia="Arimo" w:hAnsi="Arimo" w:cs="Arimo"/>
                  <w:sz w:val="22"/>
                  <w:szCs w:val="22"/>
                </w:rPr>
                <w:delText xml:space="preserve"> surf</w:delText>
              </w:r>
            </w:del>
            <w:ins w:id="349" w:author="Consuelo Bond" w:date="2017-04-06T23:47:00Z">
              <w:del w:id="350" w:author="Ron Martinez" w:date="2017-04-12T21:18:00Z">
                <w:r>
                  <w:rPr>
                    <w:rFonts w:ascii="Arimo" w:eastAsia="Arimo" w:hAnsi="Arimo" w:cs="Arimo"/>
                    <w:sz w:val="22"/>
                    <w:szCs w:val="22"/>
                  </w:rPr>
                  <w:delText>ing</w:delText>
                </w:r>
              </w:del>
            </w:ins>
            <w:ins w:id="351" w:author="Ron Martinez" w:date="2017-04-12T21:18:00Z">
              <w:r>
                <w:rPr>
                  <w:rFonts w:ascii="Arimo" w:eastAsia="Arimo" w:hAnsi="Arimo" w:cs="Arimo"/>
                  <w:sz w:val="22"/>
                  <w:szCs w:val="22"/>
                </w:rPr>
                <w:t xml:space="preserve"> among</w:t>
              </w:r>
              <w:r w:rsidR="00A76585">
                <w:rPr>
                  <w:rFonts w:ascii="Arimo" w:eastAsia="Arimo" w:hAnsi="Arimo" w:cs="Arimo"/>
                  <w:sz w:val="22"/>
                  <w:szCs w:val="22"/>
                </w:rPr>
                <w:t xml:space="preserve"> surfers who are federation members and have undergone previous surgery,</w:t>
              </w:r>
            </w:ins>
            <w:r>
              <w:rPr>
                <w:rFonts w:ascii="Arimo" w:eastAsia="Arimo" w:hAnsi="Arimo" w:cs="Arimo"/>
                <w:sz w:val="22"/>
                <w:szCs w:val="22"/>
              </w:rPr>
              <w:t>.</w:t>
            </w:r>
          </w:p>
        </w:tc>
        <w:tc>
          <w:tcPr>
            <w:tcW w:w="4000" w:type="dxa"/>
            <w:shd w:val="clear" w:color="auto" w:fill="FFFFFF"/>
          </w:tcPr>
          <w:p w:rsidR="00A76585" w:rsidRDefault="000044CF">
            <w:pPr>
              <w:pStyle w:val="normal0"/>
              <w:jc w:val="both"/>
              <w:rPr>
                <w:rFonts w:ascii="Calibri" w:eastAsia="Calibri" w:hAnsi="Calibri" w:cs="Calibri"/>
              </w:rPr>
            </w:pPr>
            <w:r>
              <w:t>Therefore, the aim of this study was</w:t>
            </w:r>
            <w:r>
              <w:rPr>
                <w:rFonts w:ascii="Calibri" w:eastAsia="Calibri" w:hAnsi="Calibri" w:cs="Calibri"/>
              </w:rPr>
              <w:t> to </w:t>
            </w:r>
            <w:r>
              <w:t>analyze the level of physical activity and the influence of practice time, be federated and have undergone previous surgery, on the profile and the prevalence of injuries arising from the </w:t>
            </w:r>
            <w:r>
              <w:rPr>
                <w:i/>
              </w:rPr>
              <w:t>surf.</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MATERIAL E MÉTODOS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MATERIAL AND METHODS</w:t>
            </w:r>
          </w:p>
        </w:tc>
        <w:tc>
          <w:tcPr>
            <w:tcW w:w="4000" w:type="dxa"/>
            <w:shd w:val="clear" w:color="auto" w:fill="FFFFFF"/>
          </w:tcPr>
          <w:p w:rsidR="00A76585" w:rsidRDefault="000044CF">
            <w:pPr>
              <w:pStyle w:val="normal0"/>
              <w:jc w:val="both"/>
              <w:rPr>
                <w:sz w:val="27"/>
                <w:szCs w:val="27"/>
              </w:rPr>
            </w:pPr>
            <w:r>
              <w:rPr>
                <w:b/>
              </w:rPr>
              <w:t>MATERIAL AND METHODS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43</w:t>
            </w:r>
          </w:p>
        </w:tc>
        <w:tc>
          <w:tcPr>
            <w:tcW w:w="4000" w:type="dxa"/>
            <w:shd w:val="clear" w:color="auto" w:fill="FFFFFF"/>
          </w:tcPr>
          <w:p w:rsidR="00A76585" w:rsidRDefault="000044CF">
            <w:pPr>
              <w:pStyle w:val="normal0"/>
              <w:rPr>
                <w:rFonts w:ascii="Arimo" w:eastAsia="Arimo" w:hAnsi="Arimo" w:cs="Arimo"/>
                <w:sz w:val="22"/>
                <w:szCs w:val="22"/>
              </w:rPr>
            </w:pPr>
            <w:commentRangeStart w:id="352"/>
            <w:r>
              <w:rPr>
                <w:rFonts w:ascii="Arimo" w:eastAsia="Arimo" w:hAnsi="Arimo" w:cs="Arimo"/>
                <w:sz w:val="22"/>
                <w:szCs w:val="22"/>
              </w:rPr>
              <w:t xml:space="preserve">Trata-se de um estudo analítico observacional de corte transversal (13), aprovado pelo Comitê de Ética em pesquisa do Setor de Ciências da Saúde da Universidade Federal do Paraná (Parecer 335.941), que seguiu </w:t>
            </w:r>
            <w:r>
              <w:rPr>
                <w:rFonts w:ascii="Arimo" w:eastAsia="Arimo" w:hAnsi="Arimo" w:cs="Arimo"/>
                <w:sz w:val="22"/>
                <w:szCs w:val="22"/>
              </w:rPr>
              <w:t>a Resolução 466/12 do Conselho Nacional de Saúde e foi inscrito no Registro Brasileiro de Ensaios Clínicos (RBR-752vkn).</w:t>
            </w:r>
          </w:p>
        </w:tc>
        <w:commentRangeEnd w:id="352"/>
        <w:tc>
          <w:tcPr>
            <w:tcW w:w="4000" w:type="dxa"/>
            <w:shd w:val="clear" w:color="auto" w:fill="FFFFFF"/>
          </w:tcPr>
          <w:p w:rsidR="00A76585" w:rsidRDefault="000044CF">
            <w:pPr>
              <w:pStyle w:val="normal0"/>
              <w:rPr>
                <w:rFonts w:ascii="Arimo" w:eastAsia="Arimo" w:hAnsi="Arimo" w:cs="Arimo"/>
                <w:sz w:val="22"/>
                <w:szCs w:val="22"/>
              </w:rPr>
            </w:pPr>
            <w:r>
              <w:commentReference w:id="352"/>
            </w:r>
            <w:del w:id="353" w:author="Consuelo Bond" w:date="2017-04-06T23:47:00Z">
              <w:r>
                <w:rPr>
                  <w:rFonts w:ascii="Arimo" w:eastAsia="Arimo" w:hAnsi="Arimo" w:cs="Arimo"/>
                  <w:sz w:val="22"/>
                  <w:szCs w:val="22"/>
                </w:rPr>
                <w:delText>It</w:delText>
              </w:r>
            </w:del>
            <w:ins w:id="354" w:author="Consuelo Bond" w:date="2017-04-06T23:47:00Z">
              <w:r>
                <w:rPr>
                  <w:rFonts w:ascii="Arimo" w:eastAsia="Arimo" w:hAnsi="Arimo" w:cs="Arimo"/>
                  <w:sz w:val="22"/>
                  <w:szCs w:val="22"/>
                </w:rPr>
                <w:t xml:space="preserve"> This</w:t>
              </w:r>
            </w:ins>
            <w:r>
              <w:rPr>
                <w:rFonts w:ascii="Arimo" w:eastAsia="Arimo" w:hAnsi="Arimo" w:cs="Arimo"/>
                <w:sz w:val="22"/>
                <w:szCs w:val="22"/>
              </w:rPr>
              <w:t xml:space="preserve"> is an observational cross-sectional analytical study (13), approved by the</w:t>
            </w:r>
            <w:ins w:id="355" w:author="Consuelo Bond" w:date="2017-04-06T23:49:00Z">
              <w:r>
                <w:rPr>
                  <w:rFonts w:ascii="Arimo" w:eastAsia="Arimo" w:hAnsi="Arimo" w:cs="Arimo"/>
                  <w:sz w:val="22"/>
                  <w:szCs w:val="22"/>
                </w:rPr>
                <w:t xml:space="preserve"> Research Ethics</w:t>
              </w:r>
            </w:ins>
            <w:r>
              <w:rPr>
                <w:rFonts w:ascii="Arimo" w:eastAsia="Arimo" w:hAnsi="Arimo" w:cs="Arimo"/>
                <w:sz w:val="22"/>
                <w:szCs w:val="22"/>
              </w:rPr>
              <w:t xml:space="preserve"> </w:t>
            </w:r>
            <w:ins w:id="356" w:author="Ron Martinez" w:date="2017-04-12T21:23:00Z">
              <w:r>
                <w:rPr>
                  <w:rFonts w:ascii="Arimo" w:eastAsia="Arimo" w:hAnsi="Arimo" w:cs="Arimo"/>
                  <w:sz w:val="22"/>
                  <w:szCs w:val="22"/>
                </w:rPr>
                <w:t>Committee</w:t>
              </w:r>
            </w:ins>
            <w:del w:id="357" w:author="Consuelo Bond" w:date="2017-04-06T23:49:00Z">
              <w:r>
                <w:rPr>
                  <w:rFonts w:ascii="Arimo" w:eastAsia="Arimo" w:hAnsi="Arimo" w:cs="Arimo"/>
                  <w:sz w:val="22"/>
                  <w:szCs w:val="22"/>
                </w:rPr>
                <w:delText xml:space="preserve">Committee of ethics in research </w:delText>
              </w:r>
            </w:del>
            <w:r>
              <w:rPr>
                <w:rFonts w:ascii="Arimo" w:eastAsia="Arimo" w:hAnsi="Arimo" w:cs="Arimo"/>
                <w:sz w:val="22"/>
                <w:szCs w:val="22"/>
              </w:rPr>
              <w:t xml:space="preserve">in the </w:t>
            </w:r>
            <w:del w:id="358" w:author="Consuelo Bond" w:date="2017-04-06T23:49:00Z">
              <w:r>
                <w:rPr>
                  <w:rFonts w:ascii="Arimo" w:eastAsia="Arimo" w:hAnsi="Arimo" w:cs="Arimo"/>
                  <w:sz w:val="22"/>
                  <w:szCs w:val="22"/>
                </w:rPr>
                <w:delText>h</w:delText>
              </w:r>
            </w:del>
            <w:ins w:id="359" w:author="Consuelo Bond" w:date="2017-04-06T23:49:00Z">
              <w:r>
                <w:rPr>
                  <w:rFonts w:ascii="Arimo" w:eastAsia="Arimo" w:hAnsi="Arimo" w:cs="Arimo"/>
                  <w:sz w:val="22"/>
                  <w:szCs w:val="22"/>
                </w:rPr>
                <w:t>H</w:t>
              </w:r>
            </w:ins>
            <w:r>
              <w:rPr>
                <w:rFonts w:ascii="Arimo" w:eastAsia="Arimo" w:hAnsi="Arimo" w:cs="Arimo"/>
                <w:sz w:val="22"/>
                <w:szCs w:val="22"/>
              </w:rPr>
              <w:t xml:space="preserve">ealth </w:t>
            </w:r>
            <w:del w:id="360" w:author="Consuelo Bond" w:date="2017-04-06T23:49:00Z">
              <w:r>
                <w:rPr>
                  <w:rFonts w:ascii="Arimo" w:eastAsia="Arimo" w:hAnsi="Arimo" w:cs="Arimo"/>
                  <w:sz w:val="22"/>
                  <w:szCs w:val="22"/>
                </w:rPr>
                <w:delText>s</w:delText>
              </w:r>
            </w:del>
            <w:ins w:id="361" w:author="Consuelo Bond" w:date="2017-04-06T23:49:00Z">
              <w:r>
                <w:rPr>
                  <w:rFonts w:ascii="Arimo" w:eastAsia="Arimo" w:hAnsi="Arimo" w:cs="Arimo"/>
                  <w:sz w:val="22"/>
                  <w:szCs w:val="22"/>
                </w:rPr>
                <w:t>S</w:t>
              </w:r>
            </w:ins>
            <w:r>
              <w:rPr>
                <w:rFonts w:ascii="Arimo" w:eastAsia="Arimo" w:hAnsi="Arimo" w:cs="Arimo"/>
                <w:sz w:val="22"/>
                <w:szCs w:val="22"/>
              </w:rPr>
              <w:t>ciences</w:t>
            </w:r>
            <w:ins w:id="362" w:author="Consuelo Bond" w:date="2017-04-06T23:50:00Z">
              <w:r>
                <w:rPr>
                  <w:rFonts w:ascii="Arimo" w:eastAsia="Arimo" w:hAnsi="Arimo" w:cs="Arimo"/>
                  <w:sz w:val="22"/>
                  <w:szCs w:val="22"/>
                </w:rPr>
                <w:t xml:space="preserve"> Sector</w:t>
              </w:r>
            </w:ins>
            <w:r>
              <w:rPr>
                <w:rFonts w:ascii="Arimo" w:eastAsia="Arimo" w:hAnsi="Arimo" w:cs="Arimo"/>
                <w:sz w:val="22"/>
                <w:szCs w:val="22"/>
              </w:rPr>
              <w:t xml:space="preserve"> </w:t>
            </w:r>
            <w:del w:id="363" w:author="Consuelo Bond" w:date="2017-04-06T23:50:00Z">
              <w:r>
                <w:rPr>
                  <w:rFonts w:ascii="Arimo" w:eastAsia="Arimo" w:hAnsi="Arimo" w:cs="Arimo"/>
                  <w:sz w:val="22"/>
                  <w:szCs w:val="22"/>
                </w:rPr>
                <w:delText>at</w:delText>
              </w:r>
            </w:del>
            <w:ins w:id="364" w:author="Consuelo Bond" w:date="2017-04-06T23:50:00Z">
              <w:r>
                <w:rPr>
                  <w:rFonts w:ascii="Arimo" w:eastAsia="Arimo" w:hAnsi="Arimo" w:cs="Arimo"/>
                  <w:sz w:val="22"/>
                  <w:szCs w:val="22"/>
                </w:rPr>
                <w:t xml:space="preserve"> of</w:t>
              </w:r>
            </w:ins>
            <w:r>
              <w:rPr>
                <w:rFonts w:ascii="Arimo" w:eastAsia="Arimo" w:hAnsi="Arimo" w:cs="Arimo"/>
                <w:sz w:val="22"/>
                <w:szCs w:val="22"/>
              </w:rPr>
              <w:t xml:space="preserve"> the Federal University of Paraná (335,941), </w:t>
            </w:r>
            <w:ins w:id="365" w:author="Consuelo Bond" w:date="2017-04-06T23:51:00Z">
              <w:r>
                <w:rPr>
                  <w:rFonts w:ascii="Arimo" w:eastAsia="Arimo" w:hAnsi="Arimo" w:cs="Arimo"/>
                  <w:sz w:val="22"/>
                  <w:szCs w:val="22"/>
                </w:rPr>
                <w:t xml:space="preserve">which </w:t>
              </w:r>
            </w:ins>
            <w:r>
              <w:rPr>
                <w:rFonts w:ascii="Arimo" w:eastAsia="Arimo" w:hAnsi="Arimo" w:cs="Arimo"/>
                <w:sz w:val="22"/>
                <w:szCs w:val="22"/>
              </w:rPr>
              <w:t>followe</w:t>
            </w:r>
            <w:del w:id="366" w:author="Ron Martinez" w:date="2017-04-12T21:23:00Z">
              <w:r>
                <w:rPr>
                  <w:rFonts w:ascii="Arimo" w:eastAsia="Arimo" w:hAnsi="Arimo" w:cs="Arimo"/>
                  <w:sz w:val="22"/>
                  <w:szCs w:val="22"/>
                </w:rPr>
                <w:delText>d the</w:delText>
              </w:r>
            </w:del>
            <w:r>
              <w:rPr>
                <w:rFonts w:ascii="Arimo" w:eastAsia="Arimo" w:hAnsi="Arimo" w:cs="Arimo"/>
                <w:sz w:val="22"/>
                <w:szCs w:val="22"/>
              </w:rPr>
              <w:t xml:space="preserve"> resolution 466/12</w:t>
            </w:r>
            <w:ins w:id="367" w:author="Consuelo Bond" w:date="2017-04-06T23:51:00Z">
              <w:r>
                <w:rPr>
                  <w:rFonts w:ascii="Arimo" w:eastAsia="Arimo" w:hAnsi="Arimo" w:cs="Arimo"/>
                  <w:sz w:val="22"/>
                  <w:szCs w:val="22"/>
                </w:rPr>
                <w:t xml:space="preserve"> of the</w:t>
              </w:r>
            </w:ins>
            <w:r>
              <w:rPr>
                <w:rFonts w:ascii="Arimo" w:eastAsia="Arimo" w:hAnsi="Arimo" w:cs="Arimo"/>
                <w:sz w:val="22"/>
                <w:szCs w:val="22"/>
              </w:rPr>
              <w:t xml:space="preserve"> National Health Council and was </w:t>
            </w:r>
            <w:ins w:id="368" w:author="Consuelo Bond" w:date="2017-04-06T23:53:00Z">
              <w:r>
                <w:rPr>
                  <w:rFonts w:ascii="Arimo" w:eastAsia="Arimo" w:hAnsi="Arimo" w:cs="Arimo"/>
                  <w:sz w:val="22"/>
                  <w:szCs w:val="22"/>
                </w:rPr>
                <w:t xml:space="preserve"> </w:t>
              </w:r>
            </w:ins>
            <w:del w:id="369" w:author="Consuelo Bond" w:date="2017-04-06T23:53:00Z">
              <w:r>
                <w:rPr>
                  <w:rFonts w:ascii="Arimo" w:eastAsia="Arimo" w:hAnsi="Arimo" w:cs="Arimo"/>
                  <w:sz w:val="22"/>
                  <w:szCs w:val="22"/>
                </w:rPr>
                <w:delText>inscribed</w:delText>
              </w:r>
            </w:del>
            <w:ins w:id="370" w:author="Consuelo Bond" w:date="2017-04-06T23:53:00Z">
              <w:r>
                <w:rPr>
                  <w:rFonts w:ascii="Arimo" w:eastAsia="Arimo" w:hAnsi="Arimo" w:cs="Arimo"/>
                  <w:sz w:val="22"/>
                  <w:szCs w:val="22"/>
                </w:rPr>
                <w:t xml:space="preserve"> registered</w:t>
              </w:r>
            </w:ins>
            <w:r>
              <w:rPr>
                <w:rFonts w:ascii="Arimo" w:eastAsia="Arimo" w:hAnsi="Arimo" w:cs="Arimo"/>
                <w:sz w:val="22"/>
                <w:szCs w:val="22"/>
              </w:rPr>
              <w:t xml:space="preserve"> in the</w:t>
            </w:r>
            <w:ins w:id="371" w:author="Consuelo Bond" w:date="2017-04-06T23:54:00Z">
              <w:r>
                <w:rPr>
                  <w:rFonts w:ascii="Arimo" w:eastAsia="Arimo" w:hAnsi="Arimo" w:cs="Arimo"/>
                  <w:sz w:val="22"/>
                  <w:szCs w:val="22"/>
                </w:rPr>
                <w:t xml:space="preserve"> Brazilian </w:t>
              </w:r>
            </w:ins>
            <w:r>
              <w:rPr>
                <w:rFonts w:ascii="Arimo" w:eastAsia="Arimo" w:hAnsi="Arimo" w:cs="Arimo"/>
                <w:sz w:val="22"/>
                <w:szCs w:val="22"/>
              </w:rPr>
              <w:t xml:space="preserve"> </w:t>
            </w:r>
            <w:del w:id="372" w:author="Consuelo Bond" w:date="2017-04-06T23:54:00Z">
              <w:r>
                <w:rPr>
                  <w:rFonts w:ascii="Arimo" w:eastAsia="Arimo" w:hAnsi="Arimo" w:cs="Arimo"/>
                  <w:sz w:val="22"/>
                  <w:szCs w:val="22"/>
                </w:rPr>
                <w:delText>r</w:delText>
              </w:r>
            </w:del>
            <w:ins w:id="373" w:author="Consuelo Bond" w:date="2017-04-06T23:54:00Z">
              <w:r>
                <w:rPr>
                  <w:rFonts w:ascii="Arimo" w:eastAsia="Arimo" w:hAnsi="Arimo" w:cs="Arimo"/>
                  <w:sz w:val="22"/>
                  <w:szCs w:val="22"/>
                </w:rPr>
                <w:t>R</w:t>
              </w:r>
            </w:ins>
            <w:r>
              <w:rPr>
                <w:rFonts w:ascii="Arimo" w:eastAsia="Arimo" w:hAnsi="Arimo" w:cs="Arimo"/>
                <w:sz w:val="22"/>
                <w:szCs w:val="22"/>
              </w:rPr>
              <w:t xml:space="preserve">egistry of </w:t>
            </w:r>
            <w:del w:id="374" w:author="Consuelo Bond" w:date="2017-04-06T23:54:00Z">
              <w:r>
                <w:rPr>
                  <w:rFonts w:ascii="Arimo" w:eastAsia="Arimo" w:hAnsi="Arimo" w:cs="Arimo"/>
                  <w:sz w:val="22"/>
                  <w:szCs w:val="22"/>
                </w:rPr>
                <w:delText>c</w:delText>
              </w:r>
            </w:del>
            <w:ins w:id="375" w:author="Consuelo Bond" w:date="2017-04-06T23:54:00Z">
              <w:r>
                <w:rPr>
                  <w:rFonts w:ascii="Arimo" w:eastAsia="Arimo" w:hAnsi="Arimo" w:cs="Arimo"/>
                  <w:sz w:val="22"/>
                  <w:szCs w:val="22"/>
                </w:rPr>
                <w:t>C</w:t>
              </w:r>
            </w:ins>
            <w:r>
              <w:rPr>
                <w:rFonts w:ascii="Arimo" w:eastAsia="Arimo" w:hAnsi="Arimo" w:cs="Arimo"/>
                <w:sz w:val="22"/>
                <w:szCs w:val="22"/>
              </w:rPr>
              <w:t xml:space="preserve">linical </w:t>
            </w:r>
            <w:del w:id="376" w:author="Consuelo Bond" w:date="2017-04-06T23:54:00Z">
              <w:r>
                <w:rPr>
                  <w:rFonts w:ascii="Arimo" w:eastAsia="Arimo" w:hAnsi="Arimo" w:cs="Arimo"/>
                  <w:sz w:val="22"/>
                  <w:szCs w:val="22"/>
                </w:rPr>
                <w:delText>t</w:delText>
              </w:r>
            </w:del>
            <w:ins w:id="377" w:author="Consuelo Bond" w:date="2017-04-06T23:54:00Z">
              <w:r>
                <w:rPr>
                  <w:rFonts w:ascii="Arimo" w:eastAsia="Arimo" w:hAnsi="Arimo" w:cs="Arimo"/>
                  <w:sz w:val="22"/>
                  <w:szCs w:val="22"/>
                </w:rPr>
                <w:t>T</w:t>
              </w:r>
            </w:ins>
            <w:r>
              <w:rPr>
                <w:rFonts w:ascii="Arimo" w:eastAsia="Arimo" w:hAnsi="Arimo" w:cs="Arimo"/>
                <w:sz w:val="22"/>
                <w:szCs w:val="22"/>
              </w:rPr>
              <w:t>rials (RBR-752vkn).</w:t>
            </w:r>
          </w:p>
        </w:tc>
        <w:tc>
          <w:tcPr>
            <w:tcW w:w="4000" w:type="dxa"/>
            <w:shd w:val="clear" w:color="auto" w:fill="FFFFFF"/>
          </w:tcPr>
          <w:p w:rsidR="00A76585" w:rsidRDefault="000044CF">
            <w:pPr>
              <w:pStyle w:val="normal0"/>
              <w:jc w:val="both"/>
              <w:rPr>
                <w:sz w:val="27"/>
                <w:szCs w:val="27"/>
              </w:rPr>
            </w:pPr>
            <w:r>
              <w:rPr>
                <w:sz w:val="27"/>
                <w:szCs w:val="27"/>
              </w:rPr>
              <w:t>This is an observational cross-sectional analytical study (13), approved by the Research Ethics Committee of the Health Sciences Sector of the Federal University of Paraná (Opinion 335.941), followed Resolution 466/12 of the National He</w:t>
            </w:r>
            <w:r>
              <w:rPr>
                <w:sz w:val="27"/>
                <w:szCs w:val="27"/>
              </w:rPr>
              <w:t>alth and it was registered in the </w:t>
            </w:r>
            <w:r>
              <w:rPr>
                <w:color w:val="FFFFFF"/>
              </w:rPr>
              <w:t>Brazilian registry of Clinical Trials</w:t>
            </w:r>
            <w:r>
              <w:rPr>
                <w:sz w:val="27"/>
                <w:szCs w:val="27"/>
              </w:rPr>
              <w:t> (RBR-752vkn).</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Todos os participantes foram informados dos procedimentos e </w:t>
            </w:r>
            <w:r>
              <w:rPr>
                <w:rFonts w:ascii="Arimo" w:eastAsia="Arimo" w:hAnsi="Arimo" w:cs="Arimo"/>
                <w:sz w:val="22"/>
                <w:szCs w:val="22"/>
              </w:rPr>
              <w:lastRenderedPageBreak/>
              <w:t xml:space="preserve">deram o seu consentimento informado por escrito. </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 xml:space="preserve">All participants were informed of the procedures and </w:t>
            </w:r>
            <w:del w:id="378" w:author="Consuelo Bond" w:date="2017-04-06T23:56:00Z">
              <w:r>
                <w:rPr>
                  <w:rFonts w:ascii="Arimo" w:eastAsia="Arimo" w:hAnsi="Arimo" w:cs="Arimo"/>
                  <w:sz w:val="22"/>
                  <w:szCs w:val="22"/>
                </w:rPr>
                <w:delText>hav</w:delText>
              </w:r>
              <w:r>
                <w:rPr>
                  <w:rFonts w:ascii="Arimo" w:eastAsia="Arimo" w:hAnsi="Arimo" w:cs="Arimo"/>
                  <w:sz w:val="22"/>
                  <w:szCs w:val="22"/>
                </w:rPr>
                <w:delText>e given</w:delText>
              </w:r>
            </w:del>
            <w:ins w:id="379" w:author="Consuelo Bond" w:date="2017-04-06T23:56:00Z">
              <w:r>
                <w:rPr>
                  <w:rFonts w:ascii="Arimo" w:eastAsia="Arimo" w:hAnsi="Arimo" w:cs="Arimo"/>
                  <w:sz w:val="22"/>
                  <w:szCs w:val="22"/>
                </w:rPr>
                <w:t xml:space="preserve"> gave</w:t>
              </w:r>
            </w:ins>
            <w:r>
              <w:rPr>
                <w:rFonts w:ascii="Arimo" w:eastAsia="Arimo" w:hAnsi="Arimo" w:cs="Arimo"/>
                <w:sz w:val="22"/>
                <w:szCs w:val="22"/>
              </w:rPr>
              <w:t xml:space="preserve"> </w:t>
            </w:r>
            <w:del w:id="380" w:author="Consuelo Bond" w:date="2017-04-06T23:56:00Z">
              <w:r>
                <w:rPr>
                  <w:rFonts w:ascii="Arimo" w:eastAsia="Arimo" w:hAnsi="Arimo" w:cs="Arimo"/>
                  <w:sz w:val="22"/>
                  <w:szCs w:val="22"/>
                </w:rPr>
                <w:delText xml:space="preserve">your </w:delText>
              </w:r>
            </w:del>
            <w:ins w:id="381" w:author="Consuelo Bond" w:date="2017-04-06T23:56:00Z">
              <w:r>
                <w:rPr>
                  <w:rFonts w:ascii="Arimo" w:eastAsia="Arimo" w:hAnsi="Arimo" w:cs="Arimo"/>
                  <w:sz w:val="22"/>
                  <w:szCs w:val="22"/>
                </w:rPr>
                <w:lastRenderedPageBreak/>
                <w:t xml:space="preserve">their </w:t>
              </w:r>
            </w:ins>
            <w:r>
              <w:rPr>
                <w:rFonts w:ascii="Arimo" w:eastAsia="Arimo" w:hAnsi="Arimo" w:cs="Arimo"/>
                <w:sz w:val="22"/>
                <w:szCs w:val="22"/>
              </w:rPr>
              <w:t xml:space="preserve">informed consent in writing. </w:t>
            </w:r>
          </w:p>
        </w:tc>
        <w:tc>
          <w:tcPr>
            <w:tcW w:w="4000" w:type="dxa"/>
            <w:shd w:val="clear" w:color="auto" w:fill="FFFFFF"/>
          </w:tcPr>
          <w:p w:rsidR="00A76585" w:rsidRDefault="000044CF">
            <w:pPr>
              <w:pStyle w:val="normal0"/>
              <w:jc w:val="both"/>
              <w:rPr>
                <w:sz w:val="27"/>
                <w:szCs w:val="27"/>
              </w:rPr>
            </w:pPr>
            <w:r>
              <w:rPr>
                <w:sz w:val="27"/>
                <w:szCs w:val="27"/>
              </w:rPr>
              <w:lastRenderedPageBreak/>
              <w:t xml:space="preserve">All participants were informed of the procedures and gave their </w:t>
            </w:r>
            <w:r>
              <w:rPr>
                <w:sz w:val="27"/>
                <w:szCs w:val="27"/>
              </w:rPr>
              <w:lastRenderedPageBreak/>
              <w:t>informed consent in writing.</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45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Para o cálculo amostral, assumiu-se a proporção de surfistas em 1,47% (7, 10) (2.803.770) do total da população brasileira (190.732.694), segundo dados Censo/IBGE 2010.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For the sample</w:t>
            </w:r>
            <w:ins w:id="382" w:author="Marianna Imaregna" w:date="2017-04-07T04:05:00Z">
              <w:r>
                <w:rPr>
                  <w:rFonts w:ascii="Arimo" w:eastAsia="Arimo" w:hAnsi="Arimo" w:cs="Arimo"/>
                  <w:sz w:val="22"/>
                  <w:szCs w:val="22"/>
                </w:rPr>
                <w:t xml:space="preserve"> size</w:t>
              </w:r>
            </w:ins>
            <w:r>
              <w:rPr>
                <w:rFonts w:ascii="Arimo" w:eastAsia="Arimo" w:hAnsi="Arimo" w:cs="Arimo"/>
                <w:sz w:val="22"/>
                <w:szCs w:val="22"/>
              </w:rPr>
              <w:t xml:space="preserve"> calculation, </w:t>
            </w:r>
            <w:del w:id="383" w:author="Consuelo Bond" w:date="2017-04-06T23:58:00Z">
              <w:r>
                <w:rPr>
                  <w:rFonts w:ascii="Arimo" w:eastAsia="Arimo" w:hAnsi="Arimo" w:cs="Arimo"/>
                  <w:sz w:val="22"/>
                  <w:szCs w:val="22"/>
                </w:rPr>
                <w:delText>it</w:delText>
              </w:r>
            </w:del>
            <w:r>
              <w:rPr>
                <w:rFonts w:ascii="Arimo" w:eastAsia="Arimo" w:hAnsi="Arimo" w:cs="Arimo"/>
                <w:sz w:val="22"/>
                <w:szCs w:val="22"/>
              </w:rPr>
              <w:t xml:space="preserve"> </w:t>
            </w:r>
            <w:ins w:id="384" w:author="Consuelo Bond" w:date="2017-04-06T23:58:00Z">
              <w:r w:rsidR="00A76585">
                <w:rPr>
                  <w:rFonts w:ascii="Arimo" w:eastAsia="Arimo" w:hAnsi="Arimo" w:cs="Arimo"/>
                  <w:sz w:val="22"/>
                  <w:szCs w:val="22"/>
                </w:rPr>
                <w:t>the proportion of surfers</w:t>
              </w:r>
              <w:r>
                <w:rPr>
                  <w:rFonts w:ascii="Arimo" w:eastAsia="Arimo" w:hAnsi="Arimo" w:cs="Arimo"/>
                  <w:sz w:val="22"/>
                  <w:szCs w:val="22"/>
                </w:rPr>
                <w:t xml:space="preserve"> </w:t>
              </w:r>
            </w:ins>
            <w:r>
              <w:rPr>
                <w:rFonts w:ascii="Arimo" w:eastAsia="Arimo" w:hAnsi="Arimo" w:cs="Arimo"/>
                <w:sz w:val="22"/>
                <w:szCs w:val="22"/>
              </w:rPr>
              <w:t xml:space="preserve">was assumed </w:t>
            </w:r>
            <w:del w:id="385" w:author="Consuelo Bond" w:date="2017-04-06T23:58:00Z">
              <w:r>
                <w:rPr>
                  <w:rFonts w:ascii="Arimo" w:eastAsia="Arimo" w:hAnsi="Arimo" w:cs="Arimo"/>
                  <w:sz w:val="22"/>
                  <w:szCs w:val="22"/>
                </w:rPr>
                <w:delText>the proportio</w:delText>
              </w:r>
              <w:r>
                <w:rPr>
                  <w:rFonts w:ascii="Arimo" w:eastAsia="Arimo" w:hAnsi="Arimo" w:cs="Arimo"/>
                  <w:sz w:val="22"/>
                  <w:szCs w:val="22"/>
                </w:rPr>
                <w:delText>n of surfers</w:delText>
              </w:r>
            </w:del>
            <w:r>
              <w:rPr>
                <w:rFonts w:ascii="Arimo" w:eastAsia="Arimo" w:hAnsi="Arimo" w:cs="Arimo"/>
                <w:sz w:val="22"/>
                <w:szCs w:val="22"/>
              </w:rPr>
              <w:t xml:space="preserve"> </w:t>
            </w:r>
            <w:del w:id="386" w:author="Consuelo Bond" w:date="2017-04-07T01:47:00Z">
              <w:r>
                <w:rPr>
                  <w:rFonts w:ascii="Arimo" w:eastAsia="Arimo" w:hAnsi="Arimo" w:cs="Arimo"/>
                  <w:sz w:val="22"/>
                  <w:szCs w:val="22"/>
                </w:rPr>
                <w:delText xml:space="preserve">in </w:delText>
              </w:r>
            </w:del>
            <w:ins w:id="387" w:author="Consuelo Bond" w:date="2017-04-07T01:47:00Z">
              <w:r>
                <w:rPr>
                  <w:rFonts w:ascii="Arimo" w:eastAsia="Arimo" w:hAnsi="Arimo" w:cs="Arimo"/>
                  <w:sz w:val="22"/>
                  <w:szCs w:val="22"/>
                </w:rPr>
                <w:t xml:space="preserve">to be </w:t>
              </w:r>
            </w:ins>
            <w:r>
              <w:rPr>
                <w:rFonts w:ascii="Arimo" w:eastAsia="Arimo" w:hAnsi="Arimo" w:cs="Arimo"/>
                <w:sz w:val="22"/>
                <w:szCs w:val="22"/>
              </w:rPr>
              <w:t xml:space="preserve">1.47% (7, 10) (2,803,770) of the total </w:t>
            </w:r>
            <w:del w:id="388" w:author="Consuelo Bond" w:date="2017-04-07T01:47:00Z">
              <w:r>
                <w:rPr>
                  <w:rFonts w:ascii="Arimo" w:eastAsia="Arimo" w:hAnsi="Arimo" w:cs="Arimo"/>
                  <w:sz w:val="22"/>
                  <w:szCs w:val="22"/>
                </w:rPr>
                <w:delText>b</w:delText>
              </w:r>
            </w:del>
            <w:ins w:id="389" w:author="Consuelo Bond" w:date="2017-04-07T01:47:00Z">
              <w:r>
                <w:rPr>
                  <w:rFonts w:ascii="Arimo" w:eastAsia="Arimo" w:hAnsi="Arimo" w:cs="Arimo"/>
                  <w:sz w:val="22"/>
                  <w:szCs w:val="22"/>
                </w:rPr>
                <w:t>B</w:t>
              </w:r>
            </w:ins>
            <w:r>
              <w:rPr>
                <w:rFonts w:ascii="Arimo" w:eastAsia="Arimo" w:hAnsi="Arimo" w:cs="Arimo"/>
                <w:sz w:val="22"/>
                <w:szCs w:val="22"/>
              </w:rPr>
              <w:t>razilian population (190,732,694), according to</w:t>
            </w:r>
            <w:ins w:id="390" w:author="Ron Martinez" w:date="2017-04-12T21:25:00Z">
              <w:r>
                <w:rPr>
                  <w:rFonts w:ascii="Arimo" w:eastAsia="Arimo" w:hAnsi="Arimo" w:cs="Arimo"/>
                  <w:sz w:val="22"/>
                  <w:szCs w:val="22"/>
                </w:rPr>
                <w:t xml:space="preserve"> the</w:t>
              </w:r>
            </w:ins>
            <w:ins w:id="391" w:author="Consuelo Bond" w:date="2017-04-06T23:58:00Z">
              <w:r>
                <w:rPr>
                  <w:rFonts w:ascii="Arimo" w:eastAsia="Arimo" w:hAnsi="Arimo" w:cs="Arimo"/>
                  <w:sz w:val="22"/>
                  <w:szCs w:val="22"/>
                </w:rPr>
                <w:t xml:space="preserve"> </w:t>
              </w:r>
              <w:r w:rsidR="00A76585">
                <w:rPr>
                  <w:rFonts w:ascii="Arimo" w:eastAsia="Arimo" w:hAnsi="Arimo" w:cs="Arimo"/>
                  <w:sz w:val="22"/>
                  <w:szCs w:val="22"/>
                </w:rPr>
                <w:t>2010</w:t>
              </w:r>
              <w:r>
                <w:rPr>
                  <w:rFonts w:ascii="Arimo" w:eastAsia="Arimo" w:hAnsi="Arimo" w:cs="Arimo"/>
                  <w:sz w:val="22"/>
                  <w:szCs w:val="22"/>
                </w:rPr>
                <w:t xml:space="preserve"> </w:t>
              </w:r>
              <w:r w:rsidR="00A76585">
                <w:rPr>
                  <w:rFonts w:ascii="Arimo" w:eastAsia="Arimo" w:hAnsi="Arimo" w:cs="Arimo"/>
                  <w:sz w:val="22"/>
                  <w:szCs w:val="22"/>
                </w:rPr>
                <w:t>Census</w:t>
              </w:r>
            </w:ins>
            <w:r>
              <w:rPr>
                <w:rFonts w:ascii="Arimo" w:eastAsia="Arimo" w:hAnsi="Arimo" w:cs="Arimo"/>
                <w:sz w:val="22"/>
                <w:szCs w:val="22"/>
              </w:rPr>
              <w:t xml:space="preserve"> </w:t>
            </w:r>
            <w:ins w:id="392" w:author="Consuelo Bond" w:date="2017-04-06T23:59:00Z">
              <w:r>
                <w:rPr>
                  <w:rFonts w:ascii="Arimo" w:eastAsia="Arimo" w:hAnsi="Arimo" w:cs="Arimo"/>
                  <w:sz w:val="22"/>
                  <w:szCs w:val="22"/>
                </w:rPr>
                <w:t xml:space="preserve">/ </w:t>
              </w:r>
            </w:ins>
            <w:r>
              <w:rPr>
                <w:rFonts w:ascii="Arimo" w:eastAsia="Arimo" w:hAnsi="Arimo" w:cs="Arimo"/>
                <w:sz w:val="22"/>
                <w:szCs w:val="22"/>
              </w:rPr>
              <w:t>IBGE</w:t>
            </w:r>
            <w:ins w:id="393" w:author="Consuelo Bond" w:date="2017-04-06T23:59:00Z">
              <w:r>
                <w:rPr>
                  <w:rFonts w:ascii="Arimo" w:eastAsia="Arimo" w:hAnsi="Arimo" w:cs="Arimo"/>
                  <w:sz w:val="22"/>
                  <w:szCs w:val="22"/>
                </w:rPr>
                <w:t xml:space="preserve"> data</w:t>
              </w:r>
            </w:ins>
            <w:r>
              <w:rPr>
                <w:rFonts w:ascii="Arimo" w:eastAsia="Arimo" w:hAnsi="Arimo" w:cs="Arimo"/>
                <w:sz w:val="22"/>
                <w:szCs w:val="22"/>
              </w:rPr>
              <w:t xml:space="preserve"> </w:t>
            </w:r>
            <w:del w:id="394" w:author="Consuelo Bond" w:date="2017-04-06T23:58:00Z">
              <w:r>
                <w:rPr>
                  <w:rFonts w:ascii="Arimo" w:eastAsia="Arimo" w:hAnsi="Arimo" w:cs="Arimo"/>
                  <w:sz w:val="22"/>
                  <w:szCs w:val="22"/>
                </w:rPr>
                <w:delText>Census</w:delText>
              </w:r>
            </w:del>
            <w:r>
              <w:rPr>
                <w:rFonts w:ascii="Arimo" w:eastAsia="Arimo" w:hAnsi="Arimo" w:cs="Arimo"/>
                <w:sz w:val="22"/>
                <w:szCs w:val="22"/>
              </w:rPr>
              <w:t xml:space="preserve"> </w:t>
            </w:r>
            <w:del w:id="395" w:author="Consuelo Bond" w:date="2017-04-06T23:58:00Z">
              <w:r>
                <w:rPr>
                  <w:rFonts w:ascii="Arimo" w:eastAsia="Arimo" w:hAnsi="Arimo" w:cs="Arimo"/>
                  <w:sz w:val="22"/>
                  <w:szCs w:val="22"/>
                </w:rPr>
                <w:delText>2010</w:delText>
              </w:r>
            </w:del>
            <w:r>
              <w:rPr>
                <w:rFonts w:ascii="Arimo" w:eastAsia="Arimo" w:hAnsi="Arimo" w:cs="Arimo"/>
                <w:sz w:val="22"/>
                <w:szCs w:val="22"/>
              </w:rPr>
              <w:t>.</w:t>
            </w:r>
          </w:p>
        </w:tc>
        <w:tc>
          <w:tcPr>
            <w:tcW w:w="4000" w:type="dxa"/>
            <w:shd w:val="clear" w:color="auto" w:fill="FFFFFF"/>
          </w:tcPr>
          <w:p w:rsidR="00A76585" w:rsidRDefault="000044CF">
            <w:pPr>
              <w:pStyle w:val="normal0"/>
              <w:jc w:val="both"/>
              <w:rPr>
                <w:sz w:val="27"/>
                <w:szCs w:val="27"/>
              </w:rPr>
            </w:pPr>
            <w:r>
              <w:rPr>
                <w:sz w:val="27"/>
                <w:szCs w:val="27"/>
              </w:rPr>
              <w:t>For the sample calculation, the proportion of surfers was assumed to be 1.47% (7, 10) (2.803.770) of the total Brazilian population (190,732,694), according to Census / IBGE 2010 data.</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Foi utilizada a fórmula</w:t>
            </w:r>
            <w:ins w:id="396" w:author="Marianna Imaregna" w:date="2017-04-07T02:45:00Z">
              <w:r>
                <w:rPr>
                  <w:rFonts w:ascii="Arimo" w:eastAsia="Arimo" w:hAnsi="Arimo" w:cs="Arimo"/>
                  <w:sz w:val="22"/>
                  <w:szCs w:val="22"/>
                </w:rPr>
                <w:t xml:space="preserve"> em</w:t>
              </w:r>
            </w:ins>
            <w:r>
              <w:rPr>
                <w:rFonts w:ascii="Arimo" w:eastAsia="Arimo" w:hAnsi="Arimo" w:cs="Arimo"/>
                <w:sz w:val="22"/>
                <w:szCs w:val="22"/>
              </w:rPr>
              <w:t xml:space="preserve"> (1), com intervalo de confiança de 95% e erro amostral de 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We used the formula</w:t>
            </w:r>
            <w:ins w:id="397" w:author="Marianna Imaregna" w:date="2017-04-07T04:12:00Z">
              <w:r>
                <w:rPr>
                  <w:rFonts w:ascii="Arimo" w:eastAsia="Arimo" w:hAnsi="Arimo" w:cs="Arimo"/>
                  <w:sz w:val="22"/>
                  <w:szCs w:val="22"/>
                </w:rPr>
                <w:t xml:space="preserve"> in</w:t>
              </w:r>
            </w:ins>
            <w:r>
              <w:rPr>
                <w:rFonts w:ascii="Arimo" w:eastAsia="Arimo" w:hAnsi="Arimo" w:cs="Arimo"/>
                <w:sz w:val="22"/>
                <w:szCs w:val="22"/>
              </w:rPr>
              <w:t xml:space="preserve"> (1), with</w:t>
            </w:r>
            <w:ins w:id="398" w:author="Ron Martinez" w:date="2017-04-12T21:25:00Z">
              <w:r>
                <w:rPr>
                  <w:rFonts w:ascii="Arimo" w:eastAsia="Arimo" w:hAnsi="Arimo" w:cs="Arimo"/>
                  <w:sz w:val="22"/>
                  <w:szCs w:val="22"/>
                </w:rPr>
                <w:t xml:space="preserve"> a</w:t>
              </w:r>
            </w:ins>
            <w:r>
              <w:rPr>
                <w:rFonts w:ascii="Arimo" w:eastAsia="Arimo" w:hAnsi="Arimo" w:cs="Arimo"/>
                <w:sz w:val="22"/>
                <w:szCs w:val="22"/>
              </w:rPr>
              <w:t xml:space="preserve"> 95% confidence interval and sampling error of 3%:</w:t>
            </w:r>
          </w:p>
        </w:tc>
        <w:tc>
          <w:tcPr>
            <w:tcW w:w="4000" w:type="dxa"/>
            <w:shd w:val="clear" w:color="auto" w:fill="FFFFFF"/>
          </w:tcPr>
          <w:p w:rsidR="00A76585" w:rsidRDefault="000044CF">
            <w:pPr>
              <w:pStyle w:val="normal0"/>
              <w:jc w:val="both"/>
              <w:rPr>
                <w:sz w:val="27"/>
                <w:szCs w:val="27"/>
              </w:rPr>
            </w:pPr>
            <w:r>
              <w:rPr>
                <w:sz w:val="27"/>
                <w:szCs w:val="27"/>
              </w:rPr>
              <w:t>1), with 95% confidence interval and 3% sample error:</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 =   z2α/2  *  N*   P * (1 - P)</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 = z2α/2 * N * P</w:t>
            </w:r>
            <w:r>
              <w:rPr>
                <w:rFonts w:ascii="Arimo" w:eastAsia="Arimo" w:hAnsi="Arimo" w:cs="Arimo"/>
                <w:sz w:val="22"/>
                <w:szCs w:val="22"/>
              </w:rPr>
              <w:t xml:space="preserve"> * (1-P)</w:t>
            </w:r>
          </w:p>
        </w:tc>
        <w:tc>
          <w:tcPr>
            <w:tcW w:w="4000" w:type="dxa"/>
            <w:shd w:val="clear" w:color="auto" w:fill="FFFFFF"/>
          </w:tcPr>
          <w:p w:rsidR="00A76585" w:rsidRDefault="000044CF">
            <w:pPr>
              <w:pStyle w:val="normal0"/>
              <w:jc w:val="center"/>
              <w:rPr>
                <w:rFonts w:ascii="Calibri" w:eastAsia="Calibri" w:hAnsi="Calibri" w:cs="Calibri"/>
              </w:rPr>
            </w:pPr>
            <w:r>
              <w:rPr>
                <w:u w:val="single"/>
              </w:rPr>
              <w:t>z</w:t>
            </w:r>
            <w:r>
              <w:t> = </w:t>
            </w:r>
            <w:r>
              <w:rPr>
                <w:sz w:val="20"/>
                <w:szCs w:val="20"/>
                <w:u w:val="single"/>
                <w:vertAlign w:val="subscript"/>
              </w:rPr>
              <w:t>α</w:t>
            </w:r>
            <w:r>
              <w:rPr>
                <w:u w:val="single"/>
              </w:rPr>
              <w:t> </w:t>
            </w:r>
            <w:r>
              <w:rPr>
                <w:sz w:val="20"/>
                <w:szCs w:val="20"/>
                <w:u w:val="single"/>
                <w:vertAlign w:val="superscript"/>
              </w:rPr>
              <w:t>2</w:t>
            </w:r>
            <w:r>
              <w:t> n </w:t>
            </w:r>
            <w:r>
              <w:rPr>
                <w:sz w:val="20"/>
                <w:szCs w:val="20"/>
                <w:u w:val="single"/>
                <w:vertAlign w:val="subscript"/>
              </w:rPr>
              <w:t>/ 2</w:t>
            </w:r>
            <w:r>
              <w:rPr>
                <w:u w:val="single"/>
              </w:rPr>
              <w:t> * n * p * (1 - P)</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ε2 * (N-1) + z2α/2 * (1- P)                                  (1)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ε2 * (N-1) + z2α/2 * (1-P) (1)</w:t>
            </w:r>
          </w:p>
        </w:tc>
        <w:tc>
          <w:tcPr>
            <w:tcW w:w="4000" w:type="dxa"/>
            <w:shd w:val="clear" w:color="auto" w:fill="FFFFFF"/>
          </w:tcPr>
          <w:p w:rsidR="00A76585" w:rsidRDefault="000044CF">
            <w:pPr>
              <w:pStyle w:val="normal0"/>
              <w:jc w:val="center"/>
              <w:rPr>
                <w:rFonts w:ascii="Calibri" w:eastAsia="Calibri" w:hAnsi="Calibri" w:cs="Calibri"/>
              </w:rPr>
            </w:pPr>
            <w:r>
              <w:rPr>
                <w:sz w:val="20"/>
                <w:szCs w:val="20"/>
                <w:vertAlign w:val="superscript"/>
              </w:rPr>
              <w:t>2</w:t>
            </w:r>
            <w:r>
              <w:t> ε * (N-1) </w:t>
            </w:r>
            <w:r>
              <w:rPr>
                <w:sz w:val="20"/>
                <w:szCs w:val="20"/>
                <w:vertAlign w:val="superscript"/>
              </w:rPr>
              <w:t>2</w:t>
            </w:r>
            <w:r>
              <w:t> + z </w:t>
            </w:r>
            <w:r>
              <w:rPr>
                <w:sz w:val="20"/>
                <w:szCs w:val="20"/>
                <w:vertAlign w:val="subscript"/>
              </w:rPr>
              <w:t>α / 2</w:t>
            </w:r>
            <w:r>
              <w:t> * (1-D) (1)</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Onde: n - tamanho da amostra a ser calculada; z2α/2 - valor crítico para o grau de confiança desejado; N - tamanho populacional; P - proporção populacional de indivíduos praticantes de surf no Brasil; ε2:– erro amostral.</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Where: n-sample size to be calculat</w:t>
            </w:r>
            <w:r>
              <w:rPr>
                <w:rFonts w:ascii="Arimo" w:eastAsia="Arimo" w:hAnsi="Arimo" w:cs="Arimo"/>
                <w:sz w:val="22"/>
                <w:szCs w:val="22"/>
              </w:rPr>
              <w:t xml:space="preserve">ed; z2α/2-critical value for the </w:t>
            </w:r>
            <w:ins w:id="399" w:author="Consuelo Bond" w:date="2017-04-07T01:49:00Z">
              <w:r>
                <w:rPr>
                  <w:rFonts w:ascii="Arimo" w:eastAsia="Arimo" w:hAnsi="Arimo" w:cs="Arimo"/>
                  <w:sz w:val="22"/>
                  <w:szCs w:val="22"/>
                </w:rPr>
                <w:t xml:space="preserve"> desired </w:t>
              </w:r>
            </w:ins>
            <w:del w:id="400" w:author="Consuelo Bond" w:date="2017-04-07T01:49:00Z">
              <w:r>
                <w:rPr>
                  <w:rFonts w:ascii="Arimo" w:eastAsia="Arimo" w:hAnsi="Arimo" w:cs="Arimo"/>
                  <w:sz w:val="22"/>
                  <w:szCs w:val="22"/>
                </w:rPr>
                <w:delText>level of</w:delText>
              </w:r>
            </w:del>
            <w:ins w:id="401" w:author="Consuelo Bond" w:date="2017-04-07T01:49:00Z">
              <w:del w:id="402" w:author="Consuelo Bond" w:date="2017-04-07T01:49:00Z">
                <w:r>
                  <w:rPr>
                    <w:rFonts w:ascii="Arimo" w:eastAsia="Arimo" w:hAnsi="Arimo" w:cs="Arimo"/>
                    <w:sz w:val="22"/>
                    <w:szCs w:val="22"/>
                  </w:rPr>
                  <w:delText xml:space="preserve"> </w:delText>
                </w:r>
              </w:del>
            </w:ins>
            <w:del w:id="403" w:author="Consuelo Bond" w:date="2017-04-07T01:49:00Z">
              <w:r>
                <w:rPr>
                  <w:rFonts w:ascii="Arimo" w:eastAsia="Arimo" w:hAnsi="Arimo" w:cs="Arimo"/>
                  <w:sz w:val="22"/>
                  <w:szCs w:val="22"/>
                </w:rPr>
                <w:delText xml:space="preserve"> </w:delText>
              </w:r>
            </w:del>
            <w:r>
              <w:rPr>
                <w:rFonts w:ascii="Arimo" w:eastAsia="Arimo" w:hAnsi="Arimo" w:cs="Arimo"/>
                <w:sz w:val="22"/>
                <w:szCs w:val="22"/>
              </w:rPr>
              <w:t xml:space="preserve">confidence </w:t>
            </w:r>
            <w:ins w:id="404" w:author="Consuelo Bond" w:date="2017-04-07T01:49:00Z">
              <w:r>
                <w:rPr>
                  <w:rFonts w:ascii="Arimo" w:eastAsia="Arimo" w:hAnsi="Arimo" w:cs="Arimo"/>
                  <w:sz w:val="22"/>
                  <w:szCs w:val="22"/>
                </w:rPr>
                <w:t>level</w:t>
              </w:r>
            </w:ins>
            <w:del w:id="405" w:author="Consuelo Bond" w:date="2017-04-07T01:49:00Z">
              <w:r>
                <w:rPr>
                  <w:rFonts w:ascii="Arimo" w:eastAsia="Arimo" w:hAnsi="Arimo" w:cs="Arimo"/>
                  <w:sz w:val="22"/>
                  <w:szCs w:val="22"/>
                </w:rPr>
                <w:delText>desired</w:delText>
              </w:r>
            </w:del>
            <w:r>
              <w:rPr>
                <w:rFonts w:ascii="Arimo" w:eastAsia="Arimo" w:hAnsi="Arimo" w:cs="Arimo"/>
                <w:sz w:val="22"/>
                <w:szCs w:val="22"/>
              </w:rPr>
              <w:t xml:space="preserve">; N-population size; P-proportion </w:t>
            </w:r>
            <w:del w:id="406" w:author="Consuelo Bond" w:date="2017-04-07T01:49:00Z">
              <w:r>
                <w:rPr>
                  <w:rFonts w:ascii="Arimo" w:eastAsia="Arimo" w:hAnsi="Arimo" w:cs="Arimo"/>
                  <w:sz w:val="22"/>
                  <w:szCs w:val="22"/>
                </w:rPr>
                <w:delText xml:space="preserve">of population </w:delText>
              </w:r>
            </w:del>
            <w:r>
              <w:rPr>
                <w:rFonts w:ascii="Arimo" w:eastAsia="Arimo" w:hAnsi="Arimo" w:cs="Arimo"/>
                <w:sz w:val="22"/>
                <w:szCs w:val="22"/>
              </w:rPr>
              <w:t>of individuals</w:t>
            </w:r>
            <w:ins w:id="407" w:author="Consuelo Bond" w:date="2017-04-07T01:49:00Z">
              <w:r>
                <w:rPr>
                  <w:rFonts w:ascii="Arimo" w:eastAsia="Arimo" w:hAnsi="Arimo" w:cs="Arimo"/>
                  <w:sz w:val="22"/>
                  <w:szCs w:val="22"/>
                </w:rPr>
                <w:t xml:space="preserve"> who</w:t>
              </w:r>
            </w:ins>
            <w:r>
              <w:rPr>
                <w:rFonts w:ascii="Arimo" w:eastAsia="Arimo" w:hAnsi="Arimo" w:cs="Arimo"/>
                <w:sz w:val="22"/>
                <w:szCs w:val="22"/>
              </w:rPr>
              <w:t xml:space="preserve"> practic</w:t>
            </w:r>
            <w:ins w:id="408" w:author="Consuelo Bond" w:date="2017-04-07T01:49:00Z">
              <w:r>
                <w:rPr>
                  <w:rFonts w:ascii="Arimo" w:eastAsia="Arimo" w:hAnsi="Arimo" w:cs="Arimo"/>
                  <w:sz w:val="22"/>
                  <w:szCs w:val="22"/>
                </w:rPr>
                <w:t>e</w:t>
              </w:r>
            </w:ins>
            <w:del w:id="409" w:author="Consuelo Bond" w:date="2017-04-07T01:49:00Z">
              <w:r>
                <w:rPr>
                  <w:rFonts w:ascii="Arimo" w:eastAsia="Arimo" w:hAnsi="Arimo" w:cs="Arimo"/>
                  <w:sz w:val="22"/>
                  <w:szCs w:val="22"/>
                </w:rPr>
                <w:delText>ing</w:delText>
              </w:r>
            </w:del>
            <w:r>
              <w:rPr>
                <w:rFonts w:ascii="Arimo" w:eastAsia="Arimo" w:hAnsi="Arimo" w:cs="Arimo"/>
                <w:sz w:val="22"/>
                <w:szCs w:val="22"/>
              </w:rPr>
              <w:t xml:space="preserve"> surf in Brazil; ε2:-sampling error.</w:t>
            </w:r>
          </w:p>
        </w:tc>
        <w:tc>
          <w:tcPr>
            <w:tcW w:w="4000" w:type="dxa"/>
            <w:shd w:val="clear" w:color="auto" w:fill="FFFFFF"/>
          </w:tcPr>
          <w:p w:rsidR="00A76585" w:rsidRDefault="000044CF">
            <w:pPr>
              <w:pStyle w:val="normal0"/>
              <w:jc w:val="both"/>
              <w:rPr>
                <w:rFonts w:ascii="Calibri" w:eastAsia="Calibri" w:hAnsi="Calibri" w:cs="Calibri"/>
              </w:rPr>
            </w:pPr>
            <w:r>
              <w:t>Where: n - sample size to be calculated;</w:t>
            </w:r>
            <w:r>
              <w:rPr>
                <w:rFonts w:ascii="Calibri" w:eastAsia="Calibri" w:hAnsi="Calibri" w:cs="Calibri"/>
              </w:rPr>
              <w:t> </w:t>
            </w:r>
            <w:r>
              <w:rPr>
                <w:sz w:val="20"/>
                <w:szCs w:val="20"/>
                <w:vertAlign w:val="superscript"/>
              </w:rPr>
              <w:t>2</w:t>
            </w:r>
            <w:r>
              <w:t> z </w:t>
            </w:r>
            <w:r>
              <w:rPr>
                <w:sz w:val="20"/>
                <w:szCs w:val="20"/>
                <w:vertAlign w:val="subscript"/>
              </w:rPr>
              <w:t>α / 2</w:t>
            </w:r>
            <w:r>
              <w:t> - critical value for the desired confidence interval;</w:t>
            </w:r>
            <w:r>
              <w:rPr>
                <w:rFonts w:ascii="Calibri" w:eastAsia="Calibri" w:hAnsi="Calibri" w:cs="Calibri"/>
              </w:rPr>
              <w:t> </w:t>
            </w:r>
            <w:r>
              <w:t>N - population size;</w:t>
            </w:r>
            <w:r>
              <w:rPr>
                <w:rFonts w:ascii="Calibri" w:eastAsia="Calibri" w:hAnsi="Calibri" w:cs="Calibri"/>
              </w:rPr>
              <w:t> </w:t>
            </w:r>
            <w:r>
              <w:t>P - population </w:t>
            </w:r>
            <w:r>
              <w:rPr>
                <w:i/>
              </w:rPr>
              <w:t>surfers</w:t>
            </w:r>
            <w:r>
              <w:t> proportion of individuals in Brazil;</w:t>
            </w:r>
            <w:r>
              <w:rPr>
                <w:rFonts w:ascii="Calibri" w:eastAsia="Calibri" w:hAnsi="Calibri" w:cs="Calibri"/>
              </w:rPr>
              <w:t> </w:t>
            </w:r>
            <w:r>
              <w:t>ε </w:t>
            </w:r>
            <w:r>
              <w:rPr>
                <w:sz w:val="20"/>
                <w:szCs w:val="20"/>
                <w:vertAlign w:val="superscript"/>
              </w:rPr>
              <w:t>2:</w:t>
            </w:r>
            <w:r>
              <w:t> - sampling error.</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50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Assumindo tais parâmetros, o resultado foi de 62 surfistas.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Assuming such parameters, the result was 62 surfers.</w:t>
            </w:r>
          </w:p>
        </w:tc>
        <w:tc>
          <w:tcPr>
            <w:tcW w:w="4000" w:type="dxa"/>
            <w:shd w:val="clear" w:color="auto" w:fill="FFFFFF"/>
          </w:tcPr>
          <w:p w:rsidR="00A76585" w:rsidRDefault="000044CF">
            <w:pPr>
              <w:pStyle w:val="normal0"/>
              <w:jc w:val="both"/>
              <w:rPr>
                <w:sz w:val="27"/>
                <w:szCs w:val="27"/>
              </w:rPr>
            </w:pPr>
            <w:r>
              <w:rPr>
                <w:sz w:val="27"/>
                <w:szCs w:val="27"/>
              </w:rPr>
              <w:t>Assuming such parameters, the result was 62 surfers.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51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Desta forma, foram selecionados 66 surfistas do litoral do Paraná, praticantes de surf há pelo menos 6 meses, de ambos os </w:t>
            </w:r>
            <w:commentRangeStart w:id="410"/>
            <w:r>
              <w:rPr>
                <w:rFonts w:ascii="Arimo" w:eastAsia="Arimo" w:hAnsi="Arimo" w:cs="Arimo"/>
                <w:sz w:val="22"/>
                <w:szCs w:val="22"/>
              </w:rPr>
              <w:t>sexos</w:t>
            </w:r>
            <w:commentRangeEnd w:id="410"/>
            <w:r>
              <w:commentReference w:id="410"/>
            </w:r>
            <w:r>
              <w:rPr>
                <w:rFonts w:ascii="Arimo" w:eastAsia="Arimo" w:hAnsi="Arimo" w:cs="Arimo"/>
                <w:sz w:val="22"/>
                <w:szCs w:val="22"/>
              </w:rPr>
              <w:t>, com idade entr</w:t>
            </w:r>
            <w:r>
              <w:rPr>
                <w:rFonts w:ascii="Arimo" w:eastAsia="Arimo" w:hAnsi="Arimo" w:cs="Arimo"/>
                <w:sz w:val="22"/>
                <w:szCs w:val="22"/>
              </w:rPr>
              <w:t>e 18 e 42 anos.</w:t>
            </w:r>
          </w:p>
        </w:tc>
        <w:tc>
          <w:tcPr>
            <w:tcW w:w="4000" w:type="dxa"/>
            <w:shd w:val="clear" w:color="auto" w:fill="FFFFFF"/>
          </w:tcPr>
          <w:p w:rsidR="00A76585" w:rsidRDefault="000044CF">
            <w:pPr>
              <w:pStyle w:val="normal0"/>
              <w:rPr>
                <w:rFonts w:ascii="Arimo" w:eastAsia="Arimo" w:hAnsi="Arimo" w:cs="Arimo"/>
                <w:sz w:val="22"/>
                <w:szCs w:val="22"/>
              </w:rPr>
            </w:pPr>
            <w:commentRangeStart w:id="411"/>
            <w:ins w:id="412" w:author="Consuelo Bond" w:date="2017-04-12T21:28:00Z">
              <w:r>
                <w:rPr>
                  <w:rFonts w:ascii="Arimo" w:eastAsia="Arimo" w:hAnsi="Arimo" w:cs="Arimo"/>
                  <w:sz w:val="22"/>
                  <w:szCs w:val="22"/>
                </w:rPr>
                <w:t xml:space="preserve"> Thus</w:t>
              </w:r>
            </w:ins>
            <w:commentRangeEnd w:id="411"/>
            <w:del w:id="413" w:author="Consuelo Bond" w:date="2017-04-12T21:28:00Z">
              <w:r>
                <w:commentReference w:id="411"/>
              </w:r>
              <w:r>
                <w:rPr>
                  <w:rFonts w:ascii="Arimo" w:eastAsia="Arimo" w:hAnsi="Arimo" w:cs="Arimo"/>
                  <w:sz w:val="22"/>
                  <w:szCs w:val="22"/>
                </w:rPr>
                <w:delText>In this way</w:delText>
              </w:r>
            </w:del>
            <w:r>
              <w:rPr>
                <w:rFonts w:ascii="Arimo" w:eastAsia="Arimo" w:hAnsi="Arimo" w:cs="Arimo"/>
                <w:sz w:val="22"/>
                <w:szCs w:val="22"/>
              </w:rPr>
              <w:t xml:space="preserve">, 66 </w:t>
            </w:r>
            <w:del w:id="414" w:author="Consuelo Bond" w:date="2017-04-07T01:51:00Z">
              <w:r>
                <w:rPr>
                  <w:rFonts w:ascii="Arimo" w:eastAsia="Arimo" w:hAnsi="Arimo" w:cs="Arimo"/>
                  <w:sz w:val="22"/>
                  <w:szCs w:val="22"/>
                </w:rPr>
                <w:delText>were selected</w:delText>
              </w:r>
            </w:del>
            <w:r>
              <w:rPr>
                <w:rFonts w:ascii="Arimo" w:eastAsia="Arimo" w:hAnsi="Arimo" w:cs="Arimo"/>
                <w:sz w:val="22"/>
                <w:szCs w:val="22"/>
              </w:rPr>
              <w:t xml:space="preserve"> surfers in the coast of Paraná</w:t>
            </w:r>
            <w:ins w:id="415" w:author="Consuelo Bond" w:date="2017-04-07T01:51:00Z">
              <w:r>
                <w:rPr>
                  <w:rFonts w:ascii="Arimo" w:eastAsia="Arimo" w:hAnsi="Arimo" w:cs="Arimo"/>
                  <w:sz w:val="22"/>
                  <w:szCs w:val="22"/>
                </w:rPr>
                <w:t xml:space="preserve"> </w:t>
              </w:r>
              <w:r w:rsidR="00A76585">
                <w:rPr>
                  <w:rFonts w:ascii="Arimo" w:eastAsia="Arimo" w:hAnsi="Arimo" w:cs="Arimo"/>
                  <w:sz w:val="22"/>
                  <w:szCs w:val="22"/>
                </w:rPr>
                <w:t>were selected</w:t>
              </w:r>
              <w:r>
                <w:rPr>
                  <w:rFonts w:ascii="Arimo" w:eastAsia="Arimo" w:hAnsi="Arimo" w:cs="Arimo"/>
                  <w:sz w:val="22"/>
                  <w:szCs w:val="22"/>
                </w:rPr>
                <w:t>.</w:t>
              </w:r>
            </w:ins>
            <w:del w:id="416" w:author="Consuelo Bond" w:date="2017-04-07T01:51:00Z">
              <w:r>
                <w:rPr>
                  <w:rFonts w:ascii="Arimo" w:eastAsia="Arimo" w:hAnsi="Arimo" w:cs="Arimo"/>
                  <w:sz w:val="22"/>
                  <w:szCs w:val="22"/>
                </w:rPr>
                <w:delText>,</w:delText>
              </w:r>
            </w:del>
            <w:r>
              <w:rPr>
                <w:rFonts w:ascii="Arimo" w:eastAsia="Arimo" w:hAnsi="Arimo" w:cs="Arimo"/>
                <w:sz w:val="22"/>
                <w:szCs w:val="22"/>
              </w:rPr>
              <w:t xml:space="preserve"> </w:t>
            </w:r>
            <w:del w:id="417" w:author="Consuelo Bond" w:date="2017-04-07T01:51:00Z">
              <w:r>
                <w:rPr>
                  <w:rFonts w:ascii="Arimo" w:eastAsia="Arimo" w:hAnsi="Arimo" w:cs="Arimo"/>
                  <w:sz w:val="22"/>
                  <w:szCs w:val="22"/>
                </w:rPr>
                <w:delText xml:space="preserve">practitioners of </w:delText>
              </w:r>
            </w:del>
            <w:ins w:id="418" w:author="Consuelo Bond" w:date="2017-04-07T01:51:00Z">
              <w:r>
                <w:rPr>
                  <w:rFonts w:ascii="Arimo" w:eastAsia="Arimo" w:hAnsi="Arimo" w:cs="Arimo"/>
                  <w:sz w:val="22"/>
                  <w:szCs w:val="22"/>
                </w:rPr>
                <w:t xml:space="preserve"> All of them </w:t>
              </w:r>
            </w:ins>
            <w:r>
              <w:rPr>
                <w:rFonts w:ascii="Arimo" w:eastAsia="Arimo" w:hAnsi="Arimo" w:cs="Arimo"/>
                <w:sz w:val="22"/>
                <w:szCs w:val="22"/>
              </w:rPr>
              <w:t>surfing for at least 6 months, of both sexes, aged between 18 and 42 years.</w:t>
            </w:r>
          </w:p>
        </w:tc>
        <w:tc>
          <w:tcPr>
            <w:tcW w:w="4000" w:type="dxa"/>
            <w:shd w:val="clear" w:color="auto" w:fill="FFFFFF"/>
          </w:tcPr>
          <w:p w:rsidR="00A76585" w:rsidRDefault="000044CF">
            <w:pPr>
              <w:pStyle w:val="normal0"/>
              <w:jc w:val="both"/>
              <w:rPr>
                <w:sz w:val="27"/>
                <w:szCs w:val="27"/>
              </w:rPr>
            </w:pPr>
            <w:r>
              <w:rPr>
                <w:sz w:val="27"/>
                <w:szCs w:val="27"/>
              </w:rPr>
              <w:t>In this way, 66 Paraná coast surfers, </w:t>
            </w:r>
            <w:r>
              <w:rPr>
                <w:i/>
              </w:rPr>
              <w:t>surfers</w:t>
            </w:r>
            <w:r>
              <w:rPr>
                <w:sz w:val="27"/>
                <w:szCs w:val="27"/>
              </w:rPr>
              <w:t> for at least 6 months, of both sexes, aged between 18 and 42 years.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52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Os critérios de exclusão foram </w:t>
            </w:r>
            <w:r>
              <w:rPr>
                <w:rFonts w:ascii="Arimo" w:eastAsia="Arimo" w:hAnsi="Arimo" w:cs="Arimo"/>
                <w:sz w:val="22"/>
                <w:szCs w:val="22"/>
              </w:rPr>
              <w:lastRenderedPageBreak/>
              <w:t>comorbidades neurológicas e vasculares periféricas.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Exclusion criteria were</w:t>
            </w:r>
            <w:ins w:id="419" w:author="Consuelo Bond" w:date="2017-04-07T19:36:00Z">
              <w:r>
                <w:rPr>
                  <w:rFonts w:ascii="Arimo" w:eastAsia="Arimo" w:hAnsi="Arimo" w:cs="Arimo"/>
                  <w:sz w:val="22"/>
                  <w:szCs w:val="22"/>
                </w:rPr>
                <w:t xml:space="preserve"> </w:t>
              </w:r>
              <w:r w:rsidR="00A76585">
                <w:rPr>
                  <w:rFonts w:ascii="Arimo" w:eastAsia="Arimo" w:hAnsi="Arimo" w:cs="Arimo"/>
                  <w:sz w:val="22"/>
                  <w:szCs w:val="22"/>
                </w:rPr>
                <w:t>peripheral</w:t>
              </w:r>
            </w:ins>
            <w:r>
              <w:rPr>
                <w:rFonts w:ascii="Arimo" w:eastAsia="Arimo" w:hAnsi="Arimo" w:cs="Arimo"/>
                <w:sz w:val="22"/>
                <w:szCs w:val="22"/>
              </w:rPr>
              <w:t xml:space="preserve"> </w:t>
            </w:r>
            <w:r>
              <w:rPr>
                <w:rFonts w:ascii="Arimo" w:eastAsia="Arimo" w:hAnsi="Arimo" w:cs="Arimo"/>
                <w:sz w:val="22"/>
                <w:szCs w:val="22"/>
              </w:rPr>
              <w:lastRenderedPageBreak/>
              <w:t xml:space="preserve">neurological and </w:t>
            </w:r>
            <w:del w:id="420" w:author="Consuelo Bond" w:date="2017-04-07T19:36:00Z">
              <w:r>
                <w:rPr>
                  <w:rFonts w:ascii="Arimo" w:eastAsia="Arimo" w:hAnsi="Arimo" w:cs="Arimo"/>
                  <w:sz w:val="22"/>
                  <w:szCs w:val="22"/>
                </w:rPr>
                <w:delText>peripheral</w:delText>
              </w:r>
            </w:del>
            <w:r>
              <w:rPr>
                <w:rFonts w:ascii="Arimo" w:eastAsia="Arimo" w:hAnsi="Arimo" w:cs="Arimo"/>
                <w:sz w:val="22"/>
                <w:szCs w:val="22"/>
              </w:rPr>
              <w:t xml:space="preserve"> vascular </w:t>
            </w:r>
            <w:del w:id="421" w:author="Consuelo Bond" w:date="2017-04-07T19:37:00Z">
              <w:r>
                <w:rPr>
                  <w:rFonts w:ascii="Arimo" w:eastAsia="Arimo" w:hAnsi="Arimo" w:cs="Arimo"/>
                  <w:sz w:val="22"/>
                  <w:szCs w:val="22"/>
                </w:rPr>
                <w:delText>C</w:delText>
              </w:r>
            </w:del>
            <w:ins w:id="422" w:author="Consuelo Bond" w:date="2017-04-07T19:37:00Z">
              <w:r>
                <w:rPr>
                  <w:rFonts w:ascii="Arimo" w:eastAsia="Arimo" w:hAnsi="Arimo" w:cs="Arimo"/>
                  <w:sz w:val="22"/>
                  <w:szCs w:val="22"/>
                </w:rPr>
                <w:t>c</w:t>
              </w:r>
            </w:ins>
            <w:r>
              <w:rPr>
                <w:rFonts w:ascii="Arimo" w:eastAsia="Arimo" w:hAnsi="Arimo" w:cs="Arimo"/>
                <w:sz w:val="22"/>
                <w:szCs w:val="22"/>
              </w:rPr>
              <w:t>omorbidities.</w:t>
            </w:r>
          </w:p>
        </w:tc>
        <w:tc>
          <w:tcPr>
            <w:tcW w:w="4000" w:type="dxa"/>
            <w:shd w:val="clear" w:color="auto" w:fill="FFFFFF"/>
          </w:tcPr>
          <w:p w:rsidR="00A76585" w:rsidRDefault="000044CF">
            <w:pPr>
              <w:pStyle w:val="normal0"/>
              <w:jc w:val="both"/>
              <w:rPr>
                <w:sz w:val="27"/>
                <w:szCs w:val="27"/>
              </w:rPr>
            </w:pPr>
            <w:r>
              <w:rPr>
                <w:sz w:val="27"/>
                <w:szCs w:val="27"/>
              </w:rPr>
              <w:lastRenderedPageBreak/>
              <w:t xml:space="preserve">Exclusion criteria were peripheral </w:t>
            </w:r>
            <w:r>
              <w:rPr>
                <w:sz w:val="27"/>
                <w:szCs w:val="27"/>
              </w:rPr>
              <w:lastRenderedPageBreak/>
              <w:t>neurological and vascular comorbidities.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53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Avaliação antropométrica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Anthropometric assessment</w:t>
            </w:r>
          </w:p>
        </w:tc>
        <w:tc>
          <w:tcPr>
            <w:tcW w:w="4000" w:type="dxa"/>
            <w:shd w:val="clear" w:color="auto" w:fill="FFFFFF"/>
          </w:tcPr>
          <w:p w:rsidR="00A76585" w:rsidRDefault="000044CF">
            <w:pPr>
              <w:pStyle w:val="normal0"/>
              <w:jc w:val="both"/>
              <w:rPr>
                <w:sz w:val="27"/>
                <w:szCs w:val="27"/>
              </w:rPr>
            </w:pPr>
            <w:r>
              <w:rPr>
                <w:b/>
              </w:rPr>
              <w:t>Anthropometric evaluation</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54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A avaliação antropométrica foi obtida pela aferição da massa corporal (Kg) em balança digital Magna® e da estatura (cm) por meio de uma </w:t>
            </w:r>
            <w:commentRangeStart w:id="423"/>
            <w:r>
              <w:rPr>
                <w:rFonts w:ascii="Arimo" w:eastAsia="Arimo" w:hAnsi="Arimo" w:cs="Arimo"/>
                <w:sz w:val="22"/>
                <w:szCs w:val="22"/>
              </w:rPr>
              <w:t>fita milimétrica</w:t>
            </w:r>
            <w:commentRangeEnd w:id="423"/>
            <w:r>
              <w:commentReference w:id="423"/>
            </w:r>
            <w:r>
              <w:rPr>
                <w:rFonts w:ascii="Arimo" w:eastAsia="Arimo" w:hAnsi="Arimo" w:cs="Arimo"/>
                <w:sz w:val="22"/>
                <w:szCs w:val="22"/>
              </w:rPr>
              <w:t xml:space="preserve"> fixada na parede, com extensão de 2 metros.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The anthropometric assessment was</w:t>
            </w:r>
            <w:del w:id="424" w:author="Ramiro Abreu" w:date="2017-04-07T23:36:00Z">
              <w:r>
                <w:rPr>
                  <w:rFonts w:ascii="Arimo" w:eastAsia="Arimo" w:hAnsi="Arimo" w:cs="Arimo"/>
                  <w:sz w:val="22"/>
                  <w:szCs w:val="22"/>
                </w:rPr>
                <w:delText xml:space="preserve"> obtained by</w:delText>
              </w:r>
            </w:del>
            <w:ins w:id="425" w:author="Ramiro Abreu" w:date="2017-04-07T23:36:00Z">
              <w:r>
                <w:rPr>
                  <w:rFonts w:ascii="Arimo" w:eastAsia="Arimo" w:hAnsi="Arimo" w:cs="Arimo"/>
                  <w:sz w:val="22"/>
                  <w:szCs w:val="22"/>
                </w:rPr>
                <w:t xml:space="preserve"> carried ou</w:t>
              </w:r>
              <w:r>
                <w:rPr>
                  <w:rFonts w:ascii="Arimo" w:eastAsia="Arimo" w:hAnsi="Arimo" w:cs="Arimo"/>
                  <w:sz w:val="22"/>
                  <w:szCs w:val="22"/>
                </w:rPr>
                <w:t>t through</w:t>
              </w:r>
            </w:ins>
            <w:r>
              <w:rPr>
                <w:rFonts w:ascii="Arimo" w:eastAsia="Arimo" w:hAnsi="Arimo" w:cs="Arimo"/>
                <w:sz w:val="22"/>
                <w:szCs w:val="22"/>
              </w:rPr>
              <w:t xml:space="preserve"> the measurement of body mass (Kg) </w:t>
            </w:r>
            <w:del w:id="426" w:author="Ramiro Abreu" w:date="2017-04-07T23:36:00Z">
              <w:r>
                <w:rPr>
                  <w:rFonts w:ascii="Arimo" w:eastAsia="Arimo" w:hAnsi="Arimo" w:cs="Arimo"/>
                  <w:sz w:val="22"/>
                  <w:szCs w:val="22"/>
                </w:rPr>
                <w:delText>i</w:delText>
              </w:r>
            </w:del>
            <w:ins w:id="427" w:author="Ramiro Abreu" w:date="2017-04-07T23:36:00Z">
              <w:r>
                <w:rPr>
                  <w:rFonts w:ascii="Arimo" w:eastAsia="Arimo" w:hAnsi="Arimo" w:cs="Arimo"/>
                  <w:sz w:val="22"/>
                  <w:szCs w:val="22"/>
                </w:rPr>
                <w:t>o</w:t>
              </w:r>
            </w:ins>
            <w:r>
              <w:rPr>
                <w:rFonts w:ascii="Arimo" w:eastAsia="Arimo" w:hAnsi="Arimo" w:cs="Arimo"/>
                <w:sz w:val="22"/>
                <w:szCs w:val="22"/>
              </w:rPr>
              <w:t>n</w:t>
            </w:r>
            <w:ins w:id="428" w:author="Ramiro Abreu" w:date="2017-04-07T23:37:00Z">
              <w:r>
                <w:rPr>
                  <w:rFonts w:ascii="Arimo" w:eastAsia="Arimo" w:hAnsi="Arimo" w:cs="Arimo"/>
                  <w:sz w:val="22"/>
                  <w:szCs w:val="22"/>
                </w:rPr>
                <w:t xml:space="preserve"> a</w:t>
              </w:r>
              <w:r w:rsidR="00A76585">
                <w:rPr>
                  <w:rFonts w:ascii="Arimo" w:eastAsia="Arimo" w:hAnsi="Arimo" w:cs="Arimo"/>
                  <w:sz w:val="22"/>
                  <w:szCs w:val="22"/>
                </w:rPr>
                <w:t xml:space="preserve"> Magna ®</w:t>
              </w:r>
            </w:ins>
            <w:r>
              <w:rPr>
                <w:rFonts w:ascii="Arimo" w:eastAsia="Arimo" w:hAnsi="Arimo" w:cs="Arimo"/>
                <w:sz w:val="22"/>
                <w:szCs w:val="22"/>
              </w:rPr>
              <w:t xml:space="preserve"> digital scale</w:t>
            </w:r>
            <w:del w:id="429" w:author="Ramiro Abreu" w:date="2017-04-07T23:37:00Z">
              <w:r>
                <w:rPr>
                  <w:rFonts w:ascii="Arimo" w:eastAsia="Arimo" w:hAnsi="Arimo" w:cs="Arimo"/>
                  <w:sz w:val="22"/>
                  <w:szCs w:val="22"/>
                </w:rPr>
                <w:delText xml:space="preserve"> Magna ®</w:delText>
              </w:r>
            </w:del>
            <w:r>
              <w:rPr>
                <w:rFonts w:ascii="Arimo" w:eastAsia="Arimo" w:hAnsi="Arimo" w:cs="Arimo"/>
                <w:sz w:val="22"/>
                <w:szCs w:val="22"/>
              </w:rPr>
              <w:t xml:space="preserve"> and </w:t>
            </w:r>
            <w:del w:id="430" w:author="Consuelo Bond" w:date="2017-04-07T19:40:00Z">
              <w:r>
                <w:rPr>
                  <w:rFonts w:ascii="Arimo" w:eastAsia="Arimo" w:hAnsi="Arimo" w:cs="Arimo"/>
                  <w:sz w:val="22"/>
                  <w:szCs w:val="22"/>
                </w:rPr>
                <w:delText>stature</w:delText>
              </w:r>
            </w:del>
            <w:r>
              <w:rPr>
                <w:rFonts w:ascii="Arimo" w:eastAsia="Arimo" w:hAnsi="Arimo" w:cs="Arimo"/>
                <w:sz w:val="22"/>
                <w:szCs w:val="22"/>
              </w:rPr>
              <w:t xml:space="preserve"> </w:t>
            </w:r>
            <w:ins w:id="431" w:author="Consuelo Bond" w:date="2017-04-07T19:40:00Z">
              <w:r>
                <w:rPr>
                  <w:rFonts w:ascii="Arimo" w:eastAsia="Arimo" w:hAnsi="Arimo" w:cs="Arimo"/>
                  <w:sz w:val="22"/>
                  <w:szCs w:val="22"/>
                </w:rPr>
                <w:t xml:space="preserve">height </w:t>
              </w:r>
            </w:ins>
            <w:r>
              <w:rPr>
                <w:rFonts w:ascii="Arimo" w:eastAsia="Arimo" w:hAnsi="Arimo" w:cs="Arimo"/>
                <w:sz w:val="22"/>
                <w:szCs w:val="22"/>
              </w:rPr>
              <w:t>(cm) by</w:t>
            </w:r>
            <w:ins w:id="432" w:author="Consuelo Bond" w:date="2017-04-07T19:41:00Z">
              <w:r>
                <w:rPr>
                  <w:rFonts w:ascii="Arimo" w:eastAsia="Arimo" w:hAnsi="Arimo" w:cs="Arimo"/>
                  <w:sz w:val="22"/>
                  <w:szCs w:val="22"/>
                </w:rPr>
                <w:t xml:space="preserve"> using</w:t>
              </w:r>
            </w:ins>
            <w:r>
              <w:rPr>
                <w:rFonts w:ascii="Arimo" w:eastAsia="Arimo" w:hAnsi="Arimo" w:cs="Arimo"/>
                <w:sz w:val="22"/>
                <w:szCs w:val="22"/>
              </w:rPr>
              <w:t xml:space="preserve"> </w:t>
            </w:r>
            <w:del w:id="433" w:author="Consuelo Bond" w:date="2017-04-07T19:41:00Z">
              <w:r>
                <w:rPr>
                  <w:rFonts w:ascii="Arimo" w:eastAsia="Arimo" w:hAnsi="Arimo" w:cs="Arimo"/>
                  <w:sz w:val="22"/>
                  <w:szCs w:val="22"/>
                </w:rPr>
                <w:delText xml:space="preserve">means of a millimetre </w:delText>
              </w:r>
            </w:del>
            <w:ins w:id="434" w:author="Consuelo Bond" w:date="2017-04-07T19:41:00Z">
              <w:r>
                <w:rPr>
                  <w:rFonts w:ascii="Arimo" w:eastAsia="Arimo" w:hAnsi="Arimo" w:cs="Arimo"/>
                  <w:sz w:val="22"/>
                  <w:szCs w:val="22"/>
                </w:rPr>
                <w:t xml:space="preserve"> a 2-metre long measuring </w:t>
              </w:r>
            </w:ins>
            <w:r>
              <w:rPr>
                <w:rFonts w:ascii="Arimo" w:eastAsia="Arimo" w:hAnsi="Arimo" w:cs="Arimo"/>
                <w:sz w:val="22"/>
                <w:szCs w:val="22"/>
              </w:rPr>
              <w:t>tape attached to the wall</w:t>
            </w:r>
            <w:del w:id="435" w:author="Consuelo Bond" w:date="2017-04-07T19:41:00Z">
              <w:r>
                <w:rPr>
                  <w:rFonts w:ascii="Arimo" w:eastAsia="Arimo" w:hAnsi="Arimo" w:cs="Arimo"/>
                  <w:sz w:val="22"/>
                  <w:szCs w:val="22"/>
                </w:rPr>
                <w:delText xml:space="preserve"> with 2 metre extension</w:delText>
              </w:r>
            </w:del>
            <w:r>
              <w:rPr>
                <w:rFonts w:ascii="Arimo" w:eastAsia="Arimo" w:hAnsi="Arimo" w:cs="Arimo"/>
                <w:sz w:val="22"/>
                <w:szCs w:val="22"/>
              </w:rPr>
              <w:t>.</w:t>
            </w:r>
          </w:p>
        </w:tc>
        <w:tc>
          <w:tcPr>
            <w:tcW w:w="4000" w:type="dxa"/>
            <w:shd w:val="clear" w:color="auto" w:fill="FFFFFF"/>
          </w:tcPr>
          <w:p w:rsidR="00A76585" w:rsidRDefault="000044CF">
            <w:pPr>
              <w:pStyle w:val="normal0"/>
              <w:jc w:val="both"/>
              <w:rPr>
                <w:color w:val="008000"/>
              </w:rPr>
            </w:pPr>
            <w:r>
              <w:rPr>
                <w:sz w:val="27"/>
                <w:szCs w:val="27"/>
              </w:rPr>
              <w:t>The anthropometric measurements was obtained by measuring the body weight (kg) scale digital Magna® and height (cm) by means of a millimetric tape attached to the wall, with a length of 2 </w:t>
            </w:r>
            <w:r>
              <w:rPr>
                <w:color w:val="008000"/>
              </w:rPr>
              <w:t>meters.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55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 índice de massa corporal (IMC) foi obtido pela divisão</w:t>
            </w:r>
            <w:r>
              <w:rPr>
                <w:rFonts w:ascii="Arimo" w:eastAsia="Arimo" w:hAnsi="Arimo" w:cs="Arimo"/>
                <w:sz w:val="22"/>
                <w:szCs w:val="22"/>
              </w:rPr>
              <w:t xml:space="preserve"> da massa corporal pelo quadrado da estatura (Kg/m²) e classificado conforme o Ministério da Saúde (12) em baixo peso (menor que 18,5 Kg/m²), eutrófico (18,5 a 24,9Kg/m²), sobrepeso (25 a 29,9Kg/m²) e obeso (maior que 30,0Kg/m²).</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The body mass index (BMI) </w:t>
            </w:r>
            <w:r>
              <w:rPr>
                <w:rFonts w:ascii="Arimo" w:eastAsia="Arimo" w:hAnsi="Arimo" w:cs="Arimo"/>
                <w:sz w:val="22"/>
                <w:szCs w:val="22"/>
              </w:rPr>
              <w:t>was</w:t>
            </w:r>
            <w:del w:id="436" w:author="Ramiro Abreu" w:date="2017-04-07T23:38:00Z">
              <w:r>
                <w:rPr>
                  <w:rFonts w:ascii="Arimo" w:eastAsia="Arimo" w:hAnsi="Arimo" w:cs="Arimo"/>
                  <w:sz w:val="22"/>
                  <w:szCs w:val="22"/>
                </w:rPr>
                <w:delText xml:space="preserve"> obtained</w:delText>
              </w:r>
            </w:del>
            <w:ins w:id="437" w:author="Ramiro Abreu" w:date="2017-04-07T23:38:00Z">
              <w:r>
                <w:rPr>
                  <w:rFonts w:ascii="Arimo" w:eastAsia="Arimo" w:hAnsi="Arimo" w:cs="Arimo"/>
                  <w:sz w:val="22"/>
                  <w:szCs w:val="22"/>
                </w:rPr>
                <w:t xml:space="preserve"> calculated</w:t>
              </w:r>
            </w:ins>
            <w:r>
              <w:rPr>
                <w:rFonts w:ascii="Arimo" w:eastAsia="Arimo" w:hAnsi="Arimo" w:cs="Arimo"/>
                <w:sz w:val="22"/>
                <w:szCs w:val="22"/>
              </w:rPr>
              <w:t xml:space="preserve"> by dividing the body</w:t>
            </w:r>
            <w:del w:id="438" w:author="Ramiro Abreu" w:date="2017-04-07T23:39:00Z">
              <w:r>
                <w:rPr>
                  <w:rFonts w:ascii="Arimo" w:eastAsia="Arimo" w:hAnsi="Arimo" w:cs="Arimo"/>
                  <w:sz w:val="22"/>
                  <w:szCs w:val="22"/>
                </w:rPr>
                <w:delText xml:space="preserve"> weight</w:delText>
              </w:r>
            </w:del>
            <w:ins w:id="439" w:author="Ramiro Abreu" w:date="2017-04-07T23:39:00Z">
              <w:r>
                <w:rPr>
                  <w:rFonts w:ascii="Arimo" w:eastAsia="Arimo" w:hAnsi="Arimo" w:cs="Arimo"/>
                  <w:sz w:val="22"/>
                  <w:szCs w:val="22"/>
                </w:rPr>
                <w:t xml:space="preserve"> mass</w:t>
              </w:r>
            </w:ins>
            <w:r>
              <w:rPr>
                <w:rFonts w:ascii="Arimo" w:eastAsia="Arimo" w:hAnsi="Arimo" w:cs="Arimo"/>
                <w:sz w:val="22"/>
                <w:szCs w:val="22"/>
              </w:rPr>
              <w:t xml:space="preserve"> by the square of</w:t>
            </w:r>
            <w:ins w:id="440" w:author="Ramiro Abreu" w:date="2017-04-07T23:39:00Z">
              <w:r>
                <w:rPr>
                  <w:rFonts w:ascii="Arimo" w:eastAsia="Arimo" w:hAnsi="Arimo" w:cs="Arimo"/>
                  <w:sz w:val="22"/>
                  <w:szCs w:val="22"/>
                </w:rPr>
                <w:t xml:space="preserve"> the</w:t>
              </w:r>
            </w:ins>
            <w:r>
              <w:rPr>
                <w:rFonts w:ascii="Arimo" w:eastAsia="Arimo" w:hAnsi="Arimo" w:cs="Arimo"/>
                <w:sz w:val="22"/>
                <w:szCs w:val="22"/>
              </w:rPr>
              <w:t xml:space="preserve"> height (Kg/m ²) and classified according to the Ministry of </w:t>
            </w:r>
            <w:del w:id="441" w:author="Consuelo Bond" w:date="2017-04-07T19:53:00Z">
              <w:r>
                <w:rPr>
                  <w:rFonts w:ascii="Arimo" w:eastAsia="Arimo" w:hAnsi="Arimo" w:cs="Arimo"/>
                  <w:sz w:val="22"/>
                  <w:szCs w:val="22"/>
                </w:rPr>
                <w:delText>h</w:delText>
              </w:r>
            </w:del>
            <w:ins w:id="442" w:author="Consuelo Bond" w:date="2017-04-07T19:53:00Z">
              <w:r>
                <w:rPr>
                  <w:rFonts w:ascii="Arimo" w:eastAsia="Arimo" w:hAnsi="Arimo" w:cs="Arimo"/>
                  <w:sz w:val="22"/>
                  <w:szCs w:val="22"/>
                </w:rPr>
                <w:t>H</w:t>
              </w:r>
            </w:ins>
            <w:r>
              <w:rPr>
                <w:rFonts w:ascii="Arimo" w:eastAsia="Arimo" w:hAnsi="Arimo" w:cs="Arimo"/>
                <w:sz w:val="22"/>
                <w:szCs w:val="22"/>
              </w:rPr>
              <w:t>ealth (12)</w:t>
            </w:r>
            <w:del w:id="443" w:author="Ramiro Abreu" w:date="2017-04-07T23:39:00Z">
              <w:r>
                <w:rPr>
                  <w:rFonts w:ascii="Arimo" w:eastAsia="Arimo" w:hAnsi="Arimo" w:cs="Arimo"/>
                  <w:sz w:val="22"/>
                  <w:szCs w:val="22"/>
                </w:rPr>
                <w:delText xml:space="preserve"> on low</w:delText>
              </w:r>
            </w:del>
            <w:del w:id="444" w:author="Consuelo Bond" w:date="2017-04-07T19:53:00Z">
              <w:r>
                <w:rPr>
                  <w:rFonts w:ascii="Arimo" w:eastAsia="Arimo" w:hAnsi="Arimo" w:cs="Arimo"/>
                  <w:sz w:val="22"/>
                  <w:szCs w:val="22"/>
                </w:rPr>
                <w:delText xml:space="preserve"> birth</w:delText>
              </w:r>
            </w:del>
            <w:ins w:id="445" w:author="Ramiro Abreu" w:date="2017-04-07T23:39:00Z">
              <w:r>
                <w:rPr>
                  <w:rFonts w:ascii="Arimo" w:eastAsia="Arimo" w:hAnsi="Arimo" w:cs="Arimo"/>
                  <w:sz w:val="22"/>
                  <w:szCs w:val="22"/>
                </w:rPr>
                <w:t xml:space="preserve"> as</w:t>
              </w:r>
            </w:ins>
            <w:r>
              <w:rPr>
                <w:rFonts w:ascii="Arimo" w:eastAsia="Arimo" w:hAnsi="Arimo" w:cs="Arimo"/>
                <w:sz w:val="22"/>
                <w:szCs w:val="22"/>
              </w:rPr>
              <w:t xml:space="preserve"> </w:t>
            </w:r>
            <w:ins w:id="446" w:author="Ramiro Abreu" w:date="2017-04-07T23:39:00Z">
              <w:r>
                <w:rPr>
                  <w:rFonts w:ascii="Arimo" w:eastAsia="Arimo" w:hAnsi="Arimo" w:cs="Arimo"/>
                  <w:sz w:val="22"/>
                  <w:szCs w:val="22"/>
                </w:rPr>
                <w:t>under</w:t>
              </w:r>
            </w:ins>
            <w:r>
              <w:rPr>
                <w:rFonts w:ascii="Arimo" w:eastAsia="Arimo" w:hAnsi="Arimo" w:cs="Arimo"/>
                <w:sz w:val="22"/>
                <w:szCs w:val="22"/>
              </w:rPr>
              <w:t>weight (less than 18.5 Kg/m ²), eutrophic (18.5 to 24</w:t>
            </w:r>
            <w:ins w:id="447" w:author="Ramiro Abreu" w:date="2017-04-07T23:39:00Z">
              <w:r>
                <w:rPr>
                  <w:rFonts w:ascii="Arimo" w:eastAsia="Arimo" w:hAnsi="Arimo" w:cs="Arimo"/>
                  <w:sz w:val="22"/>
                  <w:szCs w:val="22"/>
                </w:rPr>
                <w:t>.</w:t>
              </w:r>
            </w:ins>
            <w:del w:id="448" w:author="Ramiro Abreu" w:date="2017-04-07T23:39:00Z">
              <w:r>
                <w:rPr>
                  <w:rFonts w:ascii="Arimo" w:eastAsia="Arimo" w:hAnsi="Arimo" w:cs="Arimo"/>
                  <w:sz w:val="22"/>
                  <w:szCs w:val="22"/>
                </w:rPr>
                <w:delText xml:space="preserve">, </w:delText>
              </w:r>
            </w:del>
            <w:r>
              <w:rPr>
                <w:rFonts w:ascii="Arimo" w:eastAsia="Arimo" w:hAnsi="Arimo" w:cs="Arimo"/>
                <w:sz w:val="22"/>
                <w:szCs w:val="22"/>
              </w:rPr>
              <w:t>9 kg/m ²), overweight (25 to 29</w:t>
            </w:r>
            <w:ins w:id="449" w:author="Ramiro Abreu" w:date="2017-04-07T23:39:00Z">
              <w:r>
                <w:rPr>
                  <w:rFonts w:ascii="Arimo" w:eastAsia="Arimo" w:hAnsi="Arimo" w:cs="Arimo"/>
                  <w:sz w:val="22"/>
                  <w:szCs w:val="22"/>
                </w:rPr>
                <w:t>.</w:t>
              </w:r>
            </w:ins>
            <w:del w:id="450" w:author="Ramiro Abreu" w:date="2017-04-07T23:39:00Z">
              <w:r>
                <w:rPr>
                  <w:rFonts w:ascii="Arimo" w:eastAsia="Arimo" w:hAnsi="Arimo" w:cs="Arimo"/>
                  <w:sz w:val="22"/>
                  <w:szCs w:val="22"/>
                </w:rPr>
                <w:delText xml:space="preserve">, </w:delText>
              </w:r>
            </w:del>
            <w:r>
              <w:rPr>
                <w:rFonts w:ascii="Arimo" w:eastAsia="Arimo" w:hAnsi="Arimo" w:cs="Arimo"/>
                <w:sz w:val="22"/>
                <w:szCs w:val="22"/>
              </w:rPr>
              <w:t>9 kg/m ²) and obese (greater than 30</w:t>
            </w:r>
            <w:ins w:id="451" w:author="Ramiro Abreu" w:date="2017-04-07T23:40:00Z">
              <w:r>
                <w:rPr>
                  <w:rFonts w:ascii="Arimo" w:eastAsia="Arimo" w:hAnsi="Arimo" w:cs="Arimo"/>
                  <w:sz w:val="22"/>
                  <w:szCs w:val="22"/>
                </w:rPr>
                <w:t>.</w:t>
              </w:r>
            </w:ins>
            <w:del w:id="452" w:author="Ramiro Abreu" w:date="2017-04-07T23:40:00Z">
              <w:r>
                <w:rPr>
                  <w:rFonts w:ascii="Arimo" w:eastAsia="Arimo" w:hAnsi="Arimo" w:cs="Arimo"/>
                  <w:sz w:val="22"/>
                  <w:szCs w:val="22"/>
                </w:rPr>
                <w:delText xml:space="preserve">, </w:delText>
              </w:r>
            </w:del>
            <w:r>
              <w:rPr>
                <w:rFonts w:ascii="Arimo" w:eastAsia="Arimo" w:hAnsi="Arimo" w:cs="Arimo"/>
                <w:sz w:val="22"/>
                <w:szCs w:val="22"/>
              </w:rPr>
              <w:t>0 kg/m ²).</w:t>
            </w:r>
          </w:p>
        </w:tc>
        <w:tc>
          <w:tcPr>
            <w:tcW w:w="4000" w:type="dxa"/>
            <w:shd w:val="clear" w:color="auto" w:fill="FFFFFF"/>
          </w:tcPr>
          <w:p w:rsidR="00A76585" w:rsidRDefault="000044CF">
            <w:pPr>
              <w:pStyle w:val="normal0"/>
              <w:jc w:val="both"/>
              <w:rPr>
                <w:sz w:val="27"/>
                <w:szCs w:val="27"/>
              </w:rPr>
            </w:pPr>
            <w:r>
              <w:rPr>
                <w:sz w:val="27"/>
                <w:szCs w:val="27"/>
              </w:rPr>
              <w:t>Body mass index (BMI) was obtained by dividing body mass by the square of height (Kg / m²) and classified according to the Ministry of Health (12) in low weight (less than 18.5 kg / m²), eutrophic ( 18.5 to 24.9 kg / m²), overweight (25 to 29.9 kg / m²) an</w:t>
            </w:r>
            <w:r>
              <w:rPr>
                <w:sz w:val="27"/>
                <w:szCs w:val="27"/>
              </w:rPr>
              <w:t>d obese (greater than 30.0 kg / m²).</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56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Nível de atividade física (IPAQ– International Physical Activity Questionnaire - versão longa)</w:t>
            </w:r>
          </w:p>
        </w:tc>
        <w:tc>
          <w:tcPr>
            <w:tcW w:w="4000" w:type="dxa"/>
            <w:shd w:val="clear" w:color="auto" w:fill="FFFFFF"/>
          </w:tcPr>
          <w:p w:rsidR="00A76585" w:rsidRDefault="000044CF">
            <w:pPr>
              <w:pStyle w:val="normal0"/>
              <w:rPr>
                <w:rFonts w:ascii="Arimo" w:eastAsia="Arimo" w:hAnsi="Arimo" w:cs="Arimo"/>
                <w:sz w:val="22"/>
                <w:szCs w:val="22"/>
              </w:rPr>
            </w:pPr>
            <w:del w:id="453" w:author="Consuelo Bond" w:date="2017-04-07T19:54:00Z">
              <w:r>
                <w:rPr>
                  <w:rFonts w:ascii="Arimo" w:eastAsia="Arimo" w:hAnsi="Arimo" w:cs="Arimo"/>
                  <w:sz w:val="22"/>
                  <w:szCs w:val="22"/>
                </w:rPr>
                <w:delText>Level of p</w:delText>
              </w:r>
            </w:del>
            <w:ins w:id="454" w:author="Consuelo Bond" w:date="2017-04-07T19:54:00Z">
              <w:r>
                <w:rPr>
                  <w:rFonts w:ascii="Arimo" w:eastAsia="Arimo" w:hAnsi="Arimo" w:cs="Arimo"/>
                  <w:sz w:val="22"/>
                  <w:szCs w:val="22"/>
                </w:rPr>
                <w:t>P</w:t>
              </w:r>
            </w:ins>
            <w:r>
              <w:rPr>
                <w:rFonts w:ascii="Arimo" w:eastAsia="Arimo" w:hAnsi="Arimo" w:cs="Arimo"/>
                <w:sz w:val="22"/>
                <w:szCs w:val="22"/>
              </w:rPr>
              <w:t xml:space="preserve">hysical </w:t>
            </w:r>
            <w:del w:id="455" w:author="Consuelo Bond" w:date="2017-04-07T19:55:00Z">
              <w:r>
                <w:rPr>
                  <w:rFonts w:ascii="Arimo" w:eastAsia="Arimo" w:hAnsi="Arimo" w:cs="Arimo"/>
                  <w:sz w:val="22"/>
                  <w:szCs w:val="22"/>
                </w:rPr>
                <w:delText>a</w:delText>
              </w:r>
            </w:del>
            <w:ins w:id="456" w:author="Consuelo Bond" w:date="2017-04-07T19:55:00Z">
              <w:r>
                <w:rPr>
                  <w:rFonts w:ascii="Arimo" w:eastAsia="Arimo" w:hAnsi="Arimo" w:cs="Arimo"/>
                  <w:sz w:val="22"/>
                  <w:szCs w:val="22"/>
                </w:rPr>
                <w:t>A</w:t>
              </w:r>
            </w:ins>
            <w:r>
              <w:rPr>
                <w:rFonts w:ascii="Arimo" w:eastAsia="Arimo" w:hAnsi="Arimo" w:cs="Arimo"/>
                <w:sz w:val="22"/>
                <w:szCs w:val="22"/>
              </w:rPr>
              <w:t>ctivity</w:t>
            </w:r>
            <w:ins w:id="457" w:author="Consuelo Bond" w:date="2017-04-07T19:55:00Z">
              <w:r>
                <w:rPr>
                  <w:rFonts w:ascii="Arimo" w:eastAsia="Arimo" w:hAnsi="Arimo" w:cs="Arimo"/>
                  <w:sz w:val="22"/>
                  <w:szCs w:val="22"/>
                </w:rPr>
                <w:t xml:space="preserve"> Level</w:t>
              </w:r>
            </w:ins>
            <w:r>
              <w:rPr>
                <w:rFonts w:ascii="Arimo" w:eastAsia="Arimo" w:hAnsi="Arimo" w:cs="Arimo"/>
                <w:sz w:val="22"/>
                <w:szCs w:val="22"/>
              </w:rPr>
              <w:t xml:space="preserve"> (IPAQ-International Physical Activity Questionnaire</w:t>
            </w:r>
            <w:ins w:id="458" w:author="Ramiro Abreu" w:date="2017-04-07T23:42:00Z">
              <w:r>
                <w:rPr>
                  <w:rFonts w:ascii="Arimo" w:eastAsia="Arimo" w:hAnsi="Arimo" w:cs="Arimo"/>
                  <w:sz w:val="22"/>
                  <w:szCs w:val="22"/>
                </w:rPr>
                <w:t xml:space="preserve"> </w:t>
              </w:r>
            </w:ins>
            <w:r>
              <w:rPr>
                <w:rFonts w:ascii="Arimo" w:eastAsia="Arimo" w:hAnsi="Arimo" w:cs="Arimo"/>
                <w:sz w:val="22"/>
                <w:szCs w:val="22"/>
              </w:rPr>
              <w:t>-</w:t>
            </w:r>
            <w:ins w:id="459" w:author="Ramiro Abreu" w:date="2017-04-07T23:42:00Z">
              <w:r>
                <w:rPr>
                  <w:rFonts w:ascii="Arimo" w:eastAsia="Arimo" w:hAnsi="Arimo" w:cs="Arimo"/>
                  <w:sz w:val="22"/>
                  <w:szCs w:val="22"/>
                </w:rPr>
                <w:t xml:space="preserve"> </w:t>
              </w:r>
            </w:ins>
            <w:r>
              <w:rPr>
                <w:rFonts w:ascii="Arimo" w:eastAsia="Arimo" w:hAnsi="Arimo" w:cs="Arimo"/>
                <w:sz w:val="22"/>
                <w:szCs w:val="22"/>
              </w:rPr>
              <w:t>long</w:t>
            </w:r>
            <w:ins w:id="460" w:author="Ramiro Abreu" w:date="2017-04-07T23:42:00Z">
              <w:r>
                <w:rPr>
                  <w:rFonts w:ascii="Arimo" w:eastAsia="Arimo" w:hAnsi="Arimo" w:cs="Arimo"/>
                  <w:sz w:val="22"/>
                  <w:szCs w:val="22"/>
                </w:rPr>
                <w:t xml:space="preserve"> form</w:t>
              </w:r>
            </w:ins>
            <w:del w:id="461" w:author="Ramiro Abreu" w:date="2017-04-07T23:42:00Z">
              <w:r>
                <w:rPr>
                  <w:rFonts w:ascii="Arimo" w:eastAsia="Arimo" w:hAnsi="Arimo" w:cs="Arimo"/>
                  <w:sz w:val="22"/>
                  <w:szCs w:val="22"/>
                </w:rPr>
                <w:delText xml:space="preserve"> version</w:delText>
              </w:r>
            </w:del>
            <w:r>
              <w:rPr>
                <w:rFonts w:ascii="Arimo" w:eastAsia="Arimo" w:hAnsi="Arimo" w:cs="Arimo"/>
                <w:sz w:val="22"/>
                <w:szCs w:val="22"/>
              </w:rPr>
              <w:t>)</w:t>
            </w:r>
          </w:p>
        </w:tc>
        <w:tc>
          <w:tcPr>
            <w:tcW w:w="4000" w:type="dxa"/>
            <w:shd w:val="clear" w:color="auto" w:fill="FFFFFF"/>
          </w:tcPr>
          <w:p w:rsidR="00A76585" w:rsidRDefault="000044CF">
            <w:pPr>
              <w:pStyle w:val="normal0"/>
              <w:jc w:val="both"/>
              <w:rPr>
                <w:rFonts w:ascii="Calibri" w:eastAsia="Calibri" w:hAnsi="Calibri" w:cs="Calibri"/>
              </w:rPr>
            </w:pPr>
            <w:r>
              <w:rPr>
                <w:b/>
              </w:rPr>
              <w:t>Physical activity (IPAQ- </w:t>
            </w:r>
            <w:r>
              <w:rPr>
                <w:b/>
                <w:i/>
              </w:rPr>
              <w:t>International Physical Activity Questionnaire</w:t>
            </w:r>
            <w:r>
              <w:rPr>
                <w:b/>
              </w:rPr>
              <w:t> - long version)</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57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 nível de atividade física foi avaliado pelo IPAQ versão longa, por meio de entrevista pessoal, validado no Brasil por Matsudo et al. (13).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The level of physical ac</w:t>
            </w:r>
            <w:r>
              <w:rPr>
                <w:rFonts w:ascii="Arimo" w:eastAsia="Arimo" w:hAnsi="Arimo" w:cs="Arimo"/>
                <w:sz w:val="22"/>
                <w:szCs w:val="22"/>
              </w:rPr>
              <w:t>tivity was measured</w:t>
            </w:r>
            <w:del w:id="462" w:author="Ramiro Abreu" w:date="2017-04-07T23:43:00Z">
              <w:r>
                <w:rPr>
                  <w:rFonts w:ascii="Arimo" w:eastAsia="Arimo" w:hAnsi="Arimo" w:cs="Arimo"/>
                  <w:sz w:val="22"/>
                  <w:szCs w:val="22"/>
                </w:rPr>
                <w:delText xml:space="preserve"> by IPAQ long version,</w:delText>
              </w:r>
            </w:del>
            <w:r>
              <w:rPr>
                <w:rFonts w:ascii="Arimo" w:eastAsia="Arimo" w:hAnsi="Arimo" w:cs="Arimo"/>
                <w:sz w:val="22"/>
                <w:szCs w:val="22"/>
              </w:rPr>
              <w:t xml:space="preserve"> through personal interview</w:t>
            </w:r>
            <w:ins w:id="463" w:author="Ramiro Abreu" w:date="2017-04-07T23:43:00Z">
              <w:r>
                <w:rPr>
                  <w:rFonts w:ascii="Arimo" w:eastAsia="Arimo" w:hAnsi="Arimo" w:cs="Arimo"/>
                  <w:sz w:val="22"/>
                  <w:szCs w:val="22"/>
                </w:rPr>
                <w:t xml:space="preserve"> using the IPAQ long form</w:t>
              </w:r>
            </w:ins>
            <w:r>
              <w:rPr>
                <w:rFonts w:ascii="Arimo" w:eastAsia="Arimo" w:hAnsi="Arimo" w:cs="Arimo"/>
                <w:sz w:val="22"/>
                <w:szCs w:val="22"/>
              </w:rPr>
              <w:t xml:space="preserve">, validated in Brazil </w:t>
            </w:r>
            <w:del w:id="464" w:author="Consuelo Bond" w:date="2017-04-07T19:55:00Z">
              <w:r>
                <w:rPr>
                  <w:rFonts w:ascii="Arimo" w:eastAsia="Arimo" w:hAnsi="Arimo" w:cs="Arimo"/>
                  <w:sz w:val="22"/>
                  <w:szCs w:val="22"/>
                </w:rPr>
                <w:delText>for</w:delText>
              </w:r>
            </w:del>
            <w:ins w:id="465" w:author="Consuelo Bond" w:date="2017-04-07T19:55:00Z">
              <w:r>
                <w:rPr>
                  <w:rFonts w:ascii="Arimo" w:eastAsia="Arimo" w:hAnsi="Arimo" w:cs="Arimo"/>
                  <w:sz w:val="22"/>
                  <w:szCs w:val="22"/>
                </w:rPr>
                <w:t>by</w:t>
              </w:r>
            </w:ins>
            <w:r>
              <w:rPr>
                <w:rFonts w:ascii="Arimo" w:eastAsia="Arimo" w:hAnsi="Arimo" w:cs="Arimo"/>
                <w:sz w:val="22"/>
                <w:szCs w:val="22"/>
              </w:rPr>
              <w:t xml:space="preserve"> Matsudo et al. (13).</w:t>
            </w:r>
          </w:p>
        </w:tc>
        <w:tc>
          <w:tcPr>
            <w:tcW w:w="4000" w:type="dxa"/>
            <w:shd w:val="clear" w:color="auto" w:fill="FFFFFF"/>
          </w:tcPr>
          <w:p w:rsidR="00A76585" w:rsidRDefault="000044CF">
            <w:pPr>
              <w:pStyle w:val="normal0"/>
              <w:jc w:val="both"/>
              <w:rPr>
                <w:i/>
              </w:rPr>
            </w:pPr>
            <w:r>
              <w:t>The level of physical activity was assessed by the IPAQ long version, through personal interview, validated in Brazil by Matsudo </w:t>
            </w:r>
            <w:r>
              <w:rPr>
                <w:i/>
              </w:rPr>
              <w:t>et al.</w:t>
            </w:r>
            <w:r>
              <w:t xml:space="preserve"> (13).</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58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O instrumento avaliou a intensidade </w:t>
            </w:r>
            <w:r>
              <w:rPr>
                <w:rFonts w:ascii="Arimo" w:eastAsia="Arimo" w:hAnsi="Arimo" w:cs="Arimo"/>
                <w:sz w:val="22"/>
                <w:szCs w:val="22"/>
              </w:rPr>
              <w:lastRenderedPageBreak/>
              <w:t>da atividade (caminhada, atividade moderada e atividade vigorosa) e o temp</w:t>
            </w:r>
            <w:r>
              <w:rPr>
                <w:rFonts w:ascii="Arimo" w:eastAsia="Arimo" w:hAnsi="Arimo" w:cs="Arimo"/>
                <w:sz w:val="22"/>
                <w:szCs w:val="22"/>
              </w:rPr>
              <w:t>o gasto ao realizá-las na semana que precedeu a avaliação, com questões referentes às atividades no trabalho</w:t>
            </w:r>
            <w:del w:id="466" w:author="Consuelo Bond" w:date="2017-04-07T20:05:00Z">
              <w:r>
                <w:rPr>
                  <w:rFonts w:ascii="Arimo" w:eastAsia="Arimo" w:hAnsi="Arimo" w:cs="Arimo"/>
                  <w:sz w:val="22"/>
                  <w:szCs w:val="22"/>
                </w:rPr>
                <w:delText>,</w:delText>
              </w:r>
            </w:del>
            <w:ins w:id="467" w:author="Consuelo Bond" w:date="2017-04-07T20:05:00Z">
              <w:r>
                <w:rPr>
                  <w:rFonts w:ascii="Arimo" w:eastAsia="Arimo" w:hAnsi="Arimo" w:cs="Arimo"/>
                  <w:sz w:val="22"/>
                  <w:szCs w:val="22"/>
                </w:rPr>
                <w:t xml:space="preserve"> e</w:t>
              </w:r>
            </w:ins>
            <w:r>
              <w:rPr>
                <w:rFonts w:ascii="Arimo" w:eastAsia="Arimo" w:hAnsi="Arimo" w:cs="Arimo"/>
                <w:sz w:val="22"/>
                <w:szCs w:val="22"/>
              </w:rPr>
              <w:t xml:space="preserve"> em casa, </w:t>
            </w:r>
            <w:del w:id="468" w:author="Consuelo Bond" w:date="2017-04-07T20:05:00Z">
              <w:r>
                <w:rPr>
                  <w:rFonts w:ascii="Arimo" w:eastAsia="Arimo" w:hAnsi="Arimo" w:cs="Arimo"/>
                  <w:sz w:val="22"/>
                  <w:szCs w:val="22"/>
                </w:rPr>
                <w:delText xml:space="preserve">como </w:delText>
              </w:r>
            </w:del>
            <w:ins w:id="469" w:author="Consuelo Bond" w:date="2017-04-07T20:05:00Z">
              <w:r>
                <w:rPr>
                  <w:rFonts w:ascii="Arimo" w:eastAsia="Arimo" w:hAnsi="Arimo" w:cs="Arimo"/>
                  <w:sz w:val="22"/>
                  <w:szCs w:val="22"/>
                </w:rPr>
                <w:t xml:space="preserve">ao </w:t>
              </w:r>
            </w:ins>
            <w:r>
              <w:rPr>
                <w:rFonts w:ascii="Arimo" w:eastAsia="Arimo" w:hAnsi="Arimo" w:cs="Arimo"/>
                <w:sz w:val="22"/>
                <w:szCs w:val="22"/>
              </w:rPr>
              <w:t xml:space="preserve">meio de transporte, </w:t>
            </w:r>
            <w:ins w:id="470" w:author="Consuelo Bond" w:date="2017-04-07T20:05:00Z">
              <w:r>
                <w:rPr>
                  <w:rFonts w:ascii="Arimo" w:eastAsia="Arimo" w:hAnsi="Arimo" w:cs="Arimo"/>
                  <w:sz w:val="22"/>
                  <w:szCs w:val="22"/>
                </w:rPr>
                <w:t>ao</w:t>
              </w:r>
              <w:commentRangeStart w:id="471"/>
              <w:commentRangeStart w:id="472"/>
              <w:commentRangeStart w:id="473"/>
              <w:r>
                <w:rPr>
                  <w:rFonts w:ascii="Arimo" w:eastAsia="Arimo" w:hAnsi="Arimo" w:cs="Arimo"/>
                  <w:sz w:val="22"/>
                  <w:szCs w:val="22"/>
                </w:rPr>
                <w:t xml:space="preserve"> </w:t>
              </w:r>
            </w:ins>
            <w:r>
              <w:rPr>
                <w:rFonts w:ascii="Arimo" w:eastAsia="Arimo" w:hAnsi="Arimo" w:cs="Arimo"/>
                <w:sz w:val="22"/>
                <w:szCs w:val="22"/>
              </w:rPr>
              <w:t>lazer e</w:t>
            </w:r>
            <w:ins w:id="474" w:author="Consuelo Bond" w:date="2017-04-07T20:05:00Z">
              <w:r>
                <w:rPr>
                  <w:rFonts w:ascii="Arimo" w:eastAsia="Arimo" w:hAnsi="Arimo" w:cs="Arimo"/>
                  <w:sz w:val="22"/>
                  <w:szCs w:val="22"/>
                </w:rPr>
                <w:t xml:space="preserve"> ao</w:t>
              </w:r>
            </w:ins>
            <w:r>
              <w:rPr>
                <w:rFonts w:ascii="Arimo" w:eastAsia="Arimo" w:hAnsi="Arimo" w:cs="Arimo"/>
                <w:sz w:val="22"/>
                <w:szCs w:val="22"/>
              </w:rPr>
              <w:t xml:space="preserve"> tempo sentado (14).</w:t>
            </w:r>
            <w:commentRangeEnd w:id="471"/>
            <w:r>
              <w:commentReference w:id="471"/>
            </w:r>
            <w:commentRangeEnd w:id="472"/>
            <w:r>
              <w:commentReference w:id="472"/>
            </w:r>
            <w:commentRangeEnd w:id="473"/>
            <w:r>
              <w:commentReference w:id="473"/>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 xml:space="preserve">The instrument </w:t>
            </w:r>
            <w:del w:id="475" w:author="Consuelo Bond" w:date="2017-04-07T19:56:00Z">
              <w:r>
                <w:rPr>
                  <w:rFonts w:ascii="Arimo" w:eastAsia="Arimo" w:hAnsi="Arimo" w:cs="Arimo"/>
                  <w:sz w:val="22"/>
                  <w:szCs w:val="22"/>
                </w:rPr>
                <w:delText xml:space="preserve">has </w:delText>
              </w:r>
            </w:del>
            <w:r>
              <w:rPr>
                <w:rFonts w:ascii="Arimo" w:eastAsia="Arimo" w:hAnsi="Arimo" w:cs="Arimo"/>
                <w:sz w:val="22"/>
                <w:szCs w:val="22"/>
              </w:rPr>
              <w:t xml:space="preserve">assessed the </w:t>
            </w:r>
            <w:r>
              <w:rPr>
                <w:rFonts w:ascii="Arimo" w:eastAsia="Arimo" w:hAnsi="Arimo" w:cs="Arimo"/>
                <w:sz w:val="22"/>
                <w:szCs w:val="22"/>
              </w:rPr>
              <w:lastRenderedPageBreak/>
              <w:t>intensity of the activity (walking, moderate and vigorous activity</w:t>
            </w:r>
            <w:del w:id="476" w:author="Consuelo Bond" w:date="2017-04-07T19:57:00Z">
              <w:r>
                <w:rPr>
                  <w:rFonts w:ascii="Arimo" w:eastAsia="Arimo" w:hAnsi="Arimo" w:cs="Arimo"/>
                  <w:sz w:val="22"/>
                  <w:szCs w:val="22"/>
                </w:rPr>
                <w:delText xml:space="preserve"> activity</w:delText>
              </w:r>
            </w:del>
            <w:r>
              <w:rPr>
                <w:rFonts w:ascii="Arimo" w:eastAsia="Arimo" w:hAnsi="Arimo" w:cs="Arimo"/>
                <w:sz w:val="22"/>
                <w:szCs w:val="22"/>
              </w:rPr>
              <w:t xml:space="preserve">) and the time </w:t>
            </w:r>
            <w:commentRangeStart w:id="477"/>
            <w:del w:id="478" w:author="Consuelo Bond" w:date="2017-04-12T21:32:00Z">
              <w:r>
                <w:rPr>
                  <w:rFonts w:ascii="Arimo" w:eastAsia="Arimo" w:hAnsi="Arimo" w:cs="Arimo"/>
                  <w:sz w:val="22"/>
                  <w:szCs w:val="22"/>
                </w:rPr>
                <w:delText>taken</w:delText>
              </w:r>
            </w:del>
            <w:commentRangeEnd w:id="477"/>
            <w:ins w:id="479" w:author="Consuelo Bond" w:date="2017-04-12T21:32:00Z">
              <w:r>
                <w:commentReference w:id="477"/>
              </w:r>
              <w:r>
                <w:rPr>
                  <w:rFonts w:ascii="Arimo" w:eastAsia="Arimo" w:hAnsi="Arimo" w:cs="Arimo"/>
                  <w:sz w:val="22"/>
                  <w:szCs w:val="22"/>
                </w:rPr>
                <w:t xml:space="preserve"> spent</w:t>
              </w:r>
            </w:ins>
            <w:del w:id="480" w:author="Ron Martinez" w:date="2017-04-12T21:31:00Z">
              <w:r>
                <w:rPr>
                  <w:rFonts w:ascii="Arimo" w:eastAsia="Arimo" w:hAnsi="Arimo" w:cs="Arimo"/>
                  <w:sz w:val="22"/>
                  <w:szCs w:val="22"/>
                </w:rPr>
                <w:delText xml:space="preserve"> to</w:delText>
              </w:r>
            </w:del>
            <w:r>
              <w:rPr>
                <w:rFonts w:ascii="Arimo" w:eastAsia="Arimo" w:hAnsi="Arimo" w:cs="Arimo"/>
                <w:sz w:val="22"/>
                <w:szCs w:val="22"/>
              </w:rPr>
              <w:t xml:space="preserve"> perform</w:t>
            </w:r>
            <w:ins w:id="481" w:author="Ron Martinez" w:date="2017-04-12T21:31:00Z">
              <w:r>
                <w:rPr>
                  <w:rFonts w:ascii="Arimo" w:eastAsia="Arimo" w:hAnsi="Arimo" w:cs="Arimo"/>
                  <w:sz w:val="22"/>
                  <w:szCs w:val="22"/>
                </w:rPr>
                <w:t>ing</w:t>
              </w:r>
            </w:ins>
            <w:r>
              <w:rPr>
                <w:rFonts w:ascii="Arimo" w:eastAsia="Arimo" w:hAnsi="Arimo" w:cs="Arimo"/>
                <w:sz w:val="22"/>
                <w:szCs w:val="22"/>
              </w:rPr>
              <w:t xml:space="preserve"> </w:t>
            </w:r>
            <w:ins w:id="482" w:author="Ron Martinez" w:date="2017-04-12T21:31:00Z">
              <w:r>
                <w:rPr>
                  <w:rFonts w:ascii="Arimo" w:eastAsia="Arimo" w:hAnsi="Arimo" w:cs="Arimo"/>
                  <w:sz w:val="22"/>
                  <w:szCs w:val="22"/>
                </w:rPr>
                <w:t>these activities</w:t>
              </w:r>
            </w:ins>
            <w:del w:id="483" w:author="Ron Martinez" w:date="2017-04-12T21:31:00Z">
              <w:r>
                <w:rPr>
                  <w:rFonts w:ascii="Arimo" w:eastAsia="Arimo" w:hAnsi="Arimo" w:cs="Arimo"/>
                  <w:sz w:val="22"/>
                  <w:szCs w:val="22"/>
                </w:rPr>
                <w:delText>them</w:delText>
              </w:r>
            </w:del>
            <w:r>
              <w:rPr>
                <w:rFonts w:ascii="Arimo" w:eastAsia="Arimo" w:hAnsi="Arimo" w:cs="Arimo"/>
                <w:sz w:val="22"/>
                <w:szCs w:val="22"/>
              </w:rPr>
              <w:t xml:space="preserve"> in the week preceding the assessment</w:t>
            </w:r>
            <w:ins w:id="484" w:author="Consuelo Bond" w:date="2017-04-07T20:06:00Z">
              <w:r>
                <w:rPr>
                  <w:rFonts w:ascii="Arimo" w:eastAsia="Arimo" w:hAnsi="Arimo" w:cs="Arimo"/>
                  <w:sz w:val="22"/>
                  <w:szCs w:val="22"/>
                </w:rPr>
                <w:t>.</w:t>
              </w:r>
            </w:ins>
            <w:del w:id="485" w:author="Consuelo Bond" w:date="2017-04-07T20:06:00Z">
              <w:r>
                <w:rPr>
                  <w:rFonts w:ascii="Arimo" w:eastAsia="Arimo" w:hAnsi="Arimo" w:cs="Arimo"/>
                  <w:sz w:val="22"/>
                  <w:szCs w:val="22"/>
                </w:rPr>
                <w:delText xml:space="preserve">, with matters </w:delText>
              </w:r>
            </w:del>
            <w:ins w:id="486" w:author="Consuelo Bond" w:date="2017-04-07T20:06:00Z">
              <w:r>
                <w:rPr>
                  <w:rFonts w:ascii="Arimo" w:eastAsia="Arimo" w:hAnsi="Arimo" w:cs="Arimo"/>
                  <w:sz w:val="22"/>
                  <w:szCs w:val="22"/>
                </w:rPr>
                <w:t xml:space="preserve">The questions were </w:t>
              </w:r>
            </w:ins>
            <w:r>
              <w:rPr>
                <w:rFonts w:ascii="Arimo" w:eastAsia="Arimo" w:hAnsi="Arimo" w:cs="Arimo"/>
                <w:sz w:val="22"/>
                <w:szCs w:val="22"/>
              </w:rPr>
              <w:t>relat</w:t>
            </w:r>
            <w:ins w:id="487" w:author="Consuelo Bond" w:date="2017-04-07T20:00:00Z">
              <w:r>
                <w:rPr>
                  <w:rFonts w:ascii="Arimo" w:eastAsia="Arimo" w:hAnsi="Arimo" w:cs="Arimo"/>
                  <w:sz w:val="22"/>
                  <w:szCs w:val="22"/>
                </w:rPr>
                <w:t>ed</w:t>
              </w:r>
            </w:ins>
            <w:del w:id="488" w:author="Consuelo Bond" w:date="2017-04-07T20:00:00Z">
              <w:r>
                <w:rPr>
                  <w:rFonts w:ascii="Arimo" w:eastAsia="Arimo" w:hAnsi="Arimo" w:cs="Arimo"/>
                  <w:sz w:val="22"/>
                  <w:szCs w:val="22"/>
                </w:rPr>
                <w:delText>ing</w:delText>
              </w:r>
            </w:del>
            <w:r>
              <w:rPr>
                <w:rFonts w:ascii="Arimo" w:eastAsia="Arimo" w:hAnsi="Arimo" w:cs="Arimo"/>
                <w:sz w:val="22"/>
                <w:szCs w:val="22"/>
              </w:rPr>
              <w:t xml:space="preserve"> to the</w:t>
            </w:r>
            <w:ins w:id="489" w:author="Consuelo Bond" w:date="2017-04-07T20:07:00Z">
              <w:r>
                <w:rPr>
                  <w:rFonts w:ascii="Arimo" w:eastAsia="Arimo" w:hAnsi="Arimo" w:cs="Arimo"/>
                  <w:sz w:val="22"/>
                  <w:szCs w:val="22"/>
                </w:rPr>
                <w:t>ir</w:t>
              </w:r>
            </w:ins>
            <w:r>
              <w:rPr>
                <w:rFonts w:ascii="Arimo" w:eastAsia="Arimo" w:hAnsi="Arimo" w:cs="Arimo"/>
                <w:sz w:val="22"/>
                <w:szCs w:val="22"/>
              </w:rPr>
              <w:t xml:space="preserve"> activities at work</w:t>
            </w:r>
            <w:del w:id="490" w:author="Consuelo Bond" w:date="2017-04-07T20:07:00Z">
              <w:r>
                <w:rPr>
                  <w:rFonts w:ascii="Arimo" w:eastAsia="Arimo" w:hAnsi="Arimo" w:cs="Arimo"/>
                  <w:sz w:val="22"/>
                  <w:szCs w:val="22"/>
                </w:rPr>
                <w:delText>,</w:delText>
              </w:r>
            </w:del>
            <w:ins w:id="491" w:author="Consuelo Bond" w:date="2017-04-07T20:07:00Z">
              <w:r>
                <w:rPr>
                  <w:rFonts w:ascii="Arimo" w:eastAsia="Arimo" w:hAnsi="Arimo" w:cs="Arimo"/>
                  <w:sz w:val="22"/>
                  <w:szCs w:val="22"/>
                </w:rPr>
                <w:t xml:space="preserve"> and</w:t>
              </w:r>
            </w:ins>
            <w:r>
              <w:rPr>
                <w:rFonts w:ascii="Arimo" w:eastAsia="Arimo" w:hAnsi="Arimo" w:cs="Arimo"/>
                <w:sz w:val="22"/>
                <w:szCs w:val="22"/>
              </w:rPr>
              <w:t xml:space="preserve"> at home, </w:t>
            </w:r>
            <w:del w:id="492" w:author="Consuelo Bond" w:date="2017-04-07T20:08:00Z">
              <w:r>
                <w:rPr>
                  <w:rFonts w:ascii="Arimo" w:eastAsia="Arimo" w:hAnsi="Arimo" w:cs="Arimo"/>
                  <w:sz w:val="22"/>
                  <w:szCs w:val="22"/>
                </w:rPr>
                <w:delText xml:space="preserve">as a </w:delText>
              </w:r>
            </w:del>
            <w:ins w:id="493" w:author="Consuelo Bond" w:date="2017-04-07T20:08:00Z">
              <w:del w:id="494" w:author="Ron Martinez" w:date="2017-04-12T21:32:00Z">
                <w:r>
                  <w:rPr>
                    <w:rFonts w:ascii="Arimo" w:eastAsia="Arimo" w:hAnsi="Arimo" w:cs="Arimo"/>
                    <w:sz w:val="22"/>
                    <w:szCs w:val="22"/>
                  </w:rPr>
                  <w:delText xml:space="preserve">to </w:delText>
                </w:r>
              </w:del>
            </w:ins>
            <w:r>
              <w:rPr>
                <w:rFonts w:ascii="Arimo" w:eastAsia="Arimo" w:hAnsi="Arimo" w:cs="Arimo"/>
                <w:sz w:val="22"/>
                <w:szCs w:val="22"/>
              </w:rPr>
              <w:t>means of transportation,</w:t>
            </w:r>
            <w:ins w:id="495" w:author="Consuelo Bond" w:date="2017-04-07T20:09:00Z">
              <w:del w:id="496" w:author="Ron Martinez" w:date="2017-04-12T21:32:00Z">
                <w:r>
                  <w:rPr>
                    <w:rFonts w:ascii="Arimo" w:eastAsia="Arimo" w:hAnsi="Arimo" w:cs="Arimo"/>
                    <w:sz w:val="22"/>
                    <w:szCs w:val="22"/>
                  </w:rPr>
                  <w:delText xml:space="preserve"> to</w:delText>
                </w:r>
              </w:del>
              <w:r>
                <w:rPr>
                  <w:rFonts w:ascii="Arimo" w:eastAsia="Arimo" w:hAnsi="Arimo" w:cs="Arimo"/>
                  <w:sz w:val="22"/>
                  <w:szCs w:val="22"/>
                </w:rPr>
                <w:t xml:space="preserve"> </w:t>
              </w:r>
              <w:r w:rsidR="00A76585">
                <w:rPr>
                  <w:rFonts w:ascii="Arimo" w:eastAsia="Arimo" w:hAnsi="Arimo" w:cs="Arimo"/>
                  <w:sz w:val="22"/>
                  <w:szCs w:val="22"/>
                </w:rPr>
                <w:t>leisure</w:t>
              </w:r>
            </w:ins>
            <w:r>
              <w:rPr>
                <w:rFonts w:ascii="Arimo" w:eastAsia="Arimo" w:hAnsi="Arimo" w:cs="Arimo"/>
                <w:sz w:val="22"/>
                <w:szCs w:val="22"/>
              </w:rPr>
              <w:t xml:space="preserve"> </w:t>
            </w:r>
            <w:ins w:id="497" w:author="Ron Martinez" w:date="2017-04-12T21:33:00Z">
              <w:r>
                <w:rPr>
                  <w:rFonts w:ascii="Arimo" w:eastAsia="Arimo" w:hAnsi="Arimo" w:cs="Arimo"/>
                  <w:sz w:val="22"/>
                  <w:szCs w:val="22"/>
                </w:rPr>
                <w:t xml:space="preserve">time </w:t>
              </w:r>
            </w:ins>
            <w:r>
              <w:rPr>
                <w:rFonts w:ascii="Arimo" w:eastAsia="Arimo" w:hAnsi="Arimo" w:cs="Arimo"/>
                <w:sz w:val="22"/>
                <w:szCs w:val="22"/>
              </w:rPr>
              <w:t xml:space="preserve">and </w:t>
            </w:r>
            <w:del w:id="498" w:author="Consuelo Bond" w:date="2017-04-07T20:09:00Z">
              <w:r>
                <w:rPr>
                  <w:rFonts w:ascii="Arimo" w:eastAsia="Arimo" w:hAnsi="Arimo" w:cs="Arimo"/>
                  <w:sz w:val="22"/>
                  <w:szCs w:val="22"/>
                </w:rPr>
                <w:delText>leisure</w:delText>
              </w:r>
            </w:del>
            <w:ins w:id="499" w:author="Consuelo Bond" w:date="2017-04-07T20:09:00Z">
              <w:r>
                <w:rPr>
                  <w:rFonts w:ascii="Arimo" w:eastAsia="Arimo" w:hAnsi="Arimo" w:cs="Arimo"/>
                  <w:sz w:val="22"/>
                  <w:szCs w:val="22"/>
                </w:rPr>
                <w:t xml:space="preserve"> </w:t>
              </w:r>
              <w:del w:id="500" w:author="Ron Martinez" w:date="2017-04-12T21:34:00Z">
                <w:r>
                  <w:rPr>
                    <w:rFonts w:ascii="Arimo" w:eastAsia="Arimo" w:hAnsi="Arimo" w:cs="Arimo"/>
                    <w:sz w:val="22"/>
                    <w:szCs w:val="22"/>
                  </w:rPr>
                  <w:delText>sitting</w:delText>
                </w:r>
              </w:del>
            </w:ins>
            <w:r>
              <w:rPr>
                <w:rFonts w:ascii="Arimo" w:eastAsia="Arimo" w:hAnsi="Arimo" w:cs="Arimo"/>
                <w:sz w:val="22"/>
                <w:szCs w:val="22"/>
              </w:rPr>
              <w:t xml:space="preserve"> time </w:t>
            </w:r>
            <w:ins w:id="501" w:author="Ron Martinez" w:date="2017-04-12T21:34:00Z">
              <w:r>
                <w:rPr>
                  <w:rFonts w:ascii="Arimo" w:eastAsia="Arimo" w:hAnsi="Arimo" w:cs="Arimo"/>
                  <w:sz w:val="22"/>
                  <w:szCs w:val="22"/>
                </w:rPr>
                <w:t>spent sitting</w:t>
              </w:r>
            </w:ins>
            <w:del w:id="502" w:author="Consuelo Bond" w:date="2017-04-07T20:32:00Z">
              <w:r>
                <w:rPr>
                  <w:rFonts w:ascii="Arimo" w:eastAsia="Arimo" w:hAnsi="Arimo" w:cs="Arimo"/>
                  <w:sz w:val="22"/>
                  <w:szCs w:val="22"/>
                </w:rPr>
                <w:delText xml:space="preserve">sitting </w:delText>
              </w:r>
            </w:del>
            <w:r>
              <w:rPr>
                <w:rFonts w:ascii="Arimo" w:eastAsia="Arimo" w:hAnsi="Arimo" w:cs="Arimo"/>
                <w:sz w:val="22"/>
                <w:szCs w:val="22"/>
              </w:rPr>
              <w:t>(14).</w:t>
            </w:r>
            <w:ins w:id="503" w:author="Consuelo Bond" w:date="2017-04-07T20:39:00Z">
              <w:r>
                <w:rPr>
                  <w:rFonts w:ascii="Arimo" w:eastAsia="Arimo" w:hAnsi="Arimo" w:cs="Arimo"/>
                  <w:sz w:val="22"/>
                  <w:szCs w:val="22"/>
                </w:rPr>
                <w:t xml:space="preserve"> </w:t>
              </w:r>
              <w:del w:id="504" w:author="Ron Martinez" w:date="2017-04-12T21:35:00Z">
                <w:r>
                  <w:rPr>
                    <w:rFonts w:ascii="Arimo" w:eastAsia="Arimo" w:hAnsi="Arimo" w:cs="Arimo"/>
                    <w:sz w:val="22"/>
                    <w:szCs w:val="22"/>
                  </w:rPr>
                  <w:delText>(or leisure time spent sitting)</w:delText>
                </w:r>
              </w:del>
            </w:ins>
          </w:p>
        </w:tc>
        <w:tc>
          <w:tcPr>
            <w:tcW w:w="4000" w:type="dxa"/>
            <w:shd w:val="clear" w:color="auto" w:fill="FFFFFF"/>
          </w:tcPr>
          <w:p w:rsidR="00A76585" w:rsidRDefault="000044CF">
            <w:pPr>
              <w:pStyle w:val="normal0"/>
              <w:jc w:val="both"/>
            </w:pPr>
            <w:r>
              <w:lastRenderedPageBreak/>
              <w:t xml:space="preserve">The instrument assessed the intensity </w:t>
            </w:r>
            <w:r>
              <w:lastRenderedPageBreak/>
              <w:t>of the activity (walking, moderate activity and vigorous activity) and time spent in the week preceding the evaluation, with questions related to work activities, at home, as a means of transportation, leisure and time</w:t>
            </w:r>
            <w:r>
              <w:t xml:space="preserve"> (14).</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59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Os resultados obtidos foram calculados em minutos por semana, seguindo as recomendações de procedimento propostas pelo IPAQ Core Group (15).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The results were calculated in minutes per week, following the recommendations of procedure proposed by </w:t>
            </w:r>
            <w:r>
              <w:rPr>
                <w:rFonts w:ascii="Arimo" w:eastAsia="Arimo" w:hAnsi="Arimo" w:cs="Arimo"/>
                <w:sz w:val="22"/>
                <w:szCs w:val="22"/>
              </w:rPr>
              <w:t>the IPAQ Core Group (15).</w:t>
            </w:r>
          </w:p>
        </w:tc>
        <w:tc>
          <w:tcPr>
            <w:tcW w:w="4000" w:type="dxa"/>
            <w:shd w:val="clear" w:color="auto" w:fill="FFFFFF"/>
          </w:tcPr>
          <w:p w:rsidR="00A76585" w:rsidRDefault="000044CF">
            <w:pPr>
              <w:pStyle w:val="normal0"/>
              <w:jc w:val="both"/>
            </w:pPr>
            <w:r>
              <w:t>The results were calculated in minutes per week, following the recommendations of procedure proposed by the </w:t>
            </w:r>
            <w:r>
              <w:rPr>
                <w:i/>
              </w:rPr>
              <w:t>Core Group</w:t>
            </w:r>
            <w:r>
              <w:t> IPAQ (15).</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60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Assim, os indivíduos foram classificados, de acordo com os critérios de frequência e duração em:</w:t>
            </w:r>
            <w:r>
              <w:rPr>
                <w:rFonts w:ascii="Arimo" w:eastAsia="Arimo" w:hAnsi="Arimo" w:cs="Arimo"/>
                <w:sz w:val="22"/>
                <w:szCs w:val="22"/>
              </w:rPr>
              <w:t xml:space="preserve"> sedentários, insuficientemente ativos, ativos e muito ativos.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Thus, individuals were classified according to the criteria of frequency and duration </w:t>
            </w:r>
            <w:ins w:id="505" w:author="Ron Martinez" w:date="2017-04-13T12:23:00Z">
              <w:r>
                <w:rPr>
                  <w:rFonts w:ascii="Arimo" w:eastAsia="Arimo" w:hAnsi="Arimo" w:cs="Arimo"/>
                  <w:sz w:val="22"/>
                  <w:szCs w:val="22"/>
                </w:rPr>
                <w:t>as follows</w:t>
              </w:r>
            </w:ins>
            <w:del w:id="506" w:author="Ron Martinez" w:date="2017-04-13T12:23:00Z">
              <w:r>
                <w:rPr>
                  <w:rFonts w:ascii="Arimo" w:eastAsia="Arimo" w:hAnsi="Arimo" w:cs="Arimo"/>
                  <w:sz w:val="22"/>
                  <w:szCs w:val="22"/>
                </w:rPr>
                <w:delText>in</w:delText>
              </w:r>
            </w:del>
            <w:r>
              <w:rPr>
                <w:rFonts w:ascii="Arimo" w:eastAsia="Arimo" w:hAnsi="Arimo" w:cs="Arimo"/>
                <w:sz w:val="22"/>
                <w:szCs w:val="22"/>
              </w:rPr>
              <w:t>: sedentary, insufficiently active, active and very active.</w:t>
            </w:r>
          </w:p>
        </w:tc>
        <w:tc>
          <w:tcPr>
            <w:tcW w:w="4000" w:type="dxa"/>
            <w:shd w:val="clear" w:color="auto" w:fill="FFFFFF"/>
          </w:tcPr>
          <w:p w:rsidR="00A76585" w:rsidRDefault="000044CF">
            <w:pPr>
              <w:pStyle w:val="normal0"/>
              <w:jc w:val="both"/>
              <w:rPr>
                <w:rFonts w:ascii="Calibri" w:eastAsia="Calibri" w:hAnsi="Calibri" w:cs="Calibri"/>
              </w:rPr>
            </w:pPr>
            <w:r>
              <w:t xml:space="preserve">Thus, individuals were classified, </w:t>
            </w:r>
            <w:r>
              <w:t>according to the criteria of frequency and duration in: sedentary, insufficiently active, active and very active.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61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Índice de prática de surf</w:t>
            </w:r>
          </w:p>
        </w:tc>
        <w:tc>
          <w:tcPr>
            <w:tcW w:w="4000" w:type="dxa"/>
            <w:shd w:val="clear" w:color="auto" w:fill="FFFFFF"/>
          </w:tcPr>
          <w:p w:rsidR="00A76585" w:rsidRDefault="000044CF">
            <w:pPr>
              <w:pStyle w:val="normal0"/>
              <w:rPr>
                <w:rFonts w:ascii="Arimo" w:eastAsia="Arimo" w:hAnsi="Arimo" w:cs="Arimo"/>
                <w:sz w:val="22"/>
                <w:szCs w:val="22"/>
              </w:rPr>
            </w:pPr>
            <w:del w:id="507" w:author="Consuelo Bond" w:date="2017-04-07T20:53:00Z">
              <w:r>
                <w:rPr>
                  <w:rFonts w:ascii="Arimo" w:eastAsia="Arimo" w:hAnsi="Arimo" w:cs="Arimo"/>
                  <w:sz w:val="22"/>
                  <w:szCs w:val="22"/>
                </w:rPr>
                <w:delText>Index of s</w:delText>
              </w:r>
            </w:del>
            <w:ins w:id="508" w:author="Ron Martinez" w:date="2017-04-13T12:25:00Z">
              <w:r>
                <w:rPr>
                  <w:rFonts w:ascii="Arimo" w:eastAsia="Arimo" w:hAnsi="Arimo" w:cs="Arimo"/>
                  <w:sz w:val="22"/>
                  <w:szCs w:val="22"/>
                </w:rPr>
                <w:t>The s</w:t>
              </w:r>
            </w:ins>
            <w:ins w:id="509" w:author="Consuelo Bond" w:date="2017-04-07T20:53:00Z">
              <w:del w:id="510" w:author="Ron Martinez" w:date="2017-04-13T12:25:00Z">
                <w:r>
                  <w:rPr>
                    <w:rFonts w:ascii="Arimo" w:eastAsia="Arimo" w:hAnsi="Arimo" w:cs="Arimo"/>
                    <w:sz w:val="22"/>
                    <w:szCs w:val="22"/>
                  </w:rPr>
                  <w:delText>S</w:delText>
                </w:r>
              </w:del>
            </w:ins>
            <w:r>
              <w:rPr>
                <w:rFonts w:ascii="Arimo" w:eastAsia="Arimo" w:hAnsi="Arimo" w:cs="Arimo"/>
                <w:sz w:val="22"/>
                <w:szCs w:val="22"/>
              </w:rPr>
              <w:t>urf</w:t>
            </w:r>
            <w:del w:id="511" w:author="Consuelo Bond" w:date="2017-04-07T21:39:00Z">
              <w:r>
                <w:rPr>
                  <w:rFonts w:ascii="Arimo" w:eastAsia="Arimo" w:hAnsi="Arimo" w:cs="Arimo"/>
                  <w:sz w:val="22"/>
                  <w:szCs w:val="22"/>
                </w:rPr>
                <w:delText>ing</w:delText>
              </w:r>
            </w:del>
            <w:ins w:id="512" w:author="Consuelo Bond" w:date="2017-04-07T20:54:00Z">
              <w:r>
                <w:rPr>
                  <w:rFonts w:ascii="Arimo" w:eastAsia="Arimo" w:hAnsi="Arimo" w:cs="Arimo"/>
                  <w:sz w:val="22"/>
                  <w:szCs w:val="22"/>
                </w:rPr>
                <w:t xml:space="preserve"> practice index</w:t>
              </w:r>
            </w:ins>
          </w:p>
        </w:tc>
        <w:tc>
          <w:tcPr>
            <w:tcW w:w="4000" w:type="dxa"/>
            <w:shd w:val="clear" w:color="auto" w:fill="FFFFFF"/>
          </w:tcPr>
          <w:p w:rsidR="00A76585" w:rsidRDefault="000044CF">
            <w:pPr>
              <w:pStyle w:val="normal0"/>
              <w:jc w:val="both"/>
              <w:rPr>
                <w:sz w:val="27"/>
                <w:szCs w:val="27"/>
              </w:rPr>
            </w:pPr>
            <w:r>
              <w:rPr>
                <w:b/>
              </w:rPr>
              <w:t>Index practice </w:t>
            </w:r>
            <w:r>
              <w:rPr>
                <w:b/>
                <w:i/>
              </w:rPr>
              <w:t>surfing</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62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Cada participante foi entrevistado e relatou sua categoria no surf (amador, recreacional ou profissional), o tempo de prática do esporte (em anos), a frequência semanal (número de dias) e a quantidade de horas diárias de prática.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Each participant was inter</w:t>
            </w:r>
            <w:r>
              <w:rPr>
                <w:rFonts w:ascii="Arimo" w:eastAsia="Arimo" w:hAnsi="Arimo" w:cs="Arimo"/>
                <w:sz w:val="22"/>
                <w:szCs w:val="22"/>
              </w:rPr>
              <w:t xml:space="preserve">viewed and reported </w:t>
            </w:r>
            <w:del w:id="513" w:author="Consuelo Bond" w:date="2017-04-07T21:24:00Z">
              <w:r>
                <w:rPr>
                  <w:rFonts w:ascii="Arimo" w:eastAsia="Arimo" w:hAnsi="Arimo" w:cs="Arimo"/>
                  <w:sz w:val="22"/>
                  <w:szCs w:val="22"/>
                </w:rPr>
                <w:delText xml:space="preserve">your </w:delText>
              </w:r>
            </w:del>
            <w:ins w:id="514" w:author="Consuelo Bond" w:date="2017-04-07T21:24:00Z">
              <w:r>
                <w:rPr>
                  <w:rFonts w:ascii="Arimo" w:eastAsia="Arimo" w:hAnsi="Arimo" w:cs="Arimo"/>
                  <w:sz w:val="22"/>
                  <w:szCs w:val="22"/>
                </w:rPr>
                <w:t xml:space="preserve">their surfing </w:t>
              </w:r>
            </w:ins>
            <w:r>
              <w:rPr>
                <w:rFonts w:ascii="Arimo" w:eastAsia="Arimo" w:hAnsi="Arimo" w:cs="Arimo"/>
                <w:sz w:val="22"/>
                <w:szCs w:val="22"/>
              </w:rPr>
              <w:t xml:space="preserve">category </w:t>
            </w:r>
            <w:del w:id="515" w:author="Consuelo Bond" w:date="2017-04-07T21:24:00Z">
              <w:r>
                <w:rPr>
                  <w:rFonts w:ascii="Arimo" w:eastAsia="Arimo" w:hAnsi="Arimo" w:cs="Arimo"/>
                  <w:sz w:val="22"/>
                  <w:szCs w:val="22"/>
                </w:rPr>
                <w:delText>in the surf</w:delText>
              </w:r>
            </w:del>
            <w:r>
              <w:rPr>
                <w:rFonts w:ascii="Arimo" w:eastAsia="Arimo" w:hAnsi="Arimo" w:cs="Arimo"/>
                <w:sz w:val="22"/>
                <w:szCs w:val="22"/>
              </w:rPr>
              <w:t xml:space="preserve"> (amateur, recreational or professional), the</w:t>
            </w:r>
            <w:ins w:id="516" w:author="Consuelo Bond" w:date="2017-04-07T21:29:00Z">
              <w:r>
                <w:rPr>
                  <w:rFonts w:ascii="Arimo" w:eastAsia="Arimo" w:hAnsi="Arimo" w:cs="Arimo"/>
                  <w:sz w:val="22"/>
                  <w:szCs w:val="22"/>
                </w:rPr>
                <w:t xml:space="preserve"> time of</w:t>
              </w:r>
            </w:ins>
            <w:r>
              <w:rPr>
                <w:rFonts w:ascii="Arimo" w:eastAsia="Arimo" w:hAnsi="Arimo" w:cs="Arimo"/>
                <w:sz w:val="22"/>
                <w:szCs w:val="22"/>
              </w:rPr>
              <w:t xml:space="preserve"> practice of </w:t>
            </w:r>
            <w:ins w:id="517" w:author="Consuelo Bond" w:date="2017-04-07T21:30:00Z">
              <w:r>
                <w:rPr>
                  <w:rFonts w:ascii="Arimo" w:eastAsia="Arimo" w:hAnsi="Arimo" w:cs="Arimo"/>
                  <w:sz w:val="22"/>
                  <w:szCs w:val="22"/>
                </w:rPr>
                <w:t xml:space="preserve">the </w:t>
              </w:r>
            </w:ins>
            <w:r>
              <w:rPr>
                <w:rFonts w:ascii="Arimo" w:eastAsia="Arimo" w:hAnsi="Arimo" w:cs="Arimo"/>
                <w:sz w:val="22"/>
                <w:szCs w:val="22"/>
              </w:rPr>
              <w:t>sport (in years), the weekly frequency</w:t>
            </w:r>
            <w:ins w:id="518" w:author="Consuelo Bond" w:date="2017-04-07T21:31:00Z">
              <w:r>
                <w:rPr>
                  <w:rFonts w:ascii="Arimo" w:eastAsia="Arimo" w:hAnsi="Arimo" w:cs="Arimo"/>
                  <w:sz w:val="22"/>
                  <w:szCs w:val="22"/>
                </w:rPr>
                <w:t xml:space="preserve"> of practice</w:t>
              </w:r>
            </w:ins>
            <w:r>
              <w:rPr>
                <w:rFonts w:ascii="Arimo" w:eastAsia="Arimo" w:hAnsi="Arimo" w:cs="Arimo"/>
                <w:sz w:val="22"/>
                <w:szCs w:val="22"/>
              </w:rPr>
              <w:t xml:space="preserve"> (number of days) and the </w:t>
            </w:r>
            <w:ins w:id="519" w:author="Ron Martinez" w:date="2017-04-13T12:25:00Z">
              <w:r>
                <w:rPr>
                  <w:rFonts w:ascii="Arimo" w:eastAsia="Arimo" w:hAnsi="Arimo" w:cs="Arimo"/>
                  <w:sz w:val="22"/>
                  <w:szCs w:val="22"/>
                </w:rPr>
                <w:t>number</w:t>
              </w:r>
            </w:ins>
            <w:del w:id="520" w:author="Ron Martinez" w:date="2017-04-13T12:25:00Z">
              <w:r>
                <w:rPr>
                  <w:rFonts w:ascii="Arimo" w:eastAsia="Arimo" w:hAnsi="Arimo" w:cs="Arimo"/>
                  <w:sz w:val="22"/>
                  <w:szCs w:val="22"/>
                </w:rPr>
                <w:delText>amount</w:delText>
              </w:r>
            </w:del>
            <w:r>
              <w:rPr>
                <w:rFonts w:ascii="Arimo" w:eastAsia="Arimo" w:hAnsi="Arimo" w:cs="Arimo"/>
                <w:sz w:val="22"/>
                <w:szCs w:val="22"/>
              </w:rPr>
              <w:t xml:space="preserve"> of hours of </w:t>
            </w:r>
            <w:ins w:id="521" w:author="Consuelo Bond" w:date="2017-04-07T21:32:00Z">
              <w:r>
                <w:rPr>
                  <w:rFonts w:ascii="Arimo" w:eastAsia="Arimo" w:hAnsi="Arimo" w:cs="Arimo"/>
                  <w:sz w:val="22"/>
                  <w:szCs w:val="22"/>
                </w:rPr>
                <w:t xml:space="preserve">daily </w:t>
              </w:r>
            </w:ins>
            <w:r>
              <w:rPr>
                <w:rFonts w:ascii="Arimo" w:eastAsia="Arimo" w:hAnsi="Arimo" w:cs="Arimo"/>
                <w:sz w:val="22"/>
                <w:szCs w:val="22"/>
              </w:rPr>
              <w:t>practice.</w:t>
            </w:r>
          </w:p>
        </w:tc>
        <w:tc>
          <w:tcPr>
            <w:tcW w:w="4000" w:type="dxa"/>
            <w:shd w:val="clear" w:color="auto" w:fill="FFFFFF"/>
          </w:tcPr>
          <w:p w:rsidR="00A76585" w:rsidRDefault="000044CF">
            <w:pPr>
              <w:pStyle w:val="normal0"/>
              <w:jc w:val="both"/>
              <w:rPr>
                <w:sz w:val="27"/>
                <w:szCs w:val="27"/>
              </w:rPr>
            </w:pPr>
            <w:r>
              <w:rPr>
                <w:sz w:val="27"/>
                <w:szCs w:val="27"/>
              </w:rPr>
              <w:t>Each participant was interviewed and reported its kind in the </w:t>
            </w:r>
            <w:r>
              <w:rPr>
                <w:i/>
              </w:rPr>
              <w:t>surf</w:t>
            </w:r>
            <w:r>
              <w:rPr>
                <w:sz w:val="27"/>
                <w:szCs w:val="27"/>
              </w:rPr>
              <w:t> (amateur, recreational or professional), the sport of practice time (in years), the weekly frequency (number of days) and the number of hours of practice.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63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Para as análises, foi determin</w:t>
            </w:r>
            <w:r>
              <w:rPr>
                <w:rFonts w:ascii="Arimo" w:eastAsia="Arimo" w:hAnsi="Arimo" w:cs="Arimo"/>
                <w:sz w:val="22"/>
                <w:szCs w:val="22"/>
              </w:rPr>
              <w:t xml:space="preserve">ado o índice de prática de surf por meio da </w:t>
            </w:r>
            <w:r>
              <w:rPr>
                <w:rFonts w:ascii="Arimo" w:eastAsia="Arimo" w:hAnsi="Arimo" w:cs="Arimo"/>
                <w:sz w:val="22"/>
                <w:szCs w:val="22"/>
              </w:rPr>
              <w:lastRenderedPageBreak/>
              <w:t>seguinte equação: Índice de prática de surf é igual ao número de horas de prática por dia, multiplicada pelo número de dias que pratica o esporte na semana, multiplicada pelo número de semanas no ano, multiplicad</w:t>
            </w:r>
            <w:r>
              <w:rPr>
                <w:rFonts w:ascii="Arimo" w:eastAsia="Arimo" w:hAnsi="Arimo" w:cs="Arimo"/>
                <w:sz w:val="22"/>
                <w:szCs w:val="22"/>
              </w:rPr>
              <w:t>a pelo número de anos de prática.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 xml:space="preserve">For the analyses, </w:t>
            </w:r>
            <w:del w:id="522" w:author="Consuelo Bond" w:date="2017-04-07T21:33:00Z">
              <w:r>
                <w:rPr>
                  <w:rFonts w:ascii="Arimo" w:eastAsia="Arimo" w:hAnsi="Arimo" w:cs="Arimo"/>
                  <w:sz w:val="22"/>
                  <w:szCs w:val="22"/>
                </w:rPr>
                <w:delText>it</w:delText>
              </w:r>
            </w:del>
            <w:r>
              <w:rPr>
                <w:rFonts w:ascii="Arimo" w:eastAsia="Arimo" w:hAnsi="Arimo" w:cs="Arimo"/>
                <w:sz w:val="22"/>
                <w:szCs w:val="22"/>
              </w:rPr>
              <w:t xml:space="preserve"> </w:t>
            </w:r>
            <w:del w:id="523" w:author="Consuelo Bond" w:date="2017-04-07T21:33:00Z">
              <w:r>
                <w:rPr>
                  <w:rFonts w:ascii="Arimo" w:eastAsia="Arimo" w:hAnsi="Arimo" w:cs="Arimo"/>
                  <w:sz w:val="22"/>
                  <w:szCs w:val="22"/>
                </w:rPr>
                <w:delText>was determined</w:delText>
              </w:r>
            </w:del>
            <w:r>
              <w:rPr>
                <w:rFonts w:ascii="Arimo" w:eastAsia="Arimo" w:hAnsi="Arimo" w:cs="Arimo"/>
                <w:sz w:val="22"/>
                <w:szCs w:val="22"/>
              </w:rPr>
              <w:t xml:space="preserve"> the</w:t>
            </w:r>
            <w:del w:id="524" w:author="Ramiro Abreu" w:date="2017-04-07T23:47:00Z">
              <w:r>
                <w:rPr>
                  <w:rFonts w:ascii="Arimo" w:eastAsia="Arimo" w:hAnsi="Arimo" w:cs="Arimo"/>
                  <w:sz w:val="22"/>
                  <w:szCs w:val="22"/>
                </w:rPr>
                <w:delText xml:space="preserve"> index of</w:delText>
              </w:r>
            </w:del>
            <w:r>
              <w:rPr>
                <w:rFonts w:ascii="Arimo" w:eastAsia="Arimo" w:hAnsi="Arimo" w:cs="Arimo"/>
                <w:sz w:val="22"/>
                <w:szCs w:val="22"/>
              </w:rPr>
              <w:t xml:space="preserve"> surfing </w:t>
            </w:r>
            <w:ins w:id="525" w:author="Ramiro Abreu" w:date="2017-04-07T23:47:00Z">
              <w:r>
                <w:rPr>
                  <w:rFonts w:ascii="Arimo" w:eastAsia="Arimo" w:hAnsi="Arimo" w:cs="Arimo"/>
                  <w:sz w:val="22"/>
                  <w:szCs w:val="22"/>
                </w:rPr>
                <w:t xml:space="preserve">practice index </w:t>
              </w:r>
            </w:ins>
            <w:ins w:id="526" w:author="Consuelo Bond" w:date="2017-04-07T21:33:00Z">
              <w:r w:rsidR="00A76585">
                <w:rPr>
                  <w:rFonts w:ascii="Arimo" w:eastAsia="Arimo" w:hAnsi="Arimo" w:cs="Arimo"/>
                  <w:sz w:val="22"/>
                  <w:szCs w:val="22"/>
                </w:rPr>
                <w:t xml:space="preserve">was </w:t>
              </w:r>
              <w:r w:rsidR="00A76585">
                <w:rPr>
                  <w:rFonts w:ascii="Arimo" w:eastAsia="Arimo" w:hAnsi="Arimo" w:cs="Arimo"/>
                  <w:sz w:val="22"/>
                  <w:szCs w:val="22"/>
                </w:rPr>
                <w:lastRenderedPageBreak/>
                <w:t>determined</w:t>
              </w:r>
              <w:r>
                <w:rPr>
                  <w:rFonts w:ascii="Arimo" w:eastAsia="Arimo" w:hAnsi="Arimo" w:cs="Arimo"/>
                  <w:sz w:val="22"/>
                  <w:szCs w:val="22"/>
                </w:rPr>
                <w:t xml:space="preserve"> </w:t>
              </w:r>
            </w:ins>
            <w:r>
              <w:rPr>
                <w:rFonts w:ascii="Arimo" w:eastAsia="Arimo" w:hAnsi="Arimo" w:cs="Arimo"/>
                <w:sz w:val="22"/>
                <w:szCs w:val="22"/>
              </w:rPr>
              <w:t xml:space="preserve">through the following equation: </w:t>
            </w:r>
            <w:ins w:id="527" w:author="Ron Martinez" w:date="2017-04-13T12:25:00Z">
              <w:r>
                <w:rPr>
                  <w:rFonts w:ascii="Arimo" w:eastAsia="Arimo" w:hAnsi="Arimo" w:cs="Arimo"/>
                  <w:sz w:val="22"/>
                  <w:szCs w:val="22"/>
                </w:rPr>
                <w:t xml:space="preserve">the </w:t>
              </w:r>
            </w:ins>
            <w:r>
              <w:rPr>
                <w:rFonts w:ascii="Arimo" w:eastAsia="Arimo" w:hAnsi="Arimo" w:cs="Arimo"/>
                <w:sz w:val="22"/>
                <w:szCs w:val="22"/>
              </w:rPr>
              <w:t>surf</w:t>
            </w:r>
            <w:del w:id="528" w:author="Consuelo Bond" w:date="2017-04-07T21:39:00Z">
              <w:r>
                <w:rPr>
                  <w:rFonts w:ascii="Arimo" w:eastAsia="Arimo" w:hAnsi="Arimo" w:cs="Arimo"/>
                  <w:sz w:val="22"/>
                  <w:szCs w:val="22"/>
                </w:rPr>
                <w:delText>ing</w:delText>
              </w:r>
            </w:del>
            <w:r>
              <w:rPr>
                <w:rFonts w:ascii="Arimo" w:eastAsia="Arimo" w:hAnsi="Arimo" w:cs="Arimo"/>
                <w:sz w:val="22"/>
                <w:szCs w:val="22"/>
              </w:rPr>
              <w:t xml:space="preserve"> </w:t>
            </w:r>
            <w:ins w:id="529" w:author="Consuelo Bond" w:date="2017-04-07T21:34:00Z">
              <w:r>
                <w:rPr>
                  <w:rFonts w:ascii="Arimo" w:eastAsia="Arimo" w:hAnsi="Arimo" w:cs="Arimo"/>
                  <w:sz w:val="22"/>
                  <w:szCs w:val="22"/>
                </w:rPr>
                <w:t xml:space="preserve">practice </w:t>
              </w:r>
            </w:ins>
            <w:r>
              <w:rPr>
                <w:rFonts w:ascii="Arimo" w:eastAsia="Arimo" w:hAnsi="Arimo" w:cs="Arimo"/>
                <w:sz w:val="22"/>
                <w:szCs w:val="22"/>
              </w:rPr>
              <w:t>index is equal to the number of hours of</w:t>
            </w:r>
            <w:ins w:id="530" w:author="Consuelo Bond" w:date="2017-04-07T21:40:00Z">
              <w:r>
                <w:rPr>
                  <w:rFonts w:ascii="Arimo" w:eastAsia="Arimo" w:hAnsi="Arimo" w:cs="Arimo"/>
                  <w:sz w:val="22"/>
                  <w:szCs w:val="22"/>
                </w:rPr>
                <w:t xml:space="preserve"> daily</w:t>
              </w:r>
            </w:ins>
            <w:r>
              <w:rPr>
                <w:rFonts w:ascii="Arimo" w:eastAsia="Arimo" w:hAnsi="Arimo" w:cs="Arimo"/>
                <w:sz w:val="22"/>
                <w:szCs w:val="22"/>
              </w:rPr>
              <w:t xml:space="preserve"> practice</w:t>
            </w:r>
            <w:del w:id="531" w:author="Consuelo Bond" w:date="2017-04-07T21:40:00Z">
              <w:r>
                <w:rPr>
                  <w:rFonts w:ascii="Arimo" w:eastAsia="Arimo" w:hAnsi="Arimo" w:cs="Arimo"/>
                  <w:sz w:val="22"/>
                  <w:szCs w:val="22"/>
                </w:rPr>
                <w:delText xml:space="preserve"> per day</w:delText>
              </w:r>
            </w:del>
            <w:r>
              <w:rPr>
                <w:rFonts w:ascii="Arimo" w:eastAsia="Arimo" w:hAnsi="Arimo" w:cs="Arimo"/>
                <w:sz w:val="22"/>
                <w:szCs w:val="22"/>
              </w:rPr>
              <w:t xml:space="preserve">, multiplied by the number of days </w:t>
            </w:r>
            <w:del w:id="532" w:author="Consuelo Bond" w:date="2017-04-07T21:41:00Z">
              <w:r>
                <w:rPr>
                  <w:rFonts w:ascii="Arimo" w:eastAsia="Arimo" w:hAnsi="Arimo" w:cs="Arimo"/>
                  <w:sz w:val="22"/>
                  <w:szCs w:val="22"/>
                </w:rPr>
                <w:delText>to</w:delText>
              </w:r>
            </w:del>
            <w:r>
              <w:rPr>
                <w:rFonts w:ascii="Arimo" w:eastAsia="Arimo" w:hAnsi="Arimo" w:cs="Arimo"/>
                <w:sz w:val="22"/>
                <w:szCs w:val="22"/>
              </w:rPr>
              <w:t xml:space="preserve"> </w:t>
            </w:r>
            <w:ins w:id="533" w:author="Ron Martinez" w:date="2017-04-13T12:27:00Z">
              <w:r>
                <w:rPr>
                  <w:rFonts w:ascii="Arimo" w:eastAsia="Arimo" w:hAnsi="Arimo" w:cs="Arimo"/>
                  <w:sz w:val="22"/>
                  <w:szCs w:val="22"/>
                </w:rPr>
                <w:t>spent surfing</w:t>
              </w:r>
            </w:ins>
            <w:ins w:id="534" w:author="Consuelo Bond" w:date="2017-04-07T21:51:00Z">
              <w:del w:id="535" w:author="Ron Martinez" w:date="2017-04-13T12:27:00Z">
                <w:r>
                  <w:rPr>
                    <w:rFonts w:ascii="Arimo" w:eastAsia="Arimo" w:hAnsi="Arimo" w:cs="Arimo"/>
                    <w:sz w:val="22"/>
                    <w:szCs w:val="22"/>
                  </w:rPr>
                  <w:delText xml:space="preserve">of surf </w:delText>
                </w:r>
              </w:del>
            </w:ins>
            <w:del w:id="536" w:author="Ron Martinez" w:date="2017-04-13T12:27:00Z">
              <w:r>
                <w:rPr>
                  <w:rFonts w:ascii="Arimo" w:eastAsia="Arimo" w:hAnsi="Arimo" w:cs="Arimo"/>
                  <w:sz w:val="22"/>
                  <w:szCs w:val="22"/>
                </w:rPr>
                <w:delText>practice</w:delText>
              </w:r>
            </w:del>
            <w:r>
              <w:rPr>
                <w:rFonts w:ascii="Arimo" w:eastAsia="Arimo" w:hAnsi="Arimo" w:cs="Arimo"/>
                <w:sz w:val="22"/>
                <w:szCs w:val="22"/>
              </w:rPr>
              <w:t xml:space="preserve"> </w:t>
            </w:r>
            <w:del w:id="537" w:author="Consuelo Bond" w:date="2017-04-07T21:51:00Z">
              <w:r>
                <w:rPr>
                  <w:rFonts w:ascii="Arimo" w:eastAsia="Arimo" w:hAnsi="Arimo" w:cs="Arimo"/>
                  <w:sz w:val="22"/>
                  <w:szCs w:val="22"/>
                </w:rPr>
                <w:delText xml:space="preserve">sport </w:delText>
              </w:r>
            </w:del>
            <w:r>
              <w:rPr>
                <w:rFonts w:ascii="Arimo" w:eastAsia="Arimo" w:hAnsi="Arimo" w:cs="Arimo"/>
                <w:sz w:val="22"/>
                <w:szCs w:val="22"/>
              </w:rPr>
              <w:t>in the week</w:t>
            </w:r>
            <w:ins w:id="538" w:author="Ron Martinez" w:date="2017-04-13T12:27:00Z">
              <w:r>
                <w:rPr>
                  <w:rFonts w:ascii="Arimo" w:eastAsia="Arimo" w:hAnsi="Arimo" w:cs="Arimo"/>
                  <w:sz w:val="22"/>
                  <w:szCs w:val="22"/>
                </w:rPr>
                <w:t>,</w:t>
              </w:r>
            </w:ins>
            <w:r>
              <w:rPr>
                <w:rFonts w:ascii="Arimo" w:eastAsia="Arimo" w:hAnsi="Arimo" w:cs="Arimo"/>
                <w:sz w:val="22"/>
                <w:szCs w:val="22"/>
              </w:rPr>
              <w:t xml:space="preserve"> multiplied by the number of weeks in the year, multiplied by the number of years of practice.</w:t>
            </w:r>
          </w:p>
        </w:tc>
        <w:tc>
          <w:tcPr>
            <w:tcW w:w="4000" w:type="dxa"/>
            <w:shd w:val="clear" w:color="auto" w:fill="FFFFFF"/>
          </w:tcPr>
          <w:p w:rsidR="00A76585" w:rsidRDefault="000044CF">
            <w:pPr>
              <w:pStyle w:val="normal0"/>
              <w:jc w:val="both"/>
              <w:rPr>
                <w:sz w:val="27"/>
                <w:szCs w:val="27"/>
              </w:rPr>
            </w:pPr>
            <w:r>
              <w:rPr>
                <w:sz w:val="27"/>
                <w:szCs w:val="27"/>
              </w:rPr>
              <w:lastRenderedPageBreak/>
              <w:t xml:space="preserve">For analysis it was determined the </w:t>
            </w:r>
            <w:r>
              <w:rPr>
                <w:sz w:val="27"/>
                <w:szCs w:val="27"/>
              </w:rPr>
              <w:lastRenderedPageBreak/>
              <w:t>practice </w:t>
            </w:r>
            <w:r>
              <w:rPr>
                <w:i/>
              </w:rPr>
              <w:t>surfing</w:t>
            </w:r>
            <w:r>
              <w:rPr>
                <w:sz w:val="27"/>
                <w:szCs w:val="27"/>
              </w:rPr>
              <w:t> index by the following equation: surf practice index is equal to the number of hours of practice per day, multiplied by the number of days practicing sport at week multiplied by the number of Weeks in the year, multiplied by the number of years of practic</w:t>
            </w:r>
            <w:r>
              <w:rPr>
                <w:sz w:val="27"/>
                <w:szCs w:val="27"/>
              </w:rPr>
              <w:t>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64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 resultado permitiu classificar os participantes do estudo de acordo com o tempo de prática na modalidade: pouca prática (2999 horas/semana/ano), prática moderada (entre 3000 a 5999 horas/semana/ano) e prática intensa (acima de 6000 horas/semana/ano).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The</w:t>
            </w:r>
            <w:r>
              <w:rPr>
                <w:rFonts w:ascii="Arimo" w:eastAsia="Arimo" w:hAnsi="Arimo" w:cs="Arimo"/>
                <w:sz w:val="22"/>
                <w:szCs w:val="22"/>
              </w:rPr>
              <w:t xml:space="preserve"> result allowed</w:t>
            </w:r>
            <w:ins w:id="539" w:author="Consuelo Bond" w:date="2017-04-07T21:59:00Z">
              <w:r>
                <w:rPr>
                  <w:rFonts w:ascii="Arimo" w:eastAsia="Arimo" w:hAnsi="Arimo" w:cs="Arimo"/>
                  <w:sz w:val="22"/>
                  <w:szCs w:val="22"/>
                </w:rPr>
                <w:t xml:space="preserve"> the classification of the</w:t>
              </w:r>
            </w:ins>
            <w:del w:id="540" w:author="Consuelo Bond" w:date="2017-04-07T21:59:00Z">
              <w:r>
                <w:rPr>
                  <w:rFonts w:ascii="Arimo" w:eastAsia="Arimo" w:hAnsi="Arimo" w:cs="Arimo"/>
                  <w:sz w:val="22"/>
                  <w:szCs w:val="22"/>
                </w:rPr>
                <w:delText xml:space="preserve"> rate</w:delText>
              </w:r>
            </w:del>
            <w:r>
              <w:rPr>
                <w:rFonts w:ascii="Arimo" w:eastAsia="Arimo" w:hAnsi="Arimo" w:cs="Arimo"/>
                <w:sz w:val="22"/>
                <w:szCs w:val="22"/>
              </w:rPr>
              <w:t xml:space="preserve"> study participants according to </w:t>
            </w:r>
            <w:del w:id="541" w:author="Ron Martinez" w:date="2017-04-13T12:30:00Z">
              <w:r>
                <w:rPr>
                  <w:rFonts w:ascii="Arimo" w:eastAsia="Arimo" w:hAnsi="Arimo" w:cs="Arimo"/>
                  <w:sz w:val="22"/>
                  <w:szCs w:val="22"/>
                </w:rPr>
                <w:delText>t</w:delText>
              </w:r>
            </w:del>
            <w:ins w:id="542" w:author="Ron Martinez" w:date="2017-04-13T12:30:00Z">
              <w:r>
                <w:rPr>
                  <w:rFonts w:ascii="Arimo" w:eastAsia="Arimo" w:hAnsi="Arimo" w:cs="Arimo"/>
                  <w:sz w:val="22"/>
                  <w:szCs w:val="22"/>
                </w:rPr>
                <w:t>time spent surfing</w:t>
              </w:r>
            </w:ins>
            <w:del w:id="543" w:author="Ron Martinez" w:date="2017-04-13T12:30:00Z">
              <w:r>
                <w:rPr>
                  <w:rFonts w:ascii="Arimo" w:eastAsia="Arimo" w:hAnsi="Arimo" w:cs="Arimo"/>
                  <w:sz w:val="22"/>
                  <w:szCs w:val="22"/>
                </w:rPr>
                <w:delText xml:space="preserve">he </w:delText>
              </w:r>
            </w:del>
            <w:ins w:id="544" w:author="Consuelo Bond" w:date="2017-04-07T21:59:00Z">
              <w:del w:id="545" w:author="Ron Martinez" w:date="2017-04-13T12:30:00Z">
                <w:r>
                  <w:rPr>
                    <w:rFonts w:ascii="Arimo" w:eastAsia="Arimo" w:hAnsi="Arimo" w:cs="Arimo"/>
                    <w:sz w:val="22"/>
                    <w:szCs w:val="22"/>
                  </w:rPr>
                  <w:delText xml:space="preserve">time of </w:delText>
                </w:r>
              </w:del>
            </w:ins>
            <w:del w:id="546" w:author="Ron Martinez" w:date="2017-04-13T12:30:00Z">
              <w:r>
                <w:rPr>
                  <w:rFonts w:ascii="Arimo" w:eastAsia="Arimo" w:hAnsi="Arimo" w:cs="Arimo"/>
                  <w:sz w:val="22"/>
                  <w:szCs w:val="22"/>
                </w:rPr>
                <w:delText xml:space="preserve">practice in </w:delText>
              </w:r>
            </w:del>
            <w:ins w:id="547" w:author="Consuelo Bond" w:date="2017-04-07T21:59:00Z">
              <w:del w:id="548" w:author="Ron Martinez" w:date="2017-04-13T12:30:00Z">
                <w:r>
                  <w:rPr>
                    <w:rFonts w:ascii="Arimo" w:eastAsia="Arimo" w:hAnsi="Arimo" w:cs="Arimo"/>
                    <w:sz w:val="22"/>
                    <w:szCs w:val="22"/>
                  </w:rPr>
                  <w:delText xml:space="preserve">the </w:delText>
                </w:r>
              </w:del>
            </w:ins>
            <w:del w:id="549" w:author="Ron Martinez" w:date="2017-04-13T12:30:00Z">
              <w:r>
                <w:rPr>
                  <w:rFonts w:ascii="Arimo" w:eastAsia="Arimo" w:hAnsi="Arimo" w:cs="Arimo"/>
                  <w:sz w:val="22"/>
                  <w:szCs w:val="22"/>
                </w:rPr>
                <w:delText>time mod</w:delText>
              </w:r>
            </w:del>
            <w:ins w:id="550" w:author="Consuelo Bond" w:date="2017-04-07T21:59:00Z">
              <w:del w:id="551" w:author="Ron Martinez" w:date="2017-04-13T12:30:00Z">
                <w:r>
                  <w:rPr>
                    <w:rFonts w:ascii="Arimo" w:eastAsia="Arimo" w:hAnsi="Arimo" w:cs="Arimo"/>
                    <w:sz w:val="22"/>
                    <w:szCs w:val="22"/>
                  </w:rPr>
                  <w:delText>ality</w:delText>
                </w:r>
              </w:del>
            </w:ins>
            <w:del w:id="552" w:author="Ron Martinez" w:date="2017-04-13T12:30:00Z">
              <w:r>
                <w:rPr>
                  <w:rFonts w:ascii="Arimo" w:eastAsia="Arimo" w:hAnsi="Arimo" w:cs="Arimo"/>
                  <w:sz w:val="22"/>
                  <w:szCs w:val="22"/>
                </w:rPr>
                <w:delText>e</w:delText>
              </w:r>
            </w:del>
            <w:r>
              <w:rPr>
                <w:rFonts w:ascii="Arimo" w:eastAsia="Arimo" w:hAnsi="Arimo" w:cs="Arimo"/>
                <w:sz w:val="22"/>
                <w:szCs w:val="22"/>
              </w:rPr>
              <w:t>: little practice (2999 hours/week/year), moderate (between 3000 to 5999 hours/week/year) and intense practice (over 6000 hours/week/year).</w:t>
            </w:r>
          </w:p>
        </w:tc>
        <w:tc>
          <w:tcPr>
            <w:tcW w:w="4000" w:type="dxa"/>
            <w:shd w:val="clear" w:color="auto" w:fill="FFFFFF"/>
          </w:tcPr>
          <w:p w:rsidR="00A76585" w:rsidRDefault="000044CF">
            <w:pPr>
              <w:pStyle w:val="normal0"/>
              <w:jc w:val="both"/>
              <w:rPr>
                <w:sz w:val="27"/>
                <w:szCs w:val="27"/>
              </w:rPr>
            </w:pPr>
            <w:r>
              <w:rPr>
                <w:sz w:val="27"/>
                <w:szCs w:val="27"/>
              </w:rPr>
              <w:t xml:space="preserve">The results allowed us to classify the participants according to the practice time in the modality: little practice </w:t>
            </w:r>
            <w:r>
              <w:rPr>
                <w:sz w:val="27"/>
                <w:szCs w:val="27"/>
              </w:rPr>
              <w:t>(2999 hours / week / year), moderate practice (between 3000 and 5999 hours / week / year) and intense practice (over 6000 hours / Week / year).</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65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Inquérito de morbidade referida (IMR)</w:t>
            </w:r>
          </w:p>
        </w:tc>
        <w:tc>
          <w:tcPr>
            <w:tcW w:w="4000" w:type="dxa"/>
            <w:shd w:val="clear" w:color="auto" w:fill="FFFFFF"/>
          </w:tcPr>
          <w:p w:rsidR="00A76585" w:rsidRDefault="000044CF">
            <w:pPr>
              <w:pStyle w:val="normal0"/>
              <w:rPr>
                <w:rFonts w:ascii="Arimo" w:eastAsia="Arimo" w:hAnsi="Arimo" w:cs="Arimo"/>
                <w:sz w:val="22"/>
                <w:szCs w:val="22"/>
              </w:rPr>
            </w:pPr>
            <w:ins w:id="553" w:author="Consuelo Bond" w:date="2017-04-07T22:09:00Z">
              <w:r>
                <w:rPr>
                  <w:rFonts w:ascii="Arimo" w:eastAsia="Arimo" w:hAnsi="Arimo" w:cs="Arimo"/>
                  <w:sz w:val="22"/>
                  <w:szCs w:val="22"/>
                </w:rPr>
                <w:t xml:space="preserve">Referred </w:t>
              </w:r>
            </w:ins>
            <w:del w:id="554" w:author="Consuelo Bond" w:date="2017-04-07T22:09:00Z">
              <w:r>
                <w:rPr>
                  <w:rFonts w:ascii="Arimo" w:eastAsia="Arimo" w:hAnsi="Arimo" w:cs="Arimo"/>
                  <w:sz w:val="22"/>
                  <w:szCs w:val="22"/>
                </w:rPr>
                <w:delText>Investigation of</w:delText>
              </w:r>
            </w:del>
            <w:r>
              <w:rPr>
                <w:rFonts w:ascii="Arimo" w:eastAsia="Arimo" w:hAnsi="Arimo" w:cs="Arimo"/>
                <w:sz w:val="22"/>
                <w:szCs w:val="22"/>
              </w:rPr>
              <w:t xml:space="preserve"> </w:t>
            </w:r>
            <w:ins w:id="555" w:author="Consuelo Bond" w:date="2017-04-07T22:11:00Z">
              <w:r>
                <w:rPr>
                  <w:rFonts w:ascii="Arimo" w:eastAsia="Arimo" w:hAnsi="Arimo" w:cs="Arimo"/>
                  <w:sz w:val="22"/>
                  <w:szCs w:val="22"/>
                </w:rPr>
                <w:t>M</w:t>
              </w:r>
            </w:ins>
            <w:del w:id="556" w:author="Consuelo Bond" w:date="2017-04-07T22:11:00Z">
              <w:r>
                <w:rPr>
                  <w:rFonts w:ascii="Arimo" w:eastAsia="Arimo" w:hAnsi="Arimo" w:cs="Arimo"/>
                  <w:sz w:val="22"/>
                  <w:szCs w:val="22"/>
                </w:rPr>
                <w:delText>m</w:delText>
              </w:r>
            </w:del>
            <w:r>
              <w:rPr>
                <w:rFonts w:ascii="Arimo" w:eastAsia="Arimo" w:hAnsi="Arimo" w:cs="Arimo"/>
                <w:sz w:val="22"/>
                <w:szCs w:val="22"/>
              </w:rPr>
              <w:t>orbidity</w:t>
            </w:r>
            <w:ins w:id="557" w:author="Consuelo Bond" w:date="2017-04-07T22:11:00Z">
              <w:r>
                <w:rPr>
                  <w:rFonts w:ascii="Arimo" w:eastAsia="Arimo" w:hAnsi="Arimo" w:cs="Arimo"/>
                  <w:sz w:val="22"/>
                  <w:szCs w:val="22"/>
                </w:rPr>
                <w:t xml:space="preserve"> Survey</w:t>
              </w:r>
            </w:ins>
            <w:r>
              <w:rPr>
                <w:rFonts w:ascii="Arimo" w:eastAsia="Arimo" w:hAnsi="Arimo" w:cs="Arimo"/>
                <w:sz w:val="22"/>
                <w:szCs w:val="22"/>
              </w:rPr>
              <w:t xml:space="preserve"> </w:t>
            </w:r>
            <w:del w:id="558" w:author="Consuelo Bond" w:date="2017-04-07T22:12:00Z">
              <w:r>
                <w:rPr>
                  <w:rFonts w:ascii="Arimo" w:eastAsia="Arimo" w:hAnsi="Arimo" w:cs="Arimo"/>
                  <w:sz w:val="22"/>
                  <w:szCs w:val="22"/>
                </w:rPr>
                <w:delText>(IMR)</w:delText>
              </w:r>
            </w:del>
            <w:ins w:id="559" w:author="Consuelo Bond" w:date="2017-04-07T22:12:00Z">
              <w:r>
                <w:rPr>
                  <w:rFonts w:ascii="Arimo" w:eastAsia="Arimo" w:hAnsi="Arimo" w:cs="Arimo"/>
                  <w:sz w:val="22"/>
                  <w:szCs w:val="22"/>
                </w:rPr>
                <w:t xml:space="preserve"> (RMS)</w:t>
              </w:r>
            </w:ins>
          </w:p>
        </w:tc>
        <w:tc>
          <w:tcPr>
            <w:tcW w:w="4000" w:type="dxa"/>
            <w:shd w:val="clear" w:color="auto" w:fill="FFFFFF"/>
          </w:tcPr>
          <w:p w:rsidR="00A76585" w:rsidRDefault="000044CF">
            <w:pPr>
              <w:pStyle w:val="normal0"/>
              <w:jc w:val="both"/>
              <w:rPr>
                <w:sz w:val="27"/>
                <w:szCs w:val="27"/>
              </w:rPr>
            </w:pPr>
            <w:r>
              <w:rPr>
                <w:b/>
              </w:rPr>
              <w:t>Referred morbidity survey (IMR)</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66</w:t>
            </w:r>
          </w:p>
        </w:tc>
        <w:tc>
          <w:tcPr>
            <w:tcW w:w="4000" w:type="dxa"/>
            <w:shd w:val="clear" w:color="auto" w:fill="FFFFFF"/>
          </w:tcPr>
          <w:p w:rsidR="00A76585" w:rsidRDefault="000044CF">
            <w:pPr>
              <w:pStyle w:val="normal0"/>
              <w:rPr>
                <w:rFonts w:ascii="Arimo" w:eastAsia="Arimo" w:hAnsi="Arimo" w:cs="Arimo"/>
                <w:sz w:val="22"/>
                <w:szCs w:val="22"/>
              </w:rPr>
            </w:pPr>
            <w:commentRangeStart w:id="560"/>
            <w:r>
              <w:rPr>
                <w:rFonts w:ascii="Arimo" w:eastAsia="Arimo" w:hAnsi="Arimo" w:cs="Arimo"/>
                <w:sz w:val="22"/>
                <w:szCs w:val="22"/>
              </w:rPr>
              <w:t>Questionário elaborado baseado no inquérito descrito por Hoshiet al. (16) e modificado segundo a realidade da modalidade esportiva.</w:t>
            </w:r>
          </w:p>
        </w:tc>
        <w:commentRangeEnd w:id="560"/>
        <w:tc>
          <w:tcPr>
            <w:tcW w:w="4000" w:type="dxa"/>
            <w:shd w:val="clear" w:color="auto" w:fill="FFFFFF"/>
          </w:tcPr>
          <w:p w:rsidR="00A76585" w:rsidRDefault="000044CF">
            <w:pPr>
              <w:pStyle w:val="normal0"/>
              <w:rPr>
                <w:rFonts w:ascii="Arimo" w:eastAsia="Arimo" w:hAnsi="Arimo" w:cs="Arimo"/>
                <w:sz w:val="22"/>
                <w:szCs w:val="22"/>
              </w:rPr>
            </w:pPr>
            <w:r>
              <w:commentReference w:id="560"/>
            </w:r>
            <w:r>
              <w:rPr>
                <w:rFonts w:ascii="Arimo" w:eastAsia="Arimo" w:hAnsi="Arimo" w:cs="Arimo"/>
                <w:sz w:val="22"/>
                <w:szCs w:val="22"/>
              </w:rPr>
              <w:t>Questionnaire drawn up based on the investigation described by Hoshiet al. (16) and m</w:t>
            </w:r>
            <w:r>
              <w:rPr>
                <w:rFonts w:ascii="Arimo" w:eastAsia="Arimo" w:hAnsi="Arimo" w:cs="Arimo"/>
                <w:sz w:val="22"/>
                <w:szCs w:val="22"/>
              </w:rPr>
              <w:t>odified according to the reality of the sport</w:t>
            </w:r>
            <w:ins w:id="561" w:author="Consuelo Bond" w:date="2017-04-07T22:14:00Z">
              <w:del w:id="562" w:author="Ron Martinez" w:date="2017-04-13T12:30:00Z">
                <w:r>
                  <w:rPr>
                    <w:rFonts w:ascii="Arimo" w:eastAsia="Arimo" w:hAnsi="Arimo" w:cs="Arimo"/>
                    <w:sz w:val="22"/>
                    <w:szCs w:val="22"/>
                  </w:rPr>
                  <w:delText xml:space="preserve"> modality</w:delText>
                </w:r>
              </w:del>
            </w:ins>
            <w:r>
              <w:rPr>
                <w:rFonts w:ascii="Arimo" w:eastAsia="Arimo" w:hAnsi="Arimo" w:cs="Arimo"/>
                <w:sz w:val="22"/>
                <w:szCs w:val="22"/>
              </w:rPr>
              <w:t>.</w:t>
            </w:r>
          </w:p>
        </w:tc>
        <w:tc>
          <w:tcPr>
            <w:tcW w:w="4000" w:type="dxa"/>
            <w:shd w:val="clear" w:color="auto" w:fill="FFFFFF"/>
          </w:tcPr>
          <w:p w:rsidR="00A76585" w:rsidRDefault="000044CF">
            <w:pPr>
              <w:pStyle w:val="normal0"/>
              <w:jc w:val="both"/>
              <w:rPr>
                <w:i/>
              </w:rPr>
            </w:pPr>
            <w:r>
              <w:rPr>
                <w:sz w:val="27"/>
                <w:szCs w:val="27"/>
              </w:rPr>
              <w:t>Questionnaire drawn up based on the survey described by Hoshi </w:t>
            </w:r>
            <w:r>
              <w:rPr>
                <w:i/>
              </w:rPr>
              <w:t>et al.</w:t>
            </w:r>
            <w:r>
              <w:rPr>
                <w:sz w:val="27"/>
                <w:szCs w:val="27"/>
              </w:rPr>
              <w:t xml:space="preserve"> (16) and modified according to the reality of the sporting modality.</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67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Teve como objetivo reunir dados sobre o tipo de lesão, a região anatômica acometida, o momento em que o surfista sofreu a lesão e o </w:t>
            </w:r>
            <w:r>
              <w:rPr>
                <w:rFonts w:ascii="Arimo" w:eastAsia="Arimo" w:hAnsi="Arimo" w:cs="Arimo"/>
                <w:sz w:val="22"/>
                <w:szCs w:val="22"/>
              </w:rPr>
              <w:lastRenderedPageBreak/>
              <w:t>mecanismo de lesão.</w:t>
            </w:r>
          </w:p>
        </w:tc>
        <w:tc>
          <w:tcPr>
            <w:tcW w:w="4000" w:type="dxa"/>
            <w:shd w:val="clear" w:color="auto" w:fill="FFFFFF"/>
          </w:tcPr>
          <w:p w:rsidR="00A76585" w:rsidRDefault="000044CF">
            <w:pPr>
              <w:pStyle w:val="normal0"/>
              <w:rPr>
                <w:rFonts w:ascii="Arimo" w:eastAsia="Arimo" w:hAnsi="Arimo" w:cs="Arimo"/>
                <w:sz w:val="22"/>
                <w:szCs w:val="22"/>
              </w:rPr>
            </w:pPr>
            <w:commentRangeStart w:id="563"/>
            <w:commentRangeStart w:id="564"/>
            <w:commentRangeStart w:id="565"/>
            <w:ins w:id="566" w:author="Consuelo Bond" w:date="2017-04-07T22:35:00Z">
              <w:del w:id="567" w:author="Ron Martinez" w:date="2017-04-13T12:34:00Z">
                <w:r>
                  <w:rPr>
                    <w:rFonts w:ascii="Arimo" w:eastAsia="Arimo" w:hAnsi="Arimo" w:cs="Arimo"/>
                    <w:sz w:val="22"/>
                    <w:szCs w:val="22"/>
                  </w:rPr>
                  <w:lastRenderedPageBreak/>
                  <w:delText>Its application</w:delText>
                </w:r>
              </w:del>
              <w:r>
                <w:rPr>
                  <w:rFonts w:ascii="Arimo" w:eastAsia="Arimo" w:hAnsi="Arimo" w:cs="Arimo"/>
                  <w:sz w:val="22"/>
                  <w:szCs w:val="22"/>
                </w:rPr>
                <w:t xml:space="preserve"> </w:t>
              </w:r>
            </w:ins>
            <w:del w:id="568" w:author="Consuelo Bond" w:date="2017-04-07T22:35:00Z">
              <w:r>
                <w:rPr>
                  <w:rFonts w:ascii="Arimo" w:eastAsia="Arimo" w:hAnsi="Arimo" w:cs="Arimo"/>
                  <w:sz w:val="22"/>
                  <w:szCs w:val="22"/>
                </w:rPr>
                <w:delText>A</w:delText>
              </w:r>
            </w:del>
            <w:ins w:id="569" w:author="Ron Martinez" w:date="2017-04-13T12:34:00Z">
              <w:r>
                <w:rPr>
                  <w:rFonts w:ascii="Arimo" w:eastAsia="Arimo" w:hAnsi="Arimo" w:cs="Arimo"/>
                  <w:sz w:val="22"/>
                  <w:szCs w:val="22"/>
                </w:rPr>
                <w:t xml:space="preserve">The instrument </w:t>
              </w:r>
            </w:ins>
            <w:ins w:id="570" w:author="Consuelo Bond" w:date="2017-04-07T22:35:00Z">
              <w:r>
                <w:rPr>
                  <w:rFonts w:ascii="Arimo" w:eastAsia="Arimo" w:hAnsi="Arimo" w:cs="Arimo"/>
                  <w:sz w:val="22"/>
                  <w:szCs w:val="22"/>
                </w:rPr>
                <w:t>a</w:t>
              </w:r>
            </w:ins>
            <w:r>
              <w:rPr>
                <w:rFonts w:ascii="Arimo" w:eastAsia="Arimo" w:hAnsi="Arimo" w:cs="Arimo"/>
                <w:sz w:val="22"/>
                <w:szCs w:val="22"/>
              </w:rPr>
              <w:t>imed</w:t>
            </w:r>
            <w:commentRangeEnd w:id="563"/>
            <w:r>
              <w:commentReference w:id="563"/>
            </w:r>
            <w:commentRangeEnd w:id="564"/>
            <w:r>
              <w:commentReference w:id="564"/>
            </w:r>
            <w:commentRangeEnd w:id="565"/>
            <w:r>
              <w:commentReference w:id="565"/>
            </w:r>
            <w:r>
              <w:rPr>
                <w:rFonts w:ascii="Arimo" w:eastAsia="Arimo" w:hAnsi="Arimo" w:cs="Arimo"/>
                <w:sz w:val="22"/>
                <w:szCs w:val="22"/>
              </w:rPr>
              <w:t xml:space="preserve"> to gather data about </w:t>
            </w:r>
            <w:ins w:id="571" w:author="Ron Martinez" w:date="2017-04-13T12:36:00Z">
              <w:r>
                <w:rPr>
                  <w:rFonts w:ascii="Arimo" w:eastAsia="Arimo" w:hAnsi="Arimo" w:cs="Arimo"/>
                  <w:sz w:val="22"/>
                  <w:szCs w:val="22"/>
                </w:rPr>
                <w:t>injury type</w:t>
              </w:r>
            </w:ins>
            <w:del w:id="572" w:author="Ron Martinez" w:date="2017-04-13T12:36:00Z">
              <w:r>
                <w:rPr>
                  <w:rFonts w:ascii="Arimo" w:eastAsia="Arimo" w:hAnsi="Arimo" w:cs="Arimo"/>
                  <w:sz w:val="22"/>
                  <w:szCs w:val="22"/>
                </w:rPr>
                <w:delText>the type of lesion</w:delText>
              </w:r>
            </w:del>
            <w:r>
              <w:rPr>
                <w:rFonts w:ascii="Arimo" w:eastAsia="Arimo" w:hAnsi="Arimo" w:cs="Arimo"/>
                <w:sz w:val="22"/>
                <w:szCs w:val="22"/>
              </w:rPr>
              <w:t xml:space="preserve">, </w:t>
            </w:r>
            <w:del w:id="573" w:author="Ron Martinez" w:date="2017-04-13T12:36:00Z">
              <w:r>
                <w:rPr>
                  <w:rFonts w:ascii="Arimo" w:eastAsia="Arimo" w:hAnsi="Arimo" w:cs="Arimo"/>
                  <w:sz w:val="22"/>
                  <w:szCs w:val="22"/>
                </w:rPr>
                <w:delText xml:space="preserve">the </w:delText>
              </w:r>
            </w:del>
            <w:r>
              <w:rPr>
                <w:rFonts w:ascii="Arimo" w:eastAsia="Arimo" w:hAnsi="Arimo" w:cs="Arimo"/>
                <w:sz w:val="22"/>
                <w:szCs w:val="22"/>
              </w:rPr>
              <w:t xml:space="preserve">anatomical region </w:t>
            </w:r>
            <w:ins w:id="574" w:author="Consuelo Bond" w:date="2017-04-07T22:39:00Z">
              <w:r>
                <w:rPr>
                  <w:rFonts w:ascii="Arimo" w:eastAsia="Arimo" w:hAnsi="Arimo" w:cs="Arimo"/>
                  <w:sz w:val="22"/>
                  <w:szCs w:val="22"/>
                </w:rPr>
                <w:t xml:space="preserve"> </w:t>
              </w:r>
            </w:ins>
            <w:del w:id="575" w:author="Consuelo Bond" w:date="2017-04-07T22:39:00Z">
              <w:r>
                <w:rPr>
                  <w:rFonts w:ascii="Arimo" w:eastAsia="Arimo" w:hAnsi="Arimo" w:cs="Arimo"/>
                  <w:sz w:val="22"/>
                  <w:szCs w:val="22"/>
                </w:rPr>
                <w:delText>involved</w:delText>
              </w:r>
            </w:del>
            <w:ins w:id="576" w:author="Consuelo Bond" w:date="2017-04-07T22:39:00Z">
              <w:r>
                <w:rPr>
                  <w:rFonts w:ascii="Arimo" w:eastAsia="Arimo" w:hAnsi="Arimo" w:cs="Arimo"/>
                  <w:sz w:val="22"/>
                  <w:szCs w:val="22"/>
                </w:rPr>
                <w:t xml:space="preserve"> affected</w:t>
              </w:r>
            </w:ins>
            <w:r>
              <w:rPr>
                <w:rFonts w:ascii="Arimo" w:eastAsia="Arimo" w:hAnsi="Arimo" w:cs="Arimo"/>
                <w:sz w:val="22"/>
                <w:szCs w:val="22"/>
              </w:rPr>
              <w:t xml:space="preserve">, </w:t>
            </w:r>
            <w:del w:id="577" w:author="Ron Martinez" w:date="2017-04-13T12:36:00Z">
              <w:r>
                <w:rPr>
                  <w:rFonts w:ascii="Arimo" w:eastAsia="Arimo" w:hAnsi="Arimo" w:cs="Arimo"/>
                  <w:sz w:val="22"/>
                  <w:szCs w:val="22"/>
                </w:rPr>
                <w:delText>the</w:delText>
              </w:r>
            </w:del>
            <w:r>
              <w:rPr>
                <w:rFonts w:ascii="Arimo" w:eastAsia="Arimo" w:hAnsi="Arimo" w:cs="Arimo"/>
                <w:sz w:val="22"/>
                <w:szCs w:val="22"/>
              </w:rPr>
              <w:t xml:space="preserve"> </w:t>
            </w:r>
            <w:del w:id="578" w:author="Consuelo Bond" w:date="2017-04-07T22:36:00Z">
              <w:r>
                <w:rPr>
                  <w:rFonts w:ascii="Arimo" w:eastAsia="Arimo" w:hAnsi="Arimo" w:cs="Arimo"/>
                  <w:sz w:val="22"/>
                  <w:szCs w:val="22"/>
                </w:rPr>
                <w:delText>time</w:delText>
              </w:r>
            </w:del>
            <w:r>
              <w:rPr>
                <w:rFonts w:ascii="Arimo" w:eastAsia="Arimo" w:hAnsi="Arimo" w:cs="Arimo"/>
                <w:sz w:val="22"/>
                <w:szCs w:val="22"/>
              </w:rPr>
              <w:t xml:space="preserve"> </w:t>
            </w:r>
            <w:ins w:id="579" w:author="Consuelo Bond" w:date="2017-04-07T22:36:00Z">
              <w:r>
                <w:rPr>
                  <w:rFonts w:ascii="Arimo" w:eastAsia="Arimo" w:hAnsi="Arimo" w:cs="Arimo"/>
                  <w:sz w:val="22"/>
                  <w:szCs w:val="22"/>
                </w:rPr>
                <w:t xml:space="preserve">moment </w:t>
              </w:r>
            </w:ins>
            <w:del w:id="580" w:author="Ron Martinez" w:date="2017-04-13T12:36:00Z">
              <w:r>
                <w:rPr>
                  <w:rFonts w:ascii="Arimo" w:eastAsia="Arimo" w:hAnsi="Arimo" w:cs="Arimo"/>
                  <w:sz w:val="22"/>
                  <w:szCs w:val="22"/>
                </w:rPr>
                <w:lastRenderedPageBreak/>
                <w:delText xml:space="preserve">when </w:delText>
              </w:r>
            </w:del>
            <w:r>
              <w:rPr>
                <w:rFonts w:ascii="Arimo" w:eastAsia="Arimo" w:hAnsi="Arimo" w:cs="Arimo"/>
                <w:sz w:val="22"/>
                <w:szCs w:val="22"/>
              </w:rPr>
              <w:t>the surfer suffered the injury</w:t>
            </w:r>
            <w:ins w:id="581" w:author="Ron Martinez" w:date="2017-04-13T12:36:00Z">
              <w:r>
                <w:rPr>
                  <w:rFonts w:ascii="Arimo" w:eastAsia="Arimo" w:hAnsi="Arimo" w:cs="Arimo"/>
                  <w:sz w:val="22"/>
                  <w:szCs w:val="22"/>
                </w:rPr>
                <w:t>,</w:t>
              </w:r>
            </w:ins>
            <w:r>
              <w:rPr>
                <w:rFonts w:ascii="Arimo" w:eastAsia="Arimo" w:hAnsi="Arimo" w:cs="Arimo"/>
                <w:sz w:val="22"/>
                <w:szCs w:val="22"/>
              </w:rPr>
              <w:t xml:space="preserve"> and </w:t>
            </w:r>
            <w:del w:id="582" w:author="Ron Martinez" w:date="2017-04-13T12:36:00Z">
              <w:r>
                <w:rPr>
                  <w:rFonts w:ascii="Arimo" w:eastAsia="Arimo" w:hAnsi="Arimo" w:cs="Arimo"/>
                  <w:sz w:val="22"/>
                  <w:szCs w:val="22"/>
                </w:rPr>
                <w:delText xml:space="preserve">the </w:delText>
              </w:r>
            </w:del>
            <w:r>
              <w:rPr>
                <w:rFonts w:ascii="Arimo" w:eastAsia="Arimo" w:hAnsi="Arimo" w:cs="Arimo"/>
                <w:sz w:val="22"/>
                <w:szCs w:val="22"/>
              </w:rPr>
              <w:t xml:space="preserve">mechanism of </w:t>
            </w:r>
            <w:commentRangeStart w:id="583"/>
            <w:commentRangeStart w:id="584"/>
            <w:r>
              <w:rPr>
                <w:rFonts w:ascii="Arimo" w:eastAsia="Arimo" w:hAnsi="Arimo" w:cs="Arimo"/>
                <w:sz w:val="22"/>
                <w:szCs w:val="22"/>
              </w:rPr>
              <w:t>injury</w:t>
            </w:r>
            <w:commentRangeEnd w:id="583"/>
            <w:r>
              <w:commentReference w:id="583"/>
            </w:r>
            <w:commentRangeEnd w:id="584"/>
            <w:r>
              <w:commentReference w:id="584"/>
            </w:r>
            <w:r>
              <w:rPr>
                <w:rFonts w:ascii="Arimo" w:eastAsia="Arimo" w:hAnsi="Arimo" w:cs="Arimo"/>
                <w:sz w:val="22"/>
                <w:szCs w:val="22"/>
              </w:rPr>
              <w:t>.</w:t>
            </w:r>
          </w:p>
        </w:tc>
        <w:tc>
          <w:tcPr>
            <w:tcW w:w="4000" w:type="dxa"/>
            <w:shd w:val="clear" w:color="auto" w:fill="FFFFFF"/>
          </w:tcPr>
          <w:p w:rsidR="00A76585" w:rsidRDefault="000044CF">
            <w:pPr>
              <w:pStyle w:val="normal0"/>
              <w:jc w:val="both"/>
              <w:rPr>
                <w:sz w:val="27"/>
                <w:szCs w:val="27"/>
              </w:rPr>
            </w:pPr>
            <w:r>
              <w:rPr>
                <w:sz w:val="27"/>
                <w:szCs w:val="27"/>
              </w:rPr>
              <w:lastRenderedPageBreak/>
              <w:t xml:space="preserve">The objective was to gather data on the type of injury, the anatomical region affected, the moment the surfer suffered the </w:t>
            </w:r>
            <w:r>
              <w:rPr>
                <w:sz w:val="27"/>
                <w:szCs w:val="27"/>
              </w:rPr>
              <w:lastRenderedPageBreak/>
              <w:t xml:space="preserve">injury </w:t>
            </w:r>
            <w:r>
              <w:rPr>
                <w:sz w:val="27"/>
                <w:szCs w:val="27"/>
              </w:rPr>
              <w:t>and the mechanism of injury.</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68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Para a variável </w:t>
            </w:r>
            <w:ins w:id="585" w:author="Consuelo Bond" w:date="2017-04-07T22:48:00Z">
              <w:r>
                <w:rPr>
                  <w:rFonts w:ascii="Arimo" w:eastAsia="Arimo" w:hAnsi="Arimo" w:cs="Arimo"/>
                  <w:sz w:val="22"/>
                  <w:szCs w:val="22"/>
                </w:rPr>
                <w:t>“</w:t>
              </w:r>
            </w:ins>
            <w:r>
              <w:rPr>
                <w:rFonts w:ascii="Arimo" w:eastAsia="Arimo" w:hAnsi="Arimo" w:cs="Arimo"/>
                <w:sz w:val="22"/>
                <w:szCs w:val="22"/>
              </w:rPr>
              <w:t>tipo de lesão causada pelo esporte</w:t>
            </w:r>
            <w:ins w:id="586" w:author="Consuelo Bond" w:date="2017-04-07T22:48:00Z">
              <w:r>
                <w:rPr>
                  <w:rFonts w:ascii="Arimo" w:eastAsia="Arimo" w:hAnsi="Arimo" w:cs="Arimo"/>
                  <w:sz w:val="22"/>
                  <w:szCs w:val="22"/>
                </w:rPr>
                <w:t>”</w:t>
              </w:r>
            </w:ins>
            <w:r>
              <w:rPr>
                <w:rFonts w:ascii="Arimo" w:eastAsia="Arimo" w:hAnsi="Arimo" w:cs="Arimo"/>
                <w:sz w:val="22"/>
                <w:szCs w:val="22"/>
              </w:rPr>
              <w:t>, foram determinadas</w:t>
            </w:r>
            <w:ins w:id="587" w:author="Marianna Imaregna" w:date="2017-04-11T06:53:00Z">
              <w:r>
                <w:rPr>
                  <w:rFonts w:ascii="Arimo" w:eastAsia="Arimo" w:hAnsi="Arimo" w:cs="Arimo"/>
                  <w:sz w:val="22"/>
                  <w:szCs w:val="22"/>
                </w:rPr>
                <w:t xml:space="preserve"> </w:t>
              </w:r>
            </w:ins>
            <w:r>
              <w:rPr>
                <w:rFonts w:ascii="Arimo" w:eastAsia="Arimo" w:hAnsi="Arimo" w:cs="Arimo"/>
                <w:sz w:val="22"/>
                <w:szCs w:val="22"/>
              </w:rPr>
              <w:t>6 categorias: tegumentar (laceração e queimadura por animal marinho), muscular (contusão e lesão muscular), óssea (fratura), articular (luxação), ligamentar (entorse ou lesão ligamentar), e outras.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For the variable </w:t>
            </w:r>
            <w:r w:rsidR="00A76585" w:rsidRPr="00A76585">
              <w:rPr>
                <w:rFonts w:ascii="Arimo" w:eastAsia="Arimo" w:hAnsi="Arimo" w:cs="Arimo"/>
                <w:i/>
                <w:sz w:val="22"/>
                <w:szCs w:val="22"/>
                <w:rPrChange w:id="588" w:author="Consuelo Bond" w:date="2017-04-07T22:49:00Z">
                  <w:rPr>
                    <w:rFonts w:ascii="Arimo" w:eastAsia="Arimo" w:hAnsi="Arimo" w:cs="Arimo"/>
                    <w:sz w:val="22"/>
                    <w:szCs w:val="22"/>
                  </w:rPr>
                </w:rPrChange>
              </w:rPr>
              <w:t>type of injury caused by the sport</w:t>
            </w:r>
            <w:r>
              <w:rPr>
                <w:rFonts w:ascii="Arimo" w:eastAsia="Arimo" w:hAnsi="Arimo" w:cs="Arimo"/>
                <w:sz w:val="22"/>
                <w:szCs w:val="22"/>
              </w:rPr>
              <w:t xml:space="preserve">, </w:t>
            </w:r>
            <w:commentRangeStart w:id="589"/>
            <w:ins w:id="590" w:author="Consuelo Bond" w:date="2017-04-11T07:00:00Z">
              <w:r>
                <w:rPr>
                  <w:rFonts w:ascii="Arimo" w:eastAsia="Arimo" w:hAnsi="Arimo" w:cs="Arimo"/>
                  <w:sz w:val="22"/>
                  <w:szCs w:val="22"/>
                </w:rPr>
                <w:t>six c</w:t>
              </w:r>
              <w:r>
                <w:rPr>
                  <w:rFonts w:ascii="Arimo" w:eastAsia="Arimo" w:hAnsi="Arimo" w:cs="Arimo"/>
                  <w:sz w:val="22"/>
                  <w:szCs w:val="22"/>
                </w:rPr>
                <w:t xml:space="preserve">ategories were classified </w:t>
              </w:r>
            </w:ins>
            <w:commentRangeEnd w:id="589"/>
            <w:del w:id="591" w:author="Consuelo Bond" w:date="2017-04-11T07:00:00Z">
              <w:r>
                <w:commentReference w:id="589"/>
              </w:r>
              <w:r>
                <w:rPr>
                  <w:rFonts w:ascii="Arimo" w:eastAsia="Arimo" w:hAnsi="Arimo" w:cs="Arimo"/>
                  <w:sz w:val="22"/>
                  <w:szCs w:val="22"/>
                </w:rPr>
                <w:delText>have been determinadas6 categories</w:delText>
              </w:r>
            </w:del>
            <w:r>
              <w:rPr>
                <w:rFonts w:ascii="Arimo" w:eastAsia="Arimo" w:hAnsi="Arimo" w:cs="Arimo"/>
                <w:sz w:val="22"/>
                <w:szCs w:val="22"/>
              </w:rPr>
              <w:t>: integumentary (laceration and burn</w:t>
            </w:r>
            <w:del w:id="592" w:author="Ramiro Abreu" w:date="2017-04-07T23:51:00Z">
              <w:r>
                <w:rPr>
                  <w:rFonts w:ascii="Arimo" w:eastAsia="Arimo" w:hAnsi="Arimo" w:cs="Arimo"/>
                  <w:sz w:val="22"/>
                  <w:szCs w:val="22"/>
                </w:rPr>
                <w:delText xml:space="preserve"> for</w:delText>
              </w:r>
            </w:del>
            <w:ins w:id="593" w:author="Ramiro Abreu" w:date="2017-04-07T23:51:00Z">
              <w:r>
                <w:rPr>
                  <w:rFonts w:ascii="Arimo" w:eastAsia="Arimo" w:hAnsi="Arimo" w:cs="Arimo"/>
                  <w:sz w:val="22"/>
                  <w:szCs w:val="22"/>
                </w:rPr>
                <w:t xml:space="preserve"> by</w:t>
              </w:r>
            </w:ins>
            <w:r>
              <w:rPr>
                <w:rFonts w:ascii="Arimo" w:eastAsia="Arimo" w:hAnsi="Arimo" w:cs="Arimo"/>
                <w:sz w:val="22"/>
                <w:szCs w:val="22"/>
              </w:rPr>
              <w:t xml:space="preserve"> marine animal), muscular (bruising and muscle injury), bone (fractures), </w:t>
            </w:r>
            <w:del w:id="594" w:author="Consuelo Bond" w:date="2017-04-07T22:56:00Z">
              <w:r>
                <w:rPr>
                  <w:rFonts w:ascii="Arimo" w:eastAsia="Arimo" w:hAnsi="Arimo" w:cs="Arimo"/>
                  <w:sz w:val="22"/>
                  <w:szCs w:val="22"/>
                </w:rPr>
                <w:delText xml:space="preserve">articulate </w:delText>
              </w:r>
            </w:del>
            <w:ins w:id="595" w:author="Consuelo Bond" w:date="2017-04-07T22:56:00Z">
              <w:r>
                <w:rPr>
                  <w:rFonts w:ascii="Arimo" w:eastAsia="Arimo" w:hAnsi="Arimo" w:cs="Arimo"/>
                  <w:sz w:val="22"/>
                  <w:szCs w:val="22"/>
                </w:rPr>
                <w:t xml:space="preserve">joint </w:t>
              </w:r>
            </w:ins>
            <w:r>
              <w:rPr>
                <w:rFonts w:ascii="Arimo" w:eastAsia="Arimo" w:hAnsi="Arimo" w:cs="Arimo"/>
                <w:sz w:val="22"/>
                <w:szCs w:val="22"/>
              </w:rPr>
              <w:t>(dislocation), ligament (sprain or ligament injury), and others.</w:t>
            </w:r>
          </w:p>
        </w:tc>
        <w:tc>
          <w:tcPr>
            <w:tcW w:w="4000" w:type="dxa"/>
            <w:shd w:val="clear" w:color="auto" w:fill="FFFFFF"/>
          </w:tcPr>
          <w:p w:rsidR="00A76585" w:rsidRDefault="000044CF">
            <w:pPr>
              <w:pStyle w:val="normal0"/>
              <w:jc w:val="both"/>
              <w:rPr>
                <w:sz w:val="27"/>
                <w:szCs w:val="27"/>
              </w:rPr>
            </w:pPr>
            <w:r>
              <w:rPr>
                <w:sz w:val="27"/>
                <w:szCs w:val="27"/>
              </w:rPr>
              <w:t>For the variable type of injury caused by the sport, six categories were classified: tegumentar (laceration and burn by marine animal), muscular (contusion and muscle injury), bone (fracture)</w:t>
            </w:r>
            <w:r>
              <w:rPr>
                <w:sz w:val="27"/>
                <w:szCs w:val="27"/>
              </w:rPr>
              <w:t>, joint (dislocation), ligament (sprain or ligament injury), and others.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69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 região anatômica acometida foi categorizada em 4 segmentos: cabeça, membros superiores, membros inferiores e tronco.</w:t>
            </w:r>
          </w:p>
        </w:tc>
        <w:tc>
          <w:tcPr>
            <w:tcW w:w="4000" w:type="dxa"/>
            <w:shd w:val="clear" w:color="auto" w:fill="FFFFFF"/>
          </w:tcPr>
          <w:p w:rsidR="00A76585" w:rsidRDefault="000044CF">
            <w:pPr>
              <w:pStyle w:val="normal0"/>
              <w:rPr>
                <w:rFonts w:ascii="Arimo" w:eastAsia="Arimo" w:hAnsi="Arimo" w:cs="Arimo"/>
                <w:sz w:val="22"/>
                <w:szCs w:val="22"/>
              </w:rPr>
            </w:pPr>
            <w:commentRangeStart w:id="596"/>
            <w:r>
              <w:rPr>
                <w:rFonts w:ascii="Arimo" w:eastAsia="Arimo" w:hAnsi="Arimo" w:cs="Arimo"/>
                <w:sz w:val="22"/>
                <w:szCs w:val="22"/>
              </w:rPr>
              <w:t>The</w:t>
            </w:r>
            <w:ins w:id="597" w:author="Consuelo Bond" w:date="2017-04-07T23:01:00Z">
              <w:r>
                <w:rPr>
                  <w:rFonts w:ascii="Arimo" w:eastAsia="Arimo" w:hAnsi="Arimo" w:cs="Arimo"/>
                  <w:sz w:val="22"/>
                  <w:szCs w:val="22"/>
                </w:rPr>
                <w:t xml:space="preserve"> affected</w:t>
              </w:r>
            </w:ins>
            <w:r>
              <w:rPr>
                <w:rFonts w:ascii="Arimo" w:eastAsia="Arimo" w:hAnsi="Arimo" w:cs="Arimo"/>
                <w:sz w:val="22"/>
                <w:szCs w:val="22"/>
              </w:rPr>
              <w:t xml:space="preserve"> anatomical region</w:t>
            </w:r>
            <w:ins w:id="598" w:author="Consuelo Bond" w:date="2017-04-07T23:02:00Z">
              <w:r>
                <w:rPr>
                  <w:rFonts w:ascii="Arimo" w:eastAsia="Arimo" w:hAnsi="Arimo" w:cs="Arimo"/>
                  <w:sz w:val="22"/>
                  <w:szCs w:val="22"/>
                </w:rPr>
                <w:t>s</w:t>
              </w:r>
            </w:ins>
            <w:del w:id="599" w:author="Consuelo Bond" w:date="2017-04-07T23:02:00Z">
              <w:r>
                <w:rPr>
                  <w:rFonts w:ascii="Arimo" w:eastAsia="Arimo" w:hAnsi="Arimo" w:cs="Arimo"/>
                  <w:sz w:val="22"/>
                  <w:szCs w:val="22"/>
                </w:rPr>
                <w:delText xml:space="preserve"> involved</w:delText>
              </w:r>
            </w:del>
            <w:r>
              <w:rPr>
                <w:rFonts w:ascii="Arimo" w:eastAsia="Arimo" w:hAnsi="Arimo" w:cs="Arimo"/>
                <w:sz w:val="22"/>
                <w:szCs w:val="22"/>
              </w:rPr>
              <w:t xml:space="preserve"> </w:t>
            </w:r>
            <w:del w:id="600" w:author="Consuelo Bond" w:date="2017-04-07T23:02:00Z">
              <w:r>
                <w:rPr>
                  <w:rFonts w:ascii="Arimo" w:eastAsia="Arimo" w:hAnsi="Arimo" w:cs="Arimo"/>
                  <w:sz w:val="22"/>
                  <w:szCs w:val="22"/>
                </w:rPr>
                <w:delText xml:space="preserve">was </w:delText>
              </w:r>
            </w:del>
            <w:r>
              <w:rPr>
                <w:rFonts w:ascii="Arimo" w:eastAsia="Arimo" w:hAnsi="Arimo" w:cs="Arimo"/>
                <w:sz w:val="22"/>
                <w:szCs w:val="22"/>
              </w:rPr>
              <w:t>categorized</w:t>
            </w:r>
            <w:commentRangeEnd w:id="596"/>
            <w:r>
              <w:commentReference w:id="596"/>
            </w:r>
            <w:r>
              <w:rPr>
                <w:rFonts w:ascii="Arimo" w:eastAsia="Arimo" w:hAnsi="Arimo" w:cs="Arimo"/>
                <w:sz w:val="22"/>
                <w:szCs w:val="22"/>
              </w:rPr>
              <w:t xml:space="preserve"> </w:t>
            </w:r>
            <w:r>
              <w:rPr>
                <w:rFonts w:ascii="Arimo" w:eastAsia="Arimo" w:hAnsi="Arimo" w:cs="Arimo"/>
                <w:sz w:val="22"/>
                <w:szCs w:val="22"/>
              </w:rPr>
              <w:t xml:space="preserve">into 4 segments: </w:t>
            </w:r>
            <w:del w:id="601" w:author="Consuelo Bond" w:date="2017-04-07T22:59:00Z">
              <w:r>
                <w:rPr>
                  <w:rFonts w:ascii="Arimo" w:eastAsia="Arimo" w:hAnsi="Arimo" w:cs="Arimo"/>
                  <w:sz w:val="22"/>
                  <w:szCs w:val="22"/>
                </w:rPr>
                <w:delText>the</w:delText>
              </w:r>
            </w:del>
            <w:r>
              <w:rPr>
                <w:rFonts w:ascii="Arimo" w:eastAsia="Arimo" w:hAnsi="Arimo" w:cs="Arimo"/>
                <w:sz w:val="22"/>
                <w:szCs w:val="22"/>
              </w:rPr>
              <w:t xml:space="preserve"> head, upper limbs, lower limbs and</w:t>
            </w:r>
            <w:commentRangeStart w:id="602"/>
            <w:del w:id="603" w:author="Ramiro Abreu" w:date="2017-04-13T12:38:00Z">
              <w:r>
                <w:rPr>
                  <w:rFonts w:ascii="Arimo" w:eastAsia="Arimo" w:hAnsi="Arimo" w:cs="Arimo"/>
                  <w:sz w:val="22"/>
                  <w:szCs w:val="22"/>
                </w:rPr>
                <w:delText xml:space="preserve"> trunk</w:delText>
              </w:r>
            </w:del>
            <w:commentRangeEnd w:id="602"/>
            <w:ins w:id="604" w:author="Ramiro Abreu" w:date="2017-04-13T12:38:00Z">
              <w:r>
                <w:commentReference w:id="602"/>
              </w:r>
              <w:r>
                <w:rPr>
                  <w:rFonts w:ascii="Arimo" w:eastAsia="Arimo" w:hAnsi="Arimo" w:cs="Arimo"/>
                  <w:sz w:val="22"/>
                  <w:szCs w:val="22"/>
                </w:rPr>
                <w:t xml:space="preserve"> </w:t>
              </w:r>
              <w:commentRangeStart w:id="605"/>
              <w:r>
                <w:rPr>
                  <w:rFonts w:ascii="Arimo" w:eastAsia="Arimo" w:hAnsi="Arimo" w:cs="Arimo"/>
                  <w:sz w:val="22"/>
                  <w:szCs w:val="22"/>
                </w:rPr>
                <w:t>upper body</w:t>
              </w:r>
            </w:ins>
            <w:commentRangeEnd w:id="605"/>
            <w:r>
              <w:commentReference w:id="605"/>
            </w:r>
            <w:r>
              <w:rPr>
                <w:rFonts w:ascii="Arimo" w:eastAsia="Arimo" w:hAnsi="Arimo" w:cs="Arimo"/>
                <w:sz w:val="22"/>
                <w:szCs w:val="22"/>
              </w:rPr>
              <w:t>.</w:t>
            </w:r>
          </w:p>
        </w:tc>
        <w:tc>
          <w:tcPr>
            <w:tcW w:w="4000" w:type="dxa"/>
            <w:shd w:val="clear" w:color="auto" w:fill="FFFFFF"/>
          </w:tcPr>
          <w:p w:rsidR="00A76585" w:rsidRDefault="000044CF">
            <w:pPr>
              <w:pStyle w:val="normal0"/>
              <w:jc w:val="both"/>
              <w:rPr>
                <w:sz w:val="27"/>
                <w:szCs w:val="27"/>
              </w:rPr>
            </w:pPr>
            <w:r>
              <w:rPr>
                <w:sz w:val="27"/>
                <w:szCs w:val="27"/>
              </w:rPr>
              <w:t>The anatomic region was categorized into 4 segments: head, upper limbs, lower limbs and trunk.</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70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 momento em que o surfista sofreu esta lesão foi dividido como: durante o treinamento ou durante a competição.</w:t>
            </w:r>
          </w:p>
        </w:tc>
        <w:tc>
          <w:tcPr>
            <w:tcW w:w="4000" w:type="dxa"/>
            <w:shd w:val="clear" w:color="auto" w:fill="FFFFFF"/>
          </w:tcPr>
          <w:p w:rsidR="00A76585" w:rsidRDefault="000044CF">
            <w:pPr>
              <w:pStyle w:val="normal0"/>
              <w:rPr>
                <w:rFonts w:ascii="Arimo" w:eastAsia="Arimo" w:hAnsi="Arimo" w:cs="Arimo"/>
                <w:sz w:val="22"/>
                <w:szCs w:val="22"/>
              </w:rPr>
            </w:pPr>
            <w:ins w:id="606" w:author="Ramiro Abreu" w:date="2017-04-07T23:52:00Z">
              <w:r>
                <w:rPr>
                  <w:rFonts w:ascii="Arimo" w:eastAsia="Arimo" w:hAnsi="Arimo" w:cs="Arimo"/>
                  <w:sz w:val="22"/>
                  <w:szCs w:val="22"/>
                </w:rPr>
                <w:t xml:space="preserve">The moment </w:t>
              </w:r>
            </w:ins>
            <w:del w:id="607" w:author="Ramiro Abreu" w:date="2017-04-07T23:52:00Z">
              <w:r>
                <w:rPr>
                  <w:rFonts w:ascii="Arimo" w:eastAsia="Arimo" w:hAnsi="Arimo" w:cs="Arimo"/>
                  <w:sz w:val="22"/>
                  <w:szCs w:val="22"/>
                </w:rPr>
                <w:delText>W</w:delText>
              </w:r>
            </w:del>
            <w:ins w:id="608" w:author="Ramiro Abreu" w:date="2017-04-07T23:52:00Z">
              <w:r>
                <w:rPr>
                  <w:rFonts w:ascii="Arimo" w:eastAsia="Arimo" w:hAnsi="Arimo" w:cs="Arimo"/>
                  <w:sz w:val="22"/>
                  <w:szCs w:val="22"/>
                </w:rPr>
                <w:t>w</w:t>
              </w:r>
            </w:ins>
            <w:r>
              <w:rPr>
                <w:rFonts w:ascii="Arimo" w:eastAsia="Arimo" w:hAnsi="Arimo" w:cs="Arimo"/>
                <w:sz w:val="22"/>
                <w:szCs w:val="22"/>
              </w:rPr>
              <w:t>hen the surfer suffered th</w:t>
            </w:r>
            <w:ins w:id="609" w:author="Consuelo Bond" w:date="2017-04-07T23:06:00Z">
              <w:r>
                <w:rPr>
                  <w:rFonts w:ascii="Arimo" w:eastAsia="Arimo" w:hAnsi="Arimo" w:cs="Arimo"/>
                  <w:sz w:val="22"/>
                  <w:szCs w:val="22"/>
                </w:rPr>
                <w:t>e</w:t>
              </w:r>
            </w:ins>
            <w:del w:id="610" w:author="Consuelo Bond" w:date="2017-04-07T23:06:00Z">
              <w:r>
                <w:rPr>
                  <w:rFonts w:ascii="Arimo" w:eastAsia="Arimo" w:hAnsi="Arimo" w:cs="Arimo"/>
                  <w:sz w:val="22"/>
                  <w:szCs w:val="22"/>
                </w:rPr>
                <w:delText>is</w:delText>
              </w:r>
            </w:del>
            <w:r>
              <w:rPr>
                <w:rFonts w:ascii="Arimo" w:eastAsia="Arimo" w:hAnsi="Arimo" w:cs="Arimo"/>
                <w:sz w:val="22"/>
                <w:szCs w:val="22"/>
              </w:rPr>
              <w:t xml:space="preserve"> injury was</w:t>
            </w:r>
            <w:del w:id="611" w:author="Ramiro Abreu" w:date="2017-04-07T23:53:00Z">
              <w:r>
                <w:rPr>
                  <w:rFonts w:ascii="Arimo" w:eastAsia="Arimo" w:hAnsi="Arimo" w:cs="Arimo"/>
                  <w:sz w:val="22"/>
                  <w:szCs w:val="22"/>
                </w:rPr>
                <w:delText xml:space="preserve"> divided</w:delText>
              </w:r>
            </w:del>
            <w:ins w:id="612" w:author="Ramiro Abreu" w:date="2017-04-07T23:53:00Z">
              <w:r>
                <w:rPr>
                  <w:rFonts w:ascii="Arimo" w:eastAsia="Arimo" w:hAnsi="Arimo" w:cs="Arimo"/>
                  <w:sz w:val="22"/>
                  <w:szCs w:val="22"/>
                </w:rPr>
                <w:t xml:space="preserve"> classified</w:t>
              </w:r>
            </w:ins>
            <w:r>
              <w:rPr>
                <w:rFonts w:ascii="Arimo" w:eastAsia="Arimo" w:hAnsi="Arimo" w:cs="Arimo"/>
                <w:sz w:val="22"/>
                <w:szCs w:val="22"/>
              </w:rPr>
              <w:t xml:space="preserve"> as: during training or during competition.</w:t>
            </w:r>
          </w:p>
        </w:tc>
        <w:tc>
          <w:tcPr>
            <w:tcW w:w="4000" w:type="dxa"/>
            <w:shd w:val="clear" w:color="auto" w:fill="FFFFFF"/>
          </w:tcPr>
          <w:p w:rsidR="00A76585" w:rsidRDefault="000044CF">
            <w:pPr>
              <w:pStyle w:val="normal0"/>
              <w:jc w:val="both"/>
              <w:rPr>
                <w:sz w:val="27"/>
                <w:szCs w:val="27"/>
              </w:rPr>
            </w:pPr>
            <w:r>
              <w:rPr>
                <w:sz w:val="27"/>
                <w:szCs w:val="27"/>
              </w:rPr>
              <w:t>The moment the surfer suffered this injury was divided as: during training or during competition.</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71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Os mecanismos que promoveram a lesão foram categorizados em 4 tipos: remar e furar a onda; queda da prancha, choque com o fundo do mar e choque com a prancha; lesão por animal (caravela e água viva); e manobras.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The mechanisms that prom</w:t>
            </w:r>
            <w:ins w:id="613" w:author="Ron Martinez" w:date="2017-04-13T12:41:00Z">
              <w:r>
                <w:rPr>
                  <w:rFonts w:ascii="Arimo" w:eastAsia="Arimo" w:hAnsi="Arimo" w:cs="Arimo"/>
                  <w:sz w:val="22"/>
                  <w:szCs w:val="22"/>
                </w:rPr>
                <w:t>pted</w:t>
              </w:r>
            </w:ins>
            <w:del w:id="614" w:author="Ron Martinez" w:date="2017-04-13T12:41:00Z">
              <w:r>
                <w:rPr>
                  <w:rFonts w:ascii="Arimo" w:eastAsia="Arimo" w:hAnsi="Arimo" w:cs="Arimo"/>
                  <w:sz w:val="22"/>
                  <w:szCs w:val="22"/>
                </w:rPr>
                <w:delText>oted</w:delText>
              </w:r>
            </w:del>
            <w:r>
              <w:rPr>
                <w:rFonts w:ascii="Arimo" w:eastAsia="Arimo" w:hAnsi="Arimo" w:cs="Arimo"/>
                <w:sz w:val="22"/>
                <w:szCs w:val="22"/>
              </w:rPr>
              <w:t xml:space="preserve"> the </w:t>
            </w:r>
            <w:ins w:id="615" w:author="Ron Martinez" w:date="2017-04-13T12:41:00Z">
              <w:r>
                <w:rPr>
                  <w:rFonts w:ascii="Arimo" w:eastAsia="Arimo" w:hAnsi="Arimo" w:cs="Arimo"/>
                  <w:sz w:val="22"/>
                  <w:szCs w:val="22"/>
                </w:rPr>
                <w:t>injury</w:t>
              </w:r>
            </w:ins>
            <w:del w:id="616" w:author="Ron Martinez" w:date="2017-04-13T12:41:00Z">
              <w:r>
                <w:rPr>
                  <w:rFonts w:ascii="Arimo" w:eastAsia="Arimo" w:hAnsi="Arimo" w:cs="Arimo"/>
                  <w:sz w:val="22"/>
                  <w:szCs w:val="22"/>
                </w:rPr>
                <w:delText>l</w:delText>
              </w:r>
              <w:r>
                <w:rPr>
                  <w:rFonts w:ascii="Arimo" w:eastAsia="Arimo" w:hAnsi="Arimo" w:cs="Arimo"/>
                  <w:sz w:val="22"/>
                  <w:szCs w:val="22"/>
                </w:rPr>
                <w:delText>esion</w:delText>
              </w:r>
            </w:del>
            <w:r>
              <w:rPr>
                <w:rFonts w:ascii="Arimo" w:eastAsia="Arimo" w:hAnsi="Arimo" w:cs="Arimo"/>
                <w:sz w:val="22"/>
                <w:szCs w:val="22"/>
              </w:rPr>
              <w:t xml:space="preserve"> were categorized into 4 types: </w:t>
            </w:r>
            <w:ins w:id="617" w:author="Consuelo Bond" w:date="2017-04-07T23:07:00Z">
              <w:r>
                <w:rPr>
                  <w:rFonts w:ascii="Arimo" w:eastAsia="Arimo" w:hAnsi="Arimo" w:cs="Arimo"/>
                  <w:sz w:val="22"/>
                  <w:szCs w:val="22"/>
                </w:rPr>
                <w:t xml:space="preserve"> </w:t>
              </w:r>
            </w:ins>
            <w:commentRangeStart w:id="618"/>
            <w:commentRangeStart w:id="619"/>
            <w:commentRangeStart w:id="620"/>
            <w:del w:id="621" w:author="Consuelo Bond" w:date="2017-04-07T23:07:00Z">
              <w:r>
                <w:rPr>
                  <w:rFonts w:ascii="Arimo" w:eastAsia="Arimo" w:hAnsi="Arimo" w:cs="Arimo"/>
                  <w:sz w:val="22"/>
                  <w:szCs w:val="22"/>
                </w:rPr>
                <w:delText>paddle</w:delText>
              </w:r>
            </w:del>
            <w:ins w:id="622" w:author="Consuelo Bond" w:date="2017-04-07T23:07:00Z">
              <w:del w:id="623" w:author="Ramiro Abreu" w:date="2017-04-07T23:54:00Z">
                <w:r>
                  <w:rPr>
                    <w:rFonts w:ascii="Arimo" w:eastAsia="Arimo" w:hAnsi="Arimo" w:cs="Arimo"/>
                    <w:sz w:val="22"/>
                    <w:szCs w:val="22"/>
                  </w:rPr>
                  <w:delText xml:space="preserve"> rowind</w:delText>
                </w:r>
              </w:del>
            </w:ins>
            <w:r>
              <w:rPr>
                <w:rFonts w:ascii="Arimo" w:eastAsia="Arimo" w:hAnsi="Arimo" w:cs="Arimo"/>
                <w:sz w:val="22"/>
                <w:szCs w:val="22"/>
              </w:rPr>
              <w:t xml:space="preserve"> </w:t>
            </w:r>
            <w:ins w:id="624" w:author="Ramiro Abreu" w:date="2017-04-07T23:54:00Z">
              <w:r>
                <w:rPr>
                  <w:rFonts w:ascii="Arimo" w:eastAsia="Arimo" w:hAnsi="Arimo" w:cs="Arimo"/>
                  <w:sz w:val="22"/>
                  <w:szCs w:val="22"/>
                </w:rPr>
                <w:t>paddling</w:t>
              </w:r>
              <w:commentRangeEnd w:id="618"/>
              <w:r>
                <w:commentReference w:id="618"/>
              </w:r>
              <w:commentRangeEnd w:id="619"/>
              <w:r>
                <w:commentReference w:id="619"/>
              </w:r>
              <w:commentRangeEnd w:id="620"/>
              <w:r>
                <w:commentReference w:id="620"/>
              </w:r>
              <w:r>
                <w:rPr>
                  <w:rFonts w:ascii="Arimo" w:eastAsia="Arimo" w:hAnsi="Arimo" w:cs="Arimo"/>
                  <w:sz w:val="22"/>
                  <w:szCs w:val="22"/>
                </w:rPr>
                <w:t xml:space="preserve"> </w:t>
              </w:r>
            </w:ins>
            <w:r>
              <w:rPr>
                <w:rFonts w:ascii="Arimo" w:eastAsia="Arimo" w:hAnsi="Arimo" w:cs="Arimo"/>
                <w:sz w:val="22"/>
                <w:szCs w:val="22"/>
              </w:rPr>
              <w:t xml:space="preserve">and </w:t>
            </w:r>
            <w:ins w:id="625" w:author="Consuelo Bond" w:date="2017-04-07T23:08:00Z">
              <w:r>
                <w:rPr>
                  <w:rFonts w:ascii="Arimo" w:eastAsia="Arimo" w:hAnsi="Arimo" w:cs="Arimo"/>
                  <w:sz w:val="22"/>
                  <w:szCs w:val="22"/>
                </w:rPr>
                <w:t>duck div</w:t>
              </w:r>
            </w:ins>
            <w:ins w:id="626" w:author="Ramiro Abreu" w:date="2017-04-07T23:55:00Z">
              <w:r>
                <w:rPr>
                  <w:rFonts w:ascii="Arimo" w:eastAsia="Arimo" w:hAnsi="Arimo" w:cs="Arimo"/>
                  <w:sz w:val="22"/>
                  <w:szCs w:val="22"/>
                </w:rPr>
                <w:t>ing</w:t>
              </w:r>
            </w:ins>
            <w:ins w:id="627" w:author="Consuelo Bond" w:date="2017-04-07T23:08:00Z">
              <w:del w:id="628" w:author="Ramiro Abreu" w:date="2017-04-07T23:55:00Z">
                <w:r>
                  <w:rPr>
                    <w:rFonts w:ascii="Arimo" w:eastAsia="Arimo" w:hAnsi="Arimo" w:cs="Arimo"/>
                    <w:sz w:val="22"/>
                    <w:szCs w:val="22"/>
                  </w:rPr>
                  <w:delText>e</w:delText>
                </w:r>
              </w:del>
              <w:r>
                <w:rPr>
                  <w:rFonts w:ascii="Arimo" w:eastAsia="Arimo" w:hAnsi="Arimo" w:cs="Arimo"/>
                  <w:sz w:val="22"/>
                  <w:szCs w:val="22"/>
                </w:rPr>
                <w:t xml:space="preserve"> </w:t>
              </w:r>
            </w:ins>
            <w:del w:id="629" w:author="Consuelo Bond" w:date="2017-04-07T23:08:00Z">
              <w:r>
                <w:rPr>
                  <w:rFonts w:ascii="Arimo" w:eastAsia="Arimo" w:hAnsi="Arimo" w:cs="Arimo"/>
                  <w:sz w:val="22"/>
                  <w:szCs w:val="22"/>
                </w:rPr>
                <w:delText>stick to wave</w:delText>
              </w:r>
            </w:del>
            <w:r>
              <w:rPr>
                <w:rFonts w:ascii="Arimo" w:eastAsia="Arimo" w:hAnsi="Arimo" w:cs="Arimo"/>
                <w:sz w:val="22"/>
                <w:szCs w:val="22"/>
              </w:rPr>
              <w:t>; fall of</w:t>
            </w:r>
            <w:ins w:id="630" w:author="Consuelo Bond" w:date="2017-04-07T23:30:00Z">
              <w:r>
                <w:rPr>
                  <w:rFonts w:ascii="Arimo" w:eastAsia="Arimo" w:hAnsi="Arimo" w:cs="Arimo"/>
                  <w:sz w:val="22"/>
                  <w:szCs w:val="22"/>
                </w:rPr>
                <w:t>f</w:t>
              </w:r>
            </w:ins>
            <w:r>
              <w:rPr>
                <w:rFonts w:ascii="Arimo" w:eastAsia="Arimo" w:hAnsi="Arimo" w:cs="Arimo"/>
                <w:sz w:val="22"/>
                <w:szCs w:val="22"/>
              </w:rPr>
              <w:t xml:space="preserve"> the </w:t>
            </w:r>
            <w:del w:id="631" w:author="Consuelo Bond" w:date="2017-04-07T23:15:00Z">
              <w:r>
                <w:rPr>
                  <w:rFonts w:ascii="Arimo" w:eastAsia="Arimo" w:hAnsi="Arimo" w:cs="Arimo"/>
                  <w:sz w:val="22"/>
                  <w:szCs w:val="22"/>
                </w:rPr>
                <w:delText>B</w:delText>
              </w:r>
            </w:del>
            <w:ins w:id="632" w:author="Consuelo Bond" w:date="2017-04-07T23:15:00Z">
              <w:r>
                <w:rPr>
                  <w:rFonts w:ascii="Arimo" w:eastAsia="Arimo" w:hAnsi="Arimo" w:cs="Arimo"/>
                  <w:sz w:val="22"/>
                  <w:szCs w:val="22"/>
                </w:rPr>
                <w:t>b</w:t>
              </w:r>
            </w:ins>
            <w:r>
              <w:rPr>
                <w:rFonts w:ascii="Arimo" w:eastAsia="Arimo" w:hAnsi="Arimo" w:cs="Arimo"/>
                <w:sz w:val="22"/>
                <w:szCs w:val="22"/>
              </w:rPr>
              <w:t xml:space="preserve">oard, </w:t>
            </w:r>
            <w:ins w:id="633" w:author="Consuelo Bond" w:date="2017-04-07T23:34:00Z">
              <w:r>
                <w:rPr>
                  <w:rFonts w:ascii="Arimo" w:eastAsia="Arimo" w:hAnsi="Arimo" w:cs="Arimo"/>
                  <w:sz w:val="22"/>
                  <w:szCs w:val="22"/>
                </w:rPr>
                <w:t xml:space="preserve">collision </w:t>
              </w:r>
            </w:ins>
            <w:r>
              <w:rPr>
                <w:rFonts w:ascii="Arimo" w:eastAsia="Arimo" w:hAnsi="Arimo" w:cs="Arimo"/>
                <w:sz w:val="22"/>
                <w:szCs w:val="22"/>
              </w:rPr>
              <w:t xml:space="preserve">with the seabed and </w:t>
            </w:r>
            <w:ins w:id="634" w:author="Consuelo Bond" w:date="2017-04-07T23:35:00Z">
              <w:del w:id="635" w:author="Consuelo Bond" w:date="2017-04-07T23:35:00Z">
                <w:r>
                  <w:rPr>
                    <w:rFonts w:ascii="Arimo" w:eastAsia="Arimo" w:hAnsi="Arimo" w:cs="Arimo"/>
                    <w:sz w:val="22"/>
                    <w:szCs w:val="22"/>
                  </w:rPr>
                  <w:delText xml:space="preserve">hit against </w:delText>
                </w:r>
              </w:del>
            </w:ins>
            <w:del w:id="636" w:author="Consuelo Bond" w:date="2017-04-07T23:35:00Z">
              <w:r>
                <w:rPr>
                  <w:rFonts w:ascii="Arimo" w:eastAsia="Arimo" w:hAnsi="Arimo" w:cs="Arimo"/>
                  <w:sz w:val="22"/>
                  <w:szCs w:val="22"/>
                </w:rPr>
                <w:delText xml:space="preserve">shock with </w:delText>
              </w:r>
            </w:del>
            <w:ins w:id="637" w:author="Consuelo Bond" w:date="2017-04-07T23:35:00Z">
              <w:r>
                <w:rPr>
                  <w:rFonts w:ascii="Arimo" w:eastAsia="Arimo" w:hAnsi="Arimo" w:cs="Arimo"/>
                  <w:sz w:val="22"/>
                  <w:szCs w:val="22"/>
                </w:rPr>
                <w:t xml:space="preserve">with </w:t>
              </w:r>
            </w:ins>
            <w:r>
              <w:rPr>
                <w:rFonts w:ascii="Arimo" w:eastAsia="Arimo" w:hAnsi="Arimo" w:cs="Arimo"/>
                <w:sz w:val="22"/>
                <w:szCs w:val="22"/>
              </w:rPr>
              <w:t xml:space="preserve">the </w:t>
            </w:r>
            <w:del w:id="638" w:author="Consuelo Bond" w:date="2017-04-07T23:30:00Z">
              <w:r>
                <w:rPr>
                  <w:rFonts w:ascii="Arimo" w:eastAsia="Arimo" w:hAnsi="Arimo" w:cs="Arimo"/>
                  <w:sz w:val="22"/>
                  <w:szCs w:val="22"/>
                </w:rPr>
                <w:delText>B</w:delText>
              </w:r>
            </w:del>
            <w:ins w:id="639" w:author="Consuelo Bond" w:date="2017-04-07T23:30:00Z">
              <w:r>
                <w:rPr>
                  <w:rFonts w:ascii="Arimo" w:eastAsia="Arimo" w:hAnsi="Arimo" w:cs="Arimo"/>
                  <w:sz w:val="22"/>
                  <w:szCs w:val="22"/>
                </w:rPr>
                <w:t>b</w:t>
              </w:r>
            </w:ins>
            <w:r>
              <w:rPr>
                <w:rFonts w:ascii="Arimo" w:eastAsia="Arimo" w:hAnsi="Arimo" w:cs="Arimo"/>
                <w:sz w:val="22"/>
                <w:szCs w:val="22"/>
              </w:rPr>
              <w:t>oard; animal injury (</w:t>
            </w:r>
            <w:ins w:id="640" w:author="Ron Martinez" w:date="2017-04-13T12:42:00Z">
              <w:r>
                <w:rPr>
                  <w:rFonts w:ascii="Arimo" w:eastAsia="Arimo" w:hAnsi="Arimo" w:cs="Arimo"/>
                  <w:sz w:val="22"/>
                  <w:szCs w:val="22"/>
                </w:rPr>
                <w:t>P</w:t>
              </w:r>
            </w:ins>
            <w:ins w:id="641" w:author="Ramiro Abreu" w:date="2017-04-07T23:55:00Z">
              <w:del w:id="642" w:author="Ron Martinez" w:date="2017-04-13T12:42:00Z">
                <w:r>
                  <w:rPr>
                    <w:rFonts w:ascii="Arimo" w:eastAsia="Arimo" w:hAnsi="Arimo" w:cs="Arimo"/>
                    <w:sz w:val="22"/>
                    <w:szCs w:val="22"/>
                  </w:rPr>
                  <w:delText>p</w:delText>
                </w:r>
              </w:del>
              <w:r>
                <w:rPr>
                  <w:rFonts w:ascii="Arimo" w:eastAsia="Arimo" w:hAnsi="Arimo" w:cs="Arimo"/>
                  <w:sz w:val="22"/>
                  <w:szCs w:val="22"/>
                </w:rPr>
                <w:t xml:space="preserve">ortuguese </w:t>
              </w:r>
            </w:ins>
            <w:ins w:id="643" w:author="Consuelo Bond" w:date="2017-04-07T23:11:00Z">
              <w:r>
                <w:rPr>
                  <w:rFonts w:ascii="Arimo" w:eastAsia="Arimo" w:hAnsi="Arimo" w:cs="Arimo"/>
                  <w:sz w:val="22"/>
                  <w:szCs w:val="22"/>
                </w:rPr>
                <w:t>man o’war</w:t>
              </w:r>
            </w:ins>
            <w:del w:id="644" w:author="Consuelo Bond" w:date="2017-04-07T23:11:00Z">
              <w:r>
                <w:rPr>
                  <w:rFonts w:ascii="Arimo" w:eastAsia="Arimo" w:hAnsi="Arimo" w:cs="Arimo"/>
                  <w:sz w:val="22"/>
                  <w:szCs w:val="22"/>
                </w:rPr>
                <w:delText>caravela</w:delText>
              </w:r>
            </w:del>
            <w:r>
              <w:rPr>
                <w:rFonts w:ascii="Arimo" w:eastAsia="Arimo" w:hAnsi="Arimo" w:cs="Arimo"/>
                <w:sz w:val="22"/>
                <w:szCs w:val="22"/>
              </w:rPr>
              <w:t xml:space="preserve"> and</w:t>
            </w:r>
            <w:ins w:id="645" w:author="Consuelo Bond" w:date="2017-04-07T23:11:00Z">
              <w:r>
                <w:rPr>
                  <w:rFonts w:ascii="Arimo" w:eastAsia="Arimo" w:hAnsi="Arimo" w:cs="Arimo"/>
                  <w:sz w:val="22"/>
                  <w:szCs w:val="22"/>
                </w:rPr>
                <w:t xml:space="preserve"> jelly</w:t>
              </w:r>
              <w:del w:id="646" w:author="Marianna Imaregna" w:date="2017-04-11T07:14:00Z">
                <w:r>
                  <w:rPr>
                    <w:rFonts w:ascii="Arimo" w:eastAsia="Arimo" w:hAnsi="Arimo" w:cs="Arimo"/>
                    <w:sz w:val="22"/>
                    <w:szCs w:val="22"/>
                  </w:rPr>
                  <w:delText xml:space="preserve"> </w:delText>
                </w:r>
              </w:del>
              <w:r>
                <w:rPr>
                  <w:rFonts w:ascii="Arimo" w:eastAsia="Arimo" w:hAnsi="Arimo" w:cs="Arimo"/>
                  <w:sz w:val="22"/>
                  <w:szCs w:val="22"/>
                </w:rPr>
                <w:t>fish</w:t>
              </w:r>
            </w:ins>
            <w:del w:id="647" w:author="Consuelo Bond" w:date="2017-04-07T23:11:00Z">
              <w:r>
                <w:rPr>
                  <w:rFonts w:ascii="Arimo" w:eastAsia="Arimo" w:hAnsi="Arimo" w:cs="Arimo"/>
                  <w:sz w:val="22"/>
                  <w:szCs w:val="22"/>
                </w:rPr>
                <w:delText xml:space="preserve"> living water</w:delText>
              </w:r>
            </w:del>
            <w:r>
              <w:rPr>
                <w:rFonts w:ascii="Arimo" w:eastAsia="Arimo" w:hAnsi="Arimo" w:cs="Arimo"/>
                <w:sz w:val="22"/>
                <w:szCs w:val="22"/>
              </w:rPr>
              <w:t>); and maneuvers.</w:t>
            </w:r>
          </w:p>
        </w:tc>
        <w:tc>
          <w:tcPr>
            <w:tcW w:w="4000" w:type="dxa"/>
            <w:shd w:val="clear" w:color="auto" w:fill="FFFFFF"/>
          </w:tcPr>
          <w:p w:rsidR="00A76585" w:rsidRDefault="000044CF">
            <w:pPr>
              <w:pStyle w:val="normal0"/>
              <w:jc w:val="both"/>
              <w:rPr>
                <w:sz w:val="27"/>
                <w:szCs w:val="27"/>
              </w:rPr>
            </w:pPr>
            <w:r>
              <w:rPr>
                <w:sz w:val="27"/>
                <w:szCs w:val="27"/>
              </w:rPr>
              <w:t xml:space="preserve">The mechanisms that </w:t>
            </w:r>
            <w:commentRangeStart w:id="648"/>
            <w:r>
              <w:rPr>
                <w:sz w:val="27"/>
                <w:szCs w:val="27"/>
              </w:rPr>
              <w:t xml:space="preserve">promoted </w:t>
            </w:r>
            <w:commentRangeEnd w:id="648"/>
            <w:r>
              <w:commentReference w:id="648"/>
            </w:r>
            <w:r>
              <w:rPr>
                <w:sz w:val="27"/>
                <w:szCs w:val="27"/>
              </w:rPr>
              <w:t>the injury were categorized into 4 types: rowing and drilling the wave; Fall of the board, shock with the sea floor and clash with the board; Injury per animal (caravel and living water); And m</w:t>
            </w:r>
            <w:r>
              <w:rPr>
                <w:sz w:val="27"/>
                <w:szCs w:val="27"/>
              </w:rPr>
              <w:t>aneuvers.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72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O IMR foi respondido por meio de </w:t>
            </w:r>
            <w:r>
              <w:rPr>
                <w:rFonts w:ascii="Arimo" w:eastAsia="Arimo" w:hAnsi="Arimo" w:cs="Arimo"/>
                <w:sz w:val="22"/>
                <w:szCs w:val="22"/>
              </w:rPr>
              <w:lastRenderedPageBreak/>
              <w:t>entrevista, onde o participante deveria recordar todas as lesões sofridas durante a prática do esporte, levando-se em consideração todos os anos de sua prática.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 xml:space="preserve">The </w:t>
            </w:r>
            <w:ins w:id="649" w:author="Caroline Bigaiski" w:date="2017-04-07T05:58:00Z">
              <w:r>
                <w:rPr>
                  <w:rFonts w:ascii="Arimo" w:eastAsia="Arimo" w:hAnsi="Arimo" w:cs="Arimo"/>
                  <w:sz w:val="22"/>
                  <w:szCs w:val="22"/>
                </w:rPr>
                <w:t>RMS</w:t>
              </w:r>
            </w:ins>
            <w:commentRangeStart w:id="650"/>
            <w:commentRangeStart w:id="651"/>
            <w:commentRangeStart w:id="652"/>
            <w:del w:id="653" w:author="Caroline Bigaiski" w:date="2017-04-07T05:58:00Z">
              <w:r>
                <w:rPr>
                  <w:rFonts w:ascii="Arimo" w:eastAsia="Arimo" w:hAnsi="Arimo" w:cs="Arimo"/>
                  <w:sz w:val="22"/>
                  <w:szCs w:val="22"/>
                </w:rPr>
                <w:delText>IMR</w:delText>
              </w:r>
            </w:del>
            <w:commentRangeEnd w:id="650"/>
            <w:r>
              <w:commentReference w:id="650"/>
            </w:r>
            <w:commentRangeEnd w:id="651"/>
            <w:r>
              <w:commentReference w:id="651"/>
            </w:r>
            <w:commentRangeEnd w:id="652"/>
            <w:r>
              <w:commentReference w:id="652"/>
            </w:r>
            <w:r>
              <w:rPr>
                <w:rFonts w:ascii="Arimo" w:eastAsia="Arimo" w:hAnsi="Arimo" w:cs="Arimo"/>
                <w:sz w:val="22"/>
                <w:szCs w:val="22"/>
              </w:rPr>
              <w:t xml:space="preserve"> was answered </w:t>
            </w:r>
            <w:ins w:id="654" w:author="Caroline Bigaiski" w:date="2017-04-07T06:00:00Z">
              <w:r>
                <w:rPr>
                  <w:rFonts w:ascii="Arimo" w:eastAsia="Arimo" w:hAnsi="Arimo" w:cs="Arimo"/>
                  <w:sz w:val="22"/>
                  <w:szCs w:val="22"/>
                </w:rPr>
                <w:t xml:space="preserve">through </w:t>
              </w:r>
              <w:r>
                <w:rPr>
                  <w:rFonts w:ascii="Arimo" w:eastAsia="Arimo" w:hAnsi="Arimo" w:cs="Arimo"/>
                  <w:sz w:val="22"/>
                  <w:szCs w:val="22"/>
                </w:rPr>
                <w:lastRenderedPageBreak/>
                <w:t>an</w:t>
              </w:r>
            </w:ins>
            <w:del w:id="655" w:author="Caroline Bigaiski" w:date="2017-04-07T06:00:00Z">
              <w:r>
                <w:rPr>
                  <w:rFonts w:ascii="Arimo" w:eastAsia="Arimo" w:hAnsi="Arimo" w:cs="Arimo"/>
                  <w:sz w:val="22"/>
                  <w:szCs w:val="22"/>
                </w:rPr>
                <w:delText>by means of</w:delText>
              </w:r>
            </w:del>
            <w:r>
              <w:rPr>
                <w:rFonts w:ascii="Arimo" w:eastAsia="Arimo" w:hAnsi="Arimo" w:cs="Arimo"/>
                <w:sz w:val="22"/>
                <w:szCs w:val="22"/>
              </w:rPr>
              <w:t xml:space="preserve"> interview, </w:t>
            </w:r>
            <w:ins w:id="656" w:author="Caroline Bigaiski" w:date="2017-04-07T06:00:00Z">
              <w:r>
                <w:rPr>
                  <w:rFonts w:ascii="Arimo" w:eastAsia="Arimo" w:hAnsi="Arimo" w:cs="Arimo"/>
                  <w:sz w:val="22"/>
                  <w:szCs w:val="22"/>
                </w:rPr>
                <w:t>in which</w:t>
              </w:r>
            </w:ins>
            <w:del w:id="657" w:author="Caroline Bigaiski" w:date="2017-04-07T06:00:00Z">
              <w:r>
                <w:rPr>
                  <w:rFonts w:ascii="Arimo" w:eastAsia="Arimo" w:hAnsi="Arimo" w:cs="Arimo"/>
                  <w:sz w:val="22"/>
                  <w:szCs w:val="22"/>
                </w:rPr>
                <w:delText>where</w:delText>
              </w:r>
            </w:del>
            <w:r>
              <w:rPr>
                <w:rFonts w:ascii="Arimo" w:eastAsia="Arimo" w:hAnsi="Arimo" w:cs="Arimo"/>
                <w:sz w:val="22"/>
                <w:szCs w:val="22"/>
              </w:rPr>
              <w:t xml:space="preserve"> the participant </w:t>
            </w:r>
            <w:ins w:id="658" w:author="Ron Martinez" w:date="2017-04-13T12:43:00Z">
              <w:r>
                <w:rPr>
                  <w:rFonts w:ascii="Arimo" w:eastAsia="Arimo" w:hAnsi="Arimo" w:cs="Arimo"/>
                  <w:sz w:val="22"/>
                  <w:szCs w:val="22"/>
                </w:rPr>
                <w:t>was asked to</w:t>
              </w:r>
            </w:ins>
            <w:del w:id="659" w:author="Ron Martinez" w:date="2017-04-13T12:43:00Z">
              <w:r>
                <w:rPr>
                  <w:rFonts w:ascii="Arimo" w:eastAsia="Arimo" w:hAnsi="Arimo" w:cs="Arimo"/>
                  <w:sz w:val="22"/>
                  <w:szCs w:val="22"/>
                </w:rPr>
                <w:delText>should</w:delText>
              </w:r>
            </w:del>
            <w:r>
              <w:rPr>
                <w:rFonts w:ascii="Arimo" w:eastAsia="Arimo" w:hAnsi="Arimo" w:cs="Arimo"/>
                <w:sz w:val="22"/>
                <w:szCs w:val="22"/>
              </w:rPr>
              <w:t xml:space="preserve"> </w:t>
            </w:r>
            <w:ins w:id="660" w:author="Caroline Bigaiski" w:date="2017-04-07T06:01:00Z">
              <w:r>
                <w:rPr>
                  <w:rFonts w:ascii="Arimo" w:eastAsia="Arimo" w:hAnsi="Arimo" w:cs="Arimo"/>
                  <w:sz w:val="22"/>
                  <w:szCs w:val="22"/>
                </w:rPr>
                <w:t>recall</w:t>
              </w:r>
            </w:ins>
            <w:del w:id="661" w:author="Caroline Bigaiski" w:date="2017-04-07T06:01:00Z">
              <w:r>
                <w:rPr>
                  <w:rFonts w:ascii="Arimo" w:eastAsia="Arimo" w:hAnsi="Arimo" w:cs="Arimo"/>
                  <w:sz w:val="22"/>
                  <w:szCs w:val="22"/>
                </w:rPr>
                <w:delText>remember</w:delText>
              </w:r>
            </w:del>
            <w:r>
              <w:rPr>
                <w:rFonts w:ascii="Arimo" w:eastAsia="Arimo" w:hAnsi="Arimo" w:cs="Arimo"/>
                <w:sz w:val="22"/>
                <w:szCs w:val="22"/>
              </w:rPr>
              <w:t xml:space="preserve"> all </w:t>
            </w:r>
            <w:ins w:id="662" w:author="Caroline Bigaiski" w:date="2017-04-07T06:02:00Z">
              <w:r>
                <w:rPr>
                  <w:rFonts w:ascii="Arimo" w:eastAsia="Arimo" w:hAnsi="Arimo" w:cs="Arimo"/>
                  <w:sz w:val="22"/>
                  <w:szCs w:val="22"/>
                </w:rPr>
                <w:t>lesions they had suffered</w:t>
              </w:r>
            </w:ins>
            <w:del w:id="663" w:author="Caroline Bigaiski" w:date="2017-04-07T06:02:00Z">
              <w:r>
                <w:rPr>
                  <w:rFonts w:ascii="Arimo" w:eastAsia="Arimo" w:hAnsi="Arimo" w:cs="Arimo"/>
                  <w:sz w:val="22"/>
                  <w:szCs w:val="22"/>
                </w:rPr>
                <w:delText>the injuries</w:delText>
              </w:r>
            </w:del>
            <w:r>
              <w:rPr>
                <w:rFonts w:ascii="Arimo" w:eastAsia="Arimo" w:hAnsi="Arimo" w:cs="Arimo"/>
                <w:sz w:val="22"/>
                <w:szCs w:val="22"/>
              </w:rPr>
              <w:t xml:space="preserve"> </w:t>
            </w:r>
            <w:del w:id="664" w:author="Caroline Bigaiski" w:date="2017-04-07T06:02:00Z">
              <w:r>
                <w:rPr>
                  <w:rFonts w:ascii="Arimo" w:eastAsia="Arimo" w:hAnsi="Arimo" w:cs="Arimo"/>
                  <w:sz w:val="22"/>
                  <w:szCs w:val="22"/>
                </w:rPr>
                <w:delText xml:space="preserve">sustained </w:delText>
              </w:r>
            </w:del>
            <w:r>
              <w:rPr>
                <w:rFonts w:ascii="Arimo" w:eastAsia="Arimo" w:hAnsi="Arimo" w:cs="Arimo"/>
                <w:sz w:val="22"/>
                <w:szCs w:val="22"/>
              </w:rPr>
              <w:t xml:space="preserve">during the practice of sport, taking into account all the years of </w:t>
            </w:r>
            <w:del w:id="665" w:author="Caroline Bigaiski" w:date="2017-04-07T06:02:00Z">
              <w:r>
                <w:rPr>
                  <w:rFonts w:ascii="Arimo" w:eastAsia="Arimo" w:hAnsi="Arimo" w:cs="Arimo"/>
                  <w:sz w:val="22"/>
                  <w:szCs w:val="22"/>
                </w:rPr>
                <w:delText xml:space="preserve">your </w:delText>
              </w:r>
            </w:del>
            <w:r>
              <w:rPr>
                <w:rFonts w:ascii="Arimo" w:eastAsia="Arimo" w:hAnsi="Arimo" w:cs="Arimo"/>
                <w:sz w:val="22"/>
                <w:szCs w:val="22"/>
              </w:rPr>
              <w:t>practice.</w:t>
            </w:r>
          </w:p>
        </w:tc>
        <w:tc>
          <w:tcPr>
            <w:tcW w:w="4000" w:type="dxa"/>
            <w:shd w:val="clear" w:color="auto" w:fill="FFFFFF"/>
          </w:tcPr>
          <w:p w:rsidR="00A76585" w:rsidRDefault="000044CF">
            <w:pPr>
              <w:pStyle w:val="normal0"/>
              <w:jc w:val="both"/>
              <w:rPr>
                <w:sz w:val="27"/>
                <w:szCs w:val="27"/>
              </w:rPr>
            </w:pPr>
            <w:r>
              <w:rPr>
                <w:sz w:val="27"/>
                <w:szCs w:val="27"/>
              </w:rPr>
              <w:lastRenderedPageBreak/>
              <w:t xml:space="preserve">The IMR was answered through </w:t>
            </w:r>
            <w:r>
              <w:rPr>
                <w:sz w:val="27"/>
                <w:szCs w:val="27"/>
              </w:rPr>
              <w:lastRenderedPageBreak/>
              <w:t xml:space="preserve">an interview, where the participant </w:t>
            </w:r>
            <w:commentRangeStart w:id="666"/>
            <w:r>
              <w:rPr>
                <w:sz w:val="27"/>
                <w:szCs w:val="27"/>
              </w:rPr>
              <w:t>should</w:t>
            </w:r>
            <w:commentRangeEnd w:id="666"/>
            <w:r>
              <w:commentReference w:id="666"/>
            </w:r>
            <w:r>
              <w:rPr>
                <w:sz w:val="27"/>
                <w:szCs w:val="27"/>
              </w:rPr>
              <w:t xml:space="preserve"> remember all the injuries suffered during the practice of the sport, taking into consideration every year of their practice.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73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Análises dos resultados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Analysis of the results</w:t>
            </w:r>
          </w:p>
        </w:tc>
        <w:tc>
          <w:tcPr>
            <w:tcW w:w="4000" w:type="dxa"/>
            <w:shd w:val="clear" w:color="auto" w:fill="FFFFFF"/>
          </w:tcPr>
          <w:p w:rsidR="00A76585" w:rsidRDefault="000044CF">
            <w:pPr>
              <w:pStyle w:val="normal0"/>
              <w:jc w:val="both"/>
              <w:rPr>
                <w:rFonts w:ascii="Calibri" w:eastAsia="Calibri" w:hAnsi="Calibri" w:cs="Calibri"/>
              </w:rPr>
            </w:pPr>
            <w:r>
              <w:rPr>
                <w:b/>
              </w:rPr>
              <w:t>Anal</w:t>
            </w:r>
            <w:r>
              <w:rPr>
                <w:b/>
              </w:rPr>
              <w:t>ysis of results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74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A análise estatística procedeu-se com a utilização do </w:t>
            </w:r>
            <w:commentRangeStart w:id="667"/>
            <w:r>
              <w:rPr>
                <w:rFonts w:ascii="Arimo" w:eastAsia="Arimo" w:hAnsi="Arimo" w:cs="Arimo"/>
                <w:sz w:val="22"/>
                <w:szCs w:val="22"/>
              </w:rPr>
              <w:t>software R.</w:t>
            </w:r>
            <w:commentRangeEnd w:id="667"/>
            <w:r>
              <w:commentReference w:id="667"/>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Statistical analysis was </w:t>
            </w:r>
            <w:ins w:id="668" w:author="Caroline Bigaiski" w:date="2017-04-07T06:05:00Z">
              <w:r>
                <w:rPr>
                  <w:rFonts w:ascii="Arimo" w:eastAsia="Arimo" w:hAnsi="Arimo" w:cs="Arimo"/>
                  <w:sz w:val="22"/>
                  <w:szCs w:val="22"/>
                </w:rPr>
                <w:t>performed using</w:t>
              </w:r>
            </w:ins>
            <w:del w:id="669" w:author="Caroline Bigaiski" w:date="2017-04-07T06:05:00Z">
              <w:r>
                <w:rPr>
                  <w:rFonts w:ascii="Arimo" w:eastAsia="Arimo" w:hAnsi="Arimo" w:cs="Arimo"/>
                  <w:sz w:val="22"/>
                  <w:szCs w:val="22"/>
                </w:rPr>
                <w:delText>carried out with the use of</w:delText>
              </w:r>
            </w:del>
            <w:r>
              <w:rPr>
                <w:rFonts w:ascii="Arimo" w:eastAsia="Arimo" w:hAnsi="Arimo" w:cs="Arimo"/>
                <w:sz w:val="22"/>
                <w:szCs w:val="22"/>
              </w:rPr>
              <w:t xml:space="preserve"> the </w:t>
            </w:r>
            <w:del w:id="670" w:author="Caroline Bigaiski" w:date="2017-04-07T06:02:00Z">
              <w:r>
                <w:rPr>
                  <w:rFonts w:ascii="Arimo" w:eastAsia="Arimo" w:hAnsi="Arimo" w:cs="Arimo"/>
                  <w:sz w:val="22"/>
                  <w:szCs w:val="22"/>
                </w:rPr>
                <w:delText xml:space="preserve">R </w:delText>
              </w:r>
            </w:del>
            <w:r>
              <w:rPr>
                <w:rFonts w:ascii="Arimo" w:eastAsia="Arimo" w:hAnsi="Arimo" w:cs="Arimo"/>
                <w:sz w:val="22"/>
                <w:szCs w:val="22"/>
              </w:rPr>
              <w:t>software</w:t>
            </w:r>
            <w:ins w:id="671" w:author="Caroline Bigaiski" w:date="2017-04-07T06:03:00Z">
              <w:r>
                <w:rPr>
                  <w:rFonts w:ascii="Arimo" w:eastAsia="Arimo" w:hAnsi="Arimo" w:cs="Arimo"/>
                  <w:sz w:val="22"/>
                  <w:szCs w:val="22"/>
                </w:rPr>
                <w:t xml:space="preserve"> R</w:t>
              </w:r>
            </w:ins>
            <w:r>
              <w:rPr>
                <w:rFonts w:ascii="Arimo" w:eastAsia="Arimo" w:hAnsi="Arimo" w:cs="Arimo"/>
                <w:sz w:val="22"/>
                <w:szCs w:val="22"/>
              </w:rPr>
              <w:t>.</w:t>
            </w:r>
          </w:p>
        </w:tc>
        <w:tc>
          <w:tcPr>
            <w:tcW w:w="4000" w:type="dxa"/>
            <w:shd w:val="clear" w:color="auto" w:fill="FFFFFF"/>
          </w:tcPr>
          <w:p w:rsidR="00A76585" w:rsidRDefault="000044CF">
            <w:pPr>
              <w:pStyle w:val="normal0"/>
              <w:jc w:val="both"/>
            </w:pPr>
            <w:r>
              <w:t>Statistical analysis was performed using the R software.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75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Em sua totalidade, os dados foram submetidos ao teste de Kolmogorov-Smirnov para testar a normalidade de distribuição.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In </w:t>
            </w:r>
            <w:ins w:id="672" w:author="Caroline Bigaiski" w:date="2017-04-07T06:05:00Z">
              <w:r>
                <w:rPr>
                  <w:rFonts w:ascii="Arimo" w:eastAsia="Arimo" w:hAnsi="Arimo" w:cs="Arimo"/>
                  <w:sz w:val="22"/>
                  <w:szCs w:val="22"/>
                </w:rPr>
                <w:t>their</w:t>
              </w:r>
            </w:ins>
            <w:del w:id="673" w:author="Caroline Bigaiski" w:date="2017-04-07T06:05:00Z">
              <w:r>
                <w:rPr>
                  <w:rFonts w:ascii="Arimo" w:eastAsia="Arimo" w:hAnsi="Arimo" w:cs="Arimo"/>
                  <w:sz w:val="22"/>
                  <w:szCs w:val="22"/>
                </w:rPr>
                <w:delText>your</w:delText>
              </w:r>
            </w:del>
            <w:r>
              <w:rPr>
                <w:rFonts w:ascii="Arimo" w:eastAsia="Arimo" w:hAnsi="Arimo" w:cs="Arimo"/>
                <w:sz w:val="22"/>
                <w:szCs w:val="22"/>
              </w:rPr>
              <w:t xml:space="preserve"> entirety, </w:t>
            </w:r>
            <w:del w:id="674" w:author="Caroline Bigaiski" w:date="2017-04-07T06:05:00Z">
              <w:r>
                <w:rPr>
                  <w:rFonts w:ascii="Arimo" w:eastAsia="Arimo" w:hAnsi="Arimo" w:cs="Arimo"/>
                  <w:sz w:val="22"/>
                  <w:szCs w:val="22"/>
                </w:rPr>
                <w:delText xml:space="preserve">the </w:delText>
              </w:r>
            </w:del>
            <w:r>
              <w:rPr>
                <w:rFonts w:ascii="Arimo" w:eastAsia="Arimo" w:hAnsi="Arimo" w:cs="Arimo"/>
                <w:sz w:val="22"/>
                <w:szCs w:val="22"/>
              </w:rPr>
              <w:t xml:space="preserve">data were submitted to the Kolmogorov-Smirnov test to </w:t>
            </w:r>
            <w:ins w:id="675" w:author="Caroline Bigaiski" w:date="2017-04-07T06:05:00Z">
              <w:r>
                <w:rPr>
                  <w:rFonts w:ascii="Arimo" w:eastAsia="Arimo" w:hAnsi="Arimo" w:cs="Arimo"/>
                  <w:sz w:val="22"/>
                  <w:szCs w:val="22"/>
                </w:rPr>
                <w:t>verify</w:t>
              </w:r>
            </w:ins>
            <w:del w:id="676" w:author="Caroline Bigaiski" w:date="2017-04-07T06:05:00Z">
              <w:r>
                <w:rPr>
                  <w:rFonts w:ascii="Arimo" w:eastAsia="Arimo" w:hAnsi="Arimo" w:cs="Arimo"/>
                  <w:sz w:val="22"/>
                  <w:szCs w:val="22"/>
                </w:rPr>
                <w:delText>test</w:delText>
              </w:r>
            </w:del>
            <w:r>
              <w:rPr>
                <w:rFonts w:ascii="Arimo" w:eastAsia="Arimo" w:hAnsi="Arimo" w:cs="Arimo"/>
                <w:sz w:val="22"/>
                <w:szCs w:val="22"/>
              </w:rPr>
              <w:t xml:space="preserve"> the normality of distribution.</w:t>
            </w:r>
          </w:p>
        </w:tc>
        <w:tc>
          <w:tcPr>
            <w:tcW w:w="4000" w:type="dxa"/>
            <w:shd w:val="clear" w:color="auto" w:fill="FFFFFF"/>
          </w:tcPr>
          <w:p w:rsidR="00A76585" w:rsidRDefault="000044CF">
            <w:pPr>
              <w:pStyle w:val="normal0"/>
              <w:jc w:val="both"/>
            </w:pPr>
            <w:r>
              <w:t>In their entir</w:t>
            </w:r>
            <w:r>
              <w:t>ety, the data were submitted to the Kolmogorov-Smirnov test to test the normality of distribution.</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76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As variáveis nominais e/ou ordinais foram descritas em frequência absoluta e percentual, já as variáveis numéricas foram descritas em média e erro padrão</w:t>
            </w:r>
            <w:r>
              <w:rPr>
                <w:rFonts w:ascii="Arimo" w:eastAsia="Arimo" w:hAnsi="Arimo" w:cs="Arimo"/>
                <w:sz w:val="22"/>
                <w:szCs w:val="22"/>
              </w:rPr>
              <w:t xml:space="preserve"> da média (EPM).</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Nominal </w:t>
            </w:r>
            <w:ins w:id="677" w:author="Caroline Bigaiski" w:date="2017-04-07T06:06:00Z">
              <w:r>
                <w:rPr>
                  <w:rFonts w:ascii="Arimo" w:eastAsia="Arimo" w:hAnsi="Arimo" w:cs="Arimo"/>
                  <w:sz w:val="22"/>
                  <w:szCs w:val="22"/>
                </w:rPr>
                <w:t xml:space="preserve">and/or ordinal </w:t>
              </w:r>
            </w:ins>
            <w:r>
              <w:rPr>
                <w:rFonts w:ascii="Arimo" w:eastAsia="Arimo" w:hAnsi="Arimo" w:cs="Arimo"/>
                <w:sz w:val="22"/>
                <w:szCs w:val="22"/>
              </w:rPr>
              <w:t xml:space="preserve">variables </w:t>
            </w:r>
            <w:del w:id="678" w:author="Caroline Bigaiski" w:date="2017-04-07T06:06:00Z">
              <w:r>
                <w:rPr>
                  <w:rFonts w:ascii="Arimo" w:eastAsia="Arimo" w:hAnsi="Arimo" w:cs="Arimo"/>
                  <w:sz w:val="22"/>
                  <w:szCs w:val="22"/>
                </w:rPr>
                <w:delText xml:space="preserve">and/or ordinals </w:delText>
              </w:r>
            </w:del>
            <w:r>
              <w:rPr>
                <w:rFonts w:ascii="Arimo" w:eastAsia="Arimo" w:hAnsi="Arimo" w:cs="Arimo"/>
                <w:sz w:val="22"/>
                <w:szCs w:val="22"/>
              </w:rPr>
              <w:t xml:space="preserve">were described in absolute </w:t>
            </w:r>
            <w:ins w:id="679" w:author="Caroline Bigaiski" w:date="2017-04-07T06:06:00Z">
              <w:r>
                <w:rPr>
                  <w:rFonts w:ascii="Arimo" w:eastAsia="Arimo" w:hAnsi="Arimo" w:cs="Arimo"/>
                  <w:sz w:val="22"/>
                  <w:szCs w:val="22"/>
                </w:rPr>
                <w:t xml:space="preserve">and percentual </w:t>
              </w:r>
            </w:ins>
            <w:r>
              <w:rPr>
                <w:rFonts w:ascii="Arimo" w:eastAsia="Arimo" w:hAnsi="Arimo" w:cs="Arimo"/>
                <w:sz w:val="22"/>
                <w:szCs w:val="22"/>
              </w:rPr>
              <w:t>frequency</w:t>
            </w:r>
            <w:del w:id="680" w:author="Caroline Bigaiski" w:date="2017-04-07T06:06:00Z">
              <w:r>
                <w:rPr>
                  <w:rFonts w:ascii="Arimo" w:eastAsia="Arimo" w:hAnsi="Arimo" w:cs="Arimo"/>
                  <w:sz w:val="22"/>
                  <w:szCs w:val="22"/>
                </w:rPr>
                <w:delText xml:space="preserve"> and percentage</w:delText>
              </w:r>
            </w:del>
            <w:r>
              <w:rPr>
                <w:rFonts w:ascii="Arimo" w:eastAsia="Arimo" w:hAnsi="Arimo" w:cs="Arimo"/>
                <w:sz w:val="22"/>
                <w:szCs w:val="22"/>
              </w:rPr>
              <w:t xml:space="preserve">, </w:t>
            </w:r>
            <w:ins w:id="681" w:author="Caroline Bigaiski" w:date="2017-04-07T06:07:00Z">
              <w:r>
                <w:rPr>
                  <w:rFonts w:ascii="Arimo" w:eastAsia="Arimo" w:hAnsi="Arimo" w:cs="Arimo"/>
                  <w:sz w:val="22"/>
                  <w:szCs w:val="22"/>
                </w:rPr>
                <w:t>and</w:t>
              </w:r>
            </w:ins>
            <w:del w:id="682" w:author="Caroline Bigaiski" w:date="2017-04-07T06:07:00Z">
              <w:r>
                <w:rPr>
                  <w:rFonts w:ascii="Arimo" w:eastAsia="Arimo" w:hAnsi="Arimo" w:cs="Arimo"/>
                  <w:sz w:val="22"/>
                  <w:szCs w:val="22"/>
                </w:rPr>
                <w:delText>since</w:delText>
              </w:r>
            </w:del>
            <w:r>
              <w:rPr>
                <w:rFonts w:ascii="Arimo" w:eastAsia="Arimo" w:hAnsi="Arimo" w:cs="Arimo"/>
                <w:sz w:val="22"/>
                <w:szCs w:val="22"/>
              </w:rPr>
              <w:t xml:space="preserve"> the numerical variables were described in </w:t>
            </w:r>
            <w:ins w:id="683" w:author="Ron Martinez" w:date="2017-04-13T12:46:00Z">
              <w:r>
                <w:rPr>
                  <w:rFonts w:ascii="Arimo" w:eastAsia="Arimo" w:hAnsi="Arimo" w:cs="Arimo"/>
                  <w:sz w:val="22"/>
                  <w:szCs w:val="22"/>
                </w:rPr>
                <w:t xml:space="preserve">terms of </w:t>
              </w:r>
            </w:ins>
            <w:r>
              <w:rPr>
                <w:rFonts w:ascii="Arimo" w:eastAsia="Arimo" w:hAnsi="Arimo" w:cs="Arimo"/>
                <w:sz w:val="22"/>
                <w:szCs w:val="22"/>
              </w:rPr>
              <w:t>mean and standard error of the mean (SEM).</w:t>
            </w:r>
          </w:p>
        </w:tc>
        <w:tc>
          <w:tcPr>
            <w:tcW w:w="4000" w:type="dxa"/>
            <w:shd w:val="clear" w:color="auto" w:fill="FFFFFF"/>
          </w:tcPr>
          <w:p w:rsidR="00A76585" w:rsidRDefault="000044CF">
            <w:pPr>
              <w:pStyle w:val="normal0"/>
              <w:jc w:val="both"/>
            </w:pPr>
            <w:r>
              <w:t>The nominal and / or ordinal variables were described in absolute frequency and percentage, since the numerical variables were described in mean and standard error of the mean (EPM).</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77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Com o objetivo de avaliar quais variáveis exercem influência signific</w:t>
            </w:r>
            <w:r>
              <w:rPr>
                <w:rFonts w:ascii="Arimo" w:eastAsia="Arimo" w:hAnsi="Arimo" w:cs="Arimo"/>
                <w:sz w:val="22"/>
                <w:szCs w:val="22"/>
              </w:rPr>
              <w:t>ativa na média de lesões dos surfistas foi ajustado um modelo log-linear de Poisson (17).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In order to assess which variables exert significant influence on </w:t>
            </w:r>
            <w:ins w:id="684" w:author="Caroline Bigaiski" w:date="2017-04-07T06:07:00Z">
              <w:r>
                <w:rPr>
                  <w:rFonts w:ascii="Arimo" w:eastAsia="Arimo" w:hAnsi="Arimo" w:cs="Arimo"/>
                  <w:sz w:val="22"/>
                  <w:szCs w:val="22"/>
                </w:rPr>
                <w:t>the mean</w:t>
              </w:r>
            </w:ins>
            <w:del w:id="685" w:author="Caroline Bigaiski" w:date="2017-04-07T06:07:00Z">
              <w:r>
                <w:rPr>
                  <w:rFonts w:ascii="Arimo" w:eastAsia="Arimo" w:hAnsi="Arimo" w:cs="Arimo"/>
                  <w:sz w:val="22"/>
                  <w:szCs w:val="22"/>
                </w:rPr>
                <w:delText>average</w:delText>
              </w:r>
            </w:del>
            <w:r>
              <w:rPr>
                <w:rFonts w:ascii="Arimo" w:eastAsia="Arimo" w:hAnsi="Arimo" w:cs="Arimo"/>
                <w:sz w:val="22"/>
                <w:szCs w:val="22"/>
              </w:rPr>
              <w:t xml:space="preserve"> of </w:t>
            </w:r>
            <w:ins w:id="686" w:author="Caroline Bigaiski" w:date="2017-04-07T06:08:00Z">
              <w:r>
                <w:rPr>
                  <w:rFonts w:ascii="Arimo" w:eastAsia="Arimo" w:hAnsi="Arimo" w:cs="Arimo"/>
                  <w:sz w:val="22"/>
                  <w:szCs w:val="22"/>
                </w:rPr>
                <w:t xml:space="preserve">the </w:t>
              </w:r>
            </w:ins>
            <w:r>
              <w:rPr>
                <w:rFonts w:ascii="Arimo" w:eastAsia="Arimo" w:hAnsi="Arimo" w:cs="Arimo"/>
                <w:sz w:val="22"/>
                <w:szCs w:val="22"/>
              </w:rPr>
              <w:t>surfers</w:t>
            </w:r>
            <w:del w:id="687" w:author="Caroline Bigaiski" w:date="2017-04-07T06:08:00Z">
              <w:r>
                <w:rPr>
                  <w:rFonts w:ascii="Arimo" w:eastAsia="Arimo" w:hAnsi="Arimo" w:cs="Arimo"/>
                  <w:sz w:val="22"/>
                  <w:szCs w:val="22"/>
                </w:rPr>
                <w:delText xml:space="preserve"> </w:delText>
              </w:r>
            </w:del>
            <w:r>
              <w:rPr>
                <w:rFonts w:ascii="Arimo" w:eastAsia="Arimo" w:hAnsi="Arimo" w:cs="Arimo"/>
                <w:sz w:val="22"/>
                <w:szCs w:val="22"/>
              </w:rPr>
              <w:t>'</w:t>
            </w:r>
            <w:ins w:id="688" w:author="Ron Martinez" w:date="2017-04-13T12:46:00Z">
              <w:r>
                <w:rPr>
                  <w:rFonts w:ascii="Arimo" w:eastAsia="Arimo" w:hAnsi="Arimo" w:cs="Arimo"/>
                  <w:sz w:val="22"/>
                  <w:szCs w:val="22"/>
                </w:rPr>
                <w:t>injury</w:t>
              </w:r>
            </w:ins>
            <w:del w:id="689" w:author="Ron Martinez" w:date="2017-04-13T12:46:00Z">
              <w:r>
                <w:rPr>
                  <w:rFonts w:ascii="Arimo" w:eastAsia="Arimo" w:hAnsi="Arimo" w:cs="Arimo"/>
                  <w:sz w:val="22"/>
                  <w:szCs w:val="22"/>
                </w:rPr>
                <w:delText xml:space="preserve"> </w:delText>
              </w:r>
            </w:del>
            <w:ins w:id="690" w:author="Caroline Bigaiski" w:date="2017-04-07T06:08:00Z">
              <w:del w:id="691" w:author="Ron Martinez" w:date="2017-04-13T12:46:00Z">
                <w:r>
                  <w:rPr>
                    <w:rFonts w:ascii="Arimo" w:eastAsia="Arimo" w:hAnsi="Arimo" w:cs="Arimo"/>
                    <w:sz w:val="22"/>
                    <w:szCs w:val="22"/>
                  </w:rPr>
                  <w:delText>lesions</w:delText>
                </w:r>
              </w:del>
              <w:r>
                <w:rPr>
                  <w:rFonts w:ascii="Arimo" w:eastAsia="Arimo" w:hAnsi="Arimo" w:cs="Arimo"/>
                  <w:sz w:val="22"/>
                  <w:szCs w:val="22"/>
                </w:rPr>
                <w:t>,</w:t>
              </w:r>
            </w:ins>
            <w:del w:id="692" w:author="Caroline Bigaiski" w:date="2017-04-07T06:08:00Z">
              <w:r>
                <w:rPr>
                  <w:rFonts w:ascii="Arimo" w:eastAsia="Arimo" w:hAnsi="Arimo" w:cs="Arimo"/>
                  <w:sz w:val="22"/>
                  <w:szCs w:val="22"/>
                </w:rPr>
                <w:delText>injuries</w:delText>
              </w:r>
            </w:del>
            <w:r>
              <w:rPr>
                <w:rFonts w:ascii="Arimo" w:eastAsia="Arimo" w:hAnsi="Arimo" w:cs="Arimo"/>
                <w:sz w:val="22"/>
                <w:szCs w:val="22"/>
              </w:rPr>
              <w:t xml:space="preserve"> </w:t>
            </w:r>
            <w:del w:id="693" w:author="Caroline Bigaiski" w:date="2017-04-07T06:08:00Z">
              <w:r>
                <w:rPr>
                  <w:rFonts w:ascii="Arimo" w:eastAsia="Arimo" w:hAnsi="Arimo" w:cs="Arimo"/>
                  <w:sz w:val="22"/>
                  <w:szCs w:val="22"/>
                </w:rPr>
                <w:delText xml:space="preserve">was set </w:delText>
              </w:r>
            </w:del>
            <w:r>
              <w:rPr>
                <w:rFonts w:ascii="Arimo" w:eastAsia="Arimo" w:hAnsi="Arimo" w:cs="Arimo"/>
                <w:sz w:val="22"/>
                <w:szCs w:val="22"/>
              </w:rPr>
              <w:t xml:space="preserve">a log-linear </w:t>
            </w:r>
            <w:ins w:id="694" w:author="Caroline Bigaiski" w:date="2017-04-07T06:08:00Z">
              <w:r>
                <w:rPr>
                  <w:rFonts w:ascii="Arimo" w:eastAsia="Arimo" w:hAnsi="Arimo" w:cs="Arimo"/>
                  <w:sz w:val="22"/>
                  <w:szCs w:val="22"/>
                </w:rPr>
                <w:t xml:space="preserve">Poisson </w:t>
              </w:r>
            </w:ins>
            <w:r>
              <w:rPr>
                <w:rFonts w:ascii="Arimo" w:eastAsia="Arimo" w:hAnsi="Arimo" w:cs="Arimo"/>
                <w:sz w:val="22"/>
                <w:szCs w:val="22"/>
              </w:rPr>
              <w:t>model</w:t>
            </w:r>
            <w:del w:id="695" w:author="Caroline Bigaiski" w:date="2017-04-07T06:09:00Z">
              <w:r>
                <w:rPr>
                  <w:rFonts w:ascii="Arimo" w:eastAsia="Arimo" w:hAnsi="Arimo" w:cs="Arimo"/>
                  <w:sz w:val="22"/>
                  <w:szCs w:val="22"/>
                </w:rPr>
                <w:delText xml:space="preserve"> de Poisson</w:delText>
              </w:r>
            </w:del>
            <w:r>
              <w:rPr>
                <w:rFonts w:ascii="Arimo" w:eastAsia="Arimo" w:hAnsi="Arimo" w:cs="Arimo"/>
                <w:sz w:val="22"/>
                <w:szCs w:val="22"/>
              </w:rPr>
              <w:t xml:space="preserve"> </w:t>
            </w:r>
            <w:ins w:id="696" w:author="Caroline Bigaiski" w:date="2017-04-07T06:08:00Z">
              <w:r>
                <w:rPr>
                  <w:rFonts w:ascii="Arimo" w:eastAsia="Arimo" w:hAnsi="Arimo" w:cs="Arimo"/>
                  <w:sz w:val="22"/>
                  <w:szCs w:val="22"/>
                </w:rPr>
                <w:t xml:space="preserve">was </w:t>
              </w:r>
            </w:ins>
            <w:ins w:id="697" w:author="Ron Martinez" w:date="2017-04-13T12:47:00Z">
              <w:r>
                <w:rPr>
                  <w:rFonts w:ascii="Arimo" w:eastAsia="Arimo" w:hAnsi="Arimo" w:cs="Arimo"/>
                  <w:sz w:val="22"/>
                  <w:szCs w:val="22"/>
                </w:rPr>
                <w:t>used</w:t>
              </w:r>
            </w:ins>
            <w:ins w:id="698" w:author="Caroline Bigaiski" w:date="2017-04-07T06:08:00Z">
              <w:del w:id="699" w:author="Ron Martinez" w:date="2017-04-13T12:47:00Z">
                <w:r>
                  <w:rPr>
                    <w:rFonts w:ascii="Arimo" w:eastAsia="Arimo" w:hAnsi="Arimo" w:cs="Arimo"/>
                    <w:sz w:val="22"/>
                    <w:szCs w:val="22"/>
                  </w:rPr>
                  <w:delText>set</w:delText>
                </w:r>
              </w:del>
            </w:ins>
            <w:r>
              <w:rPr>
                <w:rFonts w:ascii="Arimo" w:eastAsia="Arimo" w:hAnsi="Arimo" w:cs="Arimo"/>
                <w:sz w:val="22"/>
                <w:szCs w:val="22"/>
              </w:rPr>
              <w:t>(17).</w:t>
            </w:r>
          </w:p>
        </w:tc>
        <w:tc>
          <w:tcPr>
            <w:tcW w:w="4000" w:type="dxa"/>
            <w:shd w:val="clear" w:color="auto" w:fill="FFFFFF"/>
          </w:tcPr>
          <w:p w:rsidR="00A76585" w:rsidRDefault="000044CF">
            <w:pPr>
              <w:pStyle w:val="normal0"/>
              <w:jc w:val="both"/>
            </w:pPr>
            <w:r>
              <w:t>In order to evaluate which variables have a significant influence on the mean of the surfers' injuries, a log-linear Poisson model was fitted (17).</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78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 nível de significância foi fixado em p&lt;0,05.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The significance level was set at p</w:t>
            </w:r>
            <w:ins w:id="700" w:author="Caroline Bigaiski" w:date="2017-04-07T06:09:00Z">
              <w:r>
                <w:rPr>
                  <w:rFonts w:ascii="Arimo" w:eastAsia="Arimo" w:hAnsi="Arimo" w:cs="Arimo"/>
                  <w:sz w:val="22"/>
                  <w:szCs w:val="22"/>
                </w:rPr>
                <w:t>&lt;</w:t>
              </w:r>
            </w:ins>
            <w:del w:id="701" w:author="Caroline Bigaiski" w:date="2017-04-07T06:09:00Z">
              <w:r>
                <w:rPr>
                  <w:rFonts w:ascii="Arimo" w:eastAsia="Arimo" w:hAnsi="Arimo" w:cs="Arimo"/>
                  <w:sz w:val="22"/>
                  <w:szCs w:val="22"/>
                </w:rPr>
                <w:delText xml:space="preserve"> </w:delText>
              </w:r>
            </w:del>
            <w:r>
              <w:rPr>
                <w:rFonts w:ascii="Arimo" w:eastAsia="Arimo" w:hAnsi="Arimo" w:cs="Arimo"/>
                <w:sz w:val="22"/>
                <w:szCs w:val="22"/>
              </w:rPr>
              <w:t>0.05</w:t>
            </w:r>
            <w:del w:id="702" w:author="Caroline Bigaiski" w:date="2017-04-07T06:09:00Z">
              <w:r>
                <w:rPr>
                  <w:rFonts w:ascii="Arimo" w:eastAsia="Arimo" w:hAnsi="Arimo" w:cs="Arimo"/>
                  <w:sz w:val="22"/>
                  <w:szCs w:val="22"/>
                </w:rPr>
                <w:delText xml:space="preserve"> &lt;</w:delText>
              </w:r>
            </w:del>
            <w:r>
              <w:rPr>
                <w:rFonts w:ascii="Arimo" w:eastAsia="Arimo" w:hAnsi="Arimo" w:cs="Arimo"/>
                <w:sz w:val="22"/>
                <w:szCs w:val="22"/>
              </w:rPr>
              <w:t>.</w:t>
            </w:r>
          </w:p>
        </w:tc>
        <w:tc>
          <w:tcPr>
            <w:tcW w:w="4000" w:type="dxa"/>
            <w:shd w:val="clear" w:color="auto" w:fill="FFFFFF"/>
          </w:tcPr>
          <w:p w:rsidR="00A76585" w:rsidRDefault="000044CF">
            <w:pPr>
              <w:pStyle w:val="normal0"/>
              <w:jc w:val="both"/>
              <w:rPr>
                <w:rFonts w:ascii="Calibri" w:eastAsia="Calibri" w:hAnsi="Calibri" w:cs="Calibri"/>
              </w:rPr>
            </w:pPr>
            <w:r>
              <w:t>The level of significance was set at p &lt;0.05.</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79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RESULTADOS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RESULTS</w:t>
            </w:r>
          </w:p>
        </w:tc>
        <w:tc>
          <w:tcPr>
            <w:tcW w:w="4000" w:type="dxa"/>
            <w:shd w:val="clear" w:color="auto" w:fill="FFFFFF"/>
          </w:tcPr>
          <w:p w:rsidR="00A76585" w:rsidRDefault="000044CF">
            <w:pPr>
              <w:pStyle w:val="normal0"/>
              <w:jc w:val="both"/>
              <w:rPr>
                <w:rFonts w:ascii="Calibri" w:eastAsia="Calibri" w:hAnsi="Calibri" w:cs="Calibri"/>
              </w:rPr>
            </w:pPr>
            <w:r>
              <w:rPr>
                <w:b/>
              </w:rPr>
              <w:t>RESULTS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80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A amostra foi constituída de 66 surfistas, eutróficos (73%), com </w:t>
            </w:r>
            <w:r>
              <w:rPr>
                <w:rFonts w:ascii="Arimo" w:eastAsia="Arimo" w:hAnsi="Arimo" w:cs="Arimo"/>
                <w:sz w:val="22"/>
                <w:szCs w:val="22"/>
              </w:rPr>
              <w:lastRenderedPageBreak/>
              <w:t>predomínio de tempo de prática entre 0-10anos (56%); com frequênc</w:t>
            </w:r>
            <w:r>
              <w:rPr>
                <w:rFonts w:ascii="Arimo" w:eastAsia="Arimo" w:hAnsi="Arimo" w:cs="Arimo"/>
                <w:sz w:val="22"/>
                <w:szCs w:val="22"/>
              </w:rPr>
              <w:t>ia semanal de 3,5±0,2 dias/semana.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 xml:space="preserve">The sample </w:t>
            </w:r>
            <w:ins w:id="703" w:author="Caroline Bigaiski" w:date="2017-04-07T06:10:00Z">
              <w:r>
                <w:rPr>
                  <w:rFonts w:ascii="Arimo" w:eastAsia="Arimo" w:hAnsi="Arimo" w:cs="Arimo"/>
                  <w:sz w:val="22"/>
                  <w:szCs w:val="22"/>
                </w:rPr>
                <w:t>consisted</w:t>
              </w:r>
            </w:ins>
            <w:del w:id="704" w:author="Caroline Bigaiski" w:date="2017-04-07T06:10:00Z">
              <w:r>
                <w:rPr>
                  <w:rFonts w:ascii="Arimo" w:eastAsia="Arimo" w:hAnsi="Arimo" w:cs="Arimo"/>
                  <w:sz w:val="22"/>
                  <w:szCs w:val="22"/>
                </w:rPr>
                <w:delText>was made up</w:delText>
              </w:r>
            </w:del>
            <w:r>
              <w:rPr>
                <w:rFonts w:ascii="Arimo" w:eastAsia="Arimo" w:hAnsi="Arimo" w:cs="Arimo"/>
                <w:sz w:val="22"/>
                <w:szCs w:val="22"/>
              </w:rPr>
              <w:t xml:space="preserve"> of 66 surfers, eutrophic (73%), with </w:t>
            </w:r>
            <w:ins w:id="705" w:author="Caroline Bigaiski" w:date="2017-04-07T06:10:00Z">
              <w:r>
                <w:rPr>
                  <w:rFonts w:ascii="Arimo" w:eastAsia="Arimo" w:hAnsi="Arimo" w:cs="Arimo"/>
                  <w:sz w:val="22"/>
                  <w:szCs w:val="22"/>
                </w:rPr>
                <w:t xml:space="preserve">a </w:t>
              </w:r>
            </w:ins>
            <w:r>
              <w:rPr>
                <w:rFonts w:ascii="Arimo" w:eastAsia="Arimo" w:hAnsi="Arimo" w:cs="Arimo"/>
                <w:sz w:val="22"/>
                <w:szCs w:val="22"/>
              </w:rPr>
              <w:lastRenderedPageBreak/>
              <w:t>predominance of practice time between 0-10</w:t>
            </w:r>
            <w:ins w:id="706" w:author="Caroline Bigaiski" w:date="2017-04-07T06:10:00Z">
              <w:r>
                <w:rPr>
                  <w:rFonts w:ascii="Arimo" w:eastAsia="Arimo" w:hAnsi="Arimo" w:cs="Arimo"/>
                  <w:sz w:val="22"/>
                  <w:szCs w:val="22"/>
                </w:rPr>
                <w:t xml:space="preserve"> years</w:t>
              </w:r>
            </w:ins>
            <w:r>
              <w:rPr>
                <w:rFonts w:ascii="Arimo" w:eastAsia="Arimo" w:hAnsi="Arimo" w:cs="Arimo"/>
                <w:sz w:val="22"/>
                <w:szCs w:val="22"/>
              </w:rPr>
              <w:t xml:space="preserve"> (56%)</w:t>
            </w:r>
            <w:del w:id="707" w:author="Caroline Bigaiski" w:date="2017-04-07T06:10:00Z">
              <w:r>
                <w:rPr>
                  <w:rFonts w:ascii="Arimo" w:eastAsia="Arimo" w:hAnsi="Arimo" w:cs="Arimo"/>
                  <w:sz w:val="22"/>
                  <w:szCs w:val="22"/>
                </w:rPr>
                <w:delText>;</w:delText>
              </w:r>
            </w:del>
            <w:ins w:id="708" w:author="Caroline Bigaiski" w:date="2017-04-07T06:10:00Z">
              <w:r>
                <w:rPr>
                  <w:rFonts w:ascii="Arimo" w:eastAsia="Arimo" w:hAnsi="Arimo" w:cs="Arimo"/>
                  <w:sz w:val="22"/>
                  <w:szCs w:val="22"/>
                </w:rPr>
                <w:t>,</w:t>
              </w:r>
            </w:ins>
            <w:r>
              <w:rPr>
                <w:rFonts w:ascii="Arimo" w:eastAsia="Arimo" w:hAnsi="Arimo" w:cs="Arimo"/>
                <w:sz w:val="22"/>
                <w:szCs w:val="22"/>
              </w:rPr>
              <w:t xml:space="preserve"> with </w:t>
            </w:r>
            <w:ins w:id="709" w:author="Caroline Bigaiski" w:date="2017-04-07T06:10:00Z">
              <w:r>
                <w:rPr>
                  <w:rFonts w:ascii="Arimo" w:eastAsia="Arimo" w:hAnsi="Arimo" w:cs="Arimo"/>
                  <w:sz w:val="22"/>
                  <w:szCs w:val="22"/>
                </w:rPr>
                <w:t xml:space="preserve">a </w:t>
              </w:r>
            </w:ins>
            <w:r>
              <w:rPr>
                <w:rFonts w:ascii="Arimo" w:eastAsia="Arimo" w:hAnsi="Arimo" w:cs="Arimo"/>
                <w:sz w:val="22"/>
                <w:szCs w:val="22"/>
              </w:rPr>
              <w:t xml:space="preserve">weekly frequency </w:t>
            </w:r>
            <w:ins w:id="710" w:author="Caroline Bigaiski" w:date="2017-04-07T06:10:00Z">
              <w:r>
                <w:rPr>
                  <w:rFonts w:ascii="Arimo" w:eastAsia="Arimo" w:hAnsi="Arimo" w:cs="Arimo"/>
                  <w:sz w:val="22"/>
                  <w:szCs w:val="22"/>
                </w:rPr>
                <w:t xml:space="preserve">of </w:t>
              </w:r>
            </w:ins>
            <w:r>
              <w:rPr>
                <w:rFonts w:ascii="Arimo" w:eastAsia="Arimo" w:hAnsi="Arimo" w:cs="Arimo"/>
                <w:sz w:val="22"/>
                <w:szCs w:val="22"/>
              </w:rPr>
              <w:t>3.5 ± 0.2 days/week.</w:t>
            </w:r>
          </w:p>
        </w:tc>
        <w:tc>
          <w:tcPr>
            <w:tcW w:w="4000" w:type="dxa"/>
            <w:shd w:val="clear" w:color="auto" w:fill="FFFFFF"/>
          </w:tcPr>
          <w:p w:rsidR="00A76585" w:rsidRDefault="000044CF">
            <w:pPr>
              <w:pStyle w:val="normal0"/>
              <w:jc w:val="both"/>
            </w:pPr>
            <w:r>
              <w:lastRenderedPageBreak/>
              <w:t xml:space="preserve">The sample consisted of 66 surfers, eutrophic (73%), with a predominance </w:t>
            </w:r>
            <w:r>
              <w:lastRenderedPageBreak/>
              <w:t>of practice time between 0-10 years (56%);</w:t>
            </w:r>
            <w:r>
              <w:rPr>
                <w:rFonts w:ascii="Calibri" w:eastAsia="Calibri" w:hAnsi="Calibri" w:cs="Calibri"/>
              </w:rPr>
              <w:t> </w:t>
            </w:r>
            <w:r>
              <w:t>With a weekly frequency of 3.5 ± 0.2 days / week.</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81</w:t>
            </w:r>
          </w:p>
        </w:tc>
        <w:tc>
          <w:tcPr>
            <w:tcW w:w="4000" w:type="dxa"/>
            <w:shd w:val="clear" w:color="auto" w:fill="FFFFFF"/>
          </w:tcPr>
          <w:p w:rsidR="00A76585" w:rsidRDefault="000044CF">
            <w:pPr>
              <w:pStyle w:val="normal0"/>
              <w:rPr>
                <w:rFonts w:ascii="Arimo" w:eastAsia="Arimo" w:hAnsi="Arimo" w:cs="Arimo"/>
                <w:sz w:val="22"/>
                <w:szCs w:val="22"/>
              </w:rPr>
            </w:pPr>
            <w:commentRangeStart w:id="711"/>
            <w:commentRangeStart w:id="712"/>
            <w:commentRangeStart w:id="713"/>
            <w:commentRangeStart w:id="714"/>
            <w:r>
              <w:rPr>
                <w:rFonts w:ascii="Arimo" w:eastAsia="Arimo" w:hAnsi="Arimo" w:cs="Arimo"/>
                <w:sz w:val="22"/>
                <w:szCs w:val="22"/>
              </w:rPr>
              <w:t>Além disso, a maior parte dos surfistas (52%) apresentou índice de prática classificado como “pouca prática”, na categoria recreacional (65%) e não federados (74%).</w:t>
            </w:r>
            <w:commentRangeEnd w:id="711"/>
            <w:r>
              <w:commentReference w:id="711"/>
            </w:r>
            <w:commentRangeEnd w:id="712"/>
            <w:r>
              <w:commentReference w:id="712"/>
            </w:r>
            <w:commentRangeEnd w:id="713"/>
            <w:r>
              <w:commentReference w:id="713"/>
            </w:r>
            <w:commentRangeEnd w:id="714"/>
            <w:r>
              <w:commentReference w:id="714"/>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In addition, most of the surfers (52%) </w:t>
            </w:r>
            <w:ins w:id="715" w:author="Caroline Bigaiski" w:date="2017-04-07T06:14:00Z">
              <w:r>
                <w:rPr>
                  <w:rFonts w:ascii="Arimo" w:eastAsia="Arimo" w:hAnsi="Arimo" w:cs="Arimo"/>
                  <w:sz w:val="22"/>
                  <w:szCs w:val="22"/>
                </w:rPr>
                <w:t>were</w:t>
              </w:r>
              <w:del w:id="716" w:author="Caroline Bigaiski" w:date="2017-04-07T06:14:00Z">
                <w:r>
                  <w:rPr>
                    <w:rFonts w:ascii="Arimo" w:eastAsia="Arimo" w:hAnsi="Arimo" w:cs="Arimo"/>
                    <w:sz w:val="22"/>
                    <w:szCs w:val="22"/>
                  </w:rPr>
                  <w:delText>showed</w:delText>
                </w:r>
              </w:del>
            </w:ins>
            <w:del w:id="717" w:author="Caroline Bigaiski" w:date="2017-04-07T06:14:00Z">
              <w:r>
                <w:rPr>
                  <w:rFonts w:ascii="Arimo" w:eastAsia="Arimo" w:hAnsi="Arimo" w:cs="Arimo"/>
                  <w:sz w:val="22"/>
                  <w:szCs w:val="22"/>
                </w:rPr>
                <w:delText>presented</w:delText>
              </w:r>
            </w:del>
            <w:r>
              <w:rPr>
                <w:rFonts w:ascii="Arimo" w:eastAsia="Arimo" w:hAnsi="Arimo" w:cs="Arimo"/>
                <w:sz w:val="22"/>
                <w:szCs w:val="22"/>
              </w:rPr>
              <w:t xml:space="preserve"> </w:t>
            </w:r>
            <w:del w:id="718" w:author="Caroline Bigaiski" w:date="2017-04-07T06:14:00Z">
              <w:r>
                <w:rPr>
                  <w:rFonts w:ascii="Arimo" w:eastAsia="Arimo" w:hAnsi="Arimo" w:cs="Arimo"/>
                  <w:sz w:val="22"/>
                  <w:szCs w:val="22"/>
                </w:rPr>
                <w:delText xml:space="preserve">practical index </w:delText>
              </w:r>
            </w:del>
            <w:r>
              <w:rPr>
                <w:rFonts w:ascii="Arimo" w:eastAsia="Arimo" w:hAnsi="Arimo" w:cs="Arimo"/>
                <w:sz w:val="22"/>
                <w:szCs w:val="22"/>
              </w:rPr>
              <w:t>clas</w:t>
            </w:r>
            <w:r>
              <w:rPr>
                <w:rFonts w:ascii="Arimo" w:eastAsia="Arimo" w:hAnsi="Arimo" w:cs="Arimo"/>
                <w:sz w:val="22"/>
                <w:szCs w:val="22"/>
              </w:rPr>
              <w:t xml:space="preserve">sified as </w:t>
            </w:r>
            <w:ins w:id="719" w:author="Caroline Bigaiski" w:date="2017-04-07T06:15:00Z">
              <w:r>
                <w:rPr>
                  <w:rFonts w:ascii="Arimo" w:eastAsia="Arimo" w:hAnsi="Arimo" w:cs="Arimo"/>
                  <w:sz w:val="22"/>
                  <w:szCs w:val="22"/>
                </w:rPr>
                <w:t xml:space="preserve">having </w:t>
              </w:r>
            </w:ins>
            <w:r>
              <w:rPr>
                <w:rFonts w:ascii="Arimo" w:eastAsia="Arimo" w:hAnsi="Arimo" w:cs="Arimo"/>
                <w:sz w:val="22"/>
                <w:szCs w:val="22"/>
              </w:rPr>
              <w:t xml:space="preserve">"little </w:t>
            </w:r>
            <w:ins w:id="720" w:author="Caroline Bigaiski" w:date="2017-04-07T06:15:00Z">
              <w:r>
                <w:rPr>
                  <w:rFonts w:ascii="Arimo" w:eastAsia="Arimo" w:hAnsi="Arimo" w:cs="Arimo"/>
                  <w:sz w:val="22"/>
                  <w:szCs w:val="22"/>
                </w:rPr>
                <w:t>practice</w:t>
              </w:r>
            </w:ins>
            <w:del w:id="721" w:author="Caroline Bigaiski" w:date="2017-04-07T06:15:00Z">
              <w:r>
                <w:rPr>
                  <w:rFonts w:ascii="Arimo" w:eastAsia="Arimo" w:hAnsi="Arimo" w:cs="Arimo"/>
                  <w:sz w:val="22"/>
                  <w:szCs w:val="22"/>
                </w:rPr>
                <w:delText>action</w:delText>
              </w:r>
            </w:del>
            <w:r>
              <w:rPr>
                <w:rFonts w:ascii="Arimo" w:eastAsia="Arimo" w:hAnsi="Arimo" w:cs="Arimo"/>
                <w:sz w:val="22"/>
                <w:szCs w:val="22"/>
              </w:rPr>
              <w:t xml:space="preserve">", in the </w:t>
            </w:r>
            <w:ins w:id="722" w:author="Caroline Bigaiski" w:date="2017-04-07T06:15:00Z">
              <w:r>
                <w:rPr>
                  <w:rFonts w:ascii="Arimo" w:eastAsia="Arimo" w:hAnsi="Arimo" w:cs="Arimo"/>
                  <w:sz w:val="22"/>
                  <w:szCs w:val="22"/>
                </w:rPr>
                <w:t xml:space="preserve">recreational </w:t>
              </w:r>
            </w:ins>
            <w:r>
              <w:rPr>
                <w:rFonts w:ascii="Arimo" w:eastAsia="Arimo" w:hAnsi="Arimo" w:cs="Arimo"/>
                <w:sz w:val="22"/>
                <w:szCs w:val="22"/>
              </w:rPr>
              <w:t xml:space="preserve">category (65%) and </w:t>
            </w:r>
            <w:commentRangeStart w:id="723"/>
            <w:commentRangeStart w:id="724"/>
            <w:ins w:id="725" w:author="Caroline Bigaiski" w:date="2017-04-12T02:25:00Z">
              <w:r>
                <w:rPr>
                  <w:rFonts w:ascii="Arimo" w:eastAsia="Arimo" w:hAnsi="Arimo" w:cs="Arimo"/>
                  <w:sz w:val="22"/>
                  <w:szCs w:val="22"/>
                </w:rPr>
                <w:t>in the non-federated category</w:t>
              </w:r>
              <w:del w:id="726" w:author="Caroline Bigaiski" w:date="2017-04-12T02:25:00Z">
                <w:r>
                  <w:rPr>
                    <w:rFonts w:ascii="Arimo" w:eastAsia="Arimo" w:hAnsi="Arimo" w:cs="Arimo"/>
                    <w:sz w:val="22"/>
                    <w:szCs w:val="22"/>
                  </w:rPr>
                  <w:delText>non-federated category</w:delText>
                </w:r>
              </w:del>
            </w:ins>
            <w:commentRangeEnd w:id="723"/>
            <w:del w:id="727" w:author="Caroline Bigaiski" w:date="2017-04-12T02:25:00Z">
              <w:r>
                <w:commentReference w:id="723"/>
              </w:r>
              <w:commentRangeEnd w:id="724"/>
              <w:r>
                <w:commentReference w:id="724"/>
              </w:r>
              <w:r>
                <w:rPr>
                  <w:rFonts w:ascii="Arimo" w:eastAsia="Arimo" w:hAnsi="Arimo" w:cs="Arimo"/>
                  <w:sz w:val="22"/>
                  <w:szCs w:val="22"/>
                </w:rPr>
                <w:delText>ecreational Federated no</w:delText>
              </w:r>
            </w:del>
            <w:r>
              <w:rPr>
                <w:rFonts w:ascii="Arimo" w:eastAsia="Arimo" w:hAnsi="Arimo" w:cs="Arimo"/>
                <w:sz w:val="22"/>
                <w:szCs w:val="22"/>
              </w:rPr>
              <w:t>t (74%).</w:t>
            </w:r>
          </w:p>
        </w:tc>
        <w:tc>
          <w:tcPr>
            <w:tcW w:w="4000" w:type="dxa"/>
            <w:shd w:val="clear" w:color="auto" w:fill="FFFFFF"/>
          </w:tcPr>
          <w:p w:rsidR="00A76585" w:rsidRDefault="000044CF">
            <w:pPr>
              <w:pStyle w:val="normal0"/>
              <w:jc w:val="both"/>
            </w:pPr>
            <w:r>
              <w:t>In addition, most surfers (52%) presented a practice index classified as "</w:t>
            </w:r>
            <w:r>
              <w:t>little practice" in the recreational category (65%) and non-federated (74%).</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82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As características demográficas, antropométricas e físicas estão descritas na Tabela 1.</w:t>
            </w:r>
          </w:p>
        </w:tc>
        <w:tc>
          <w:tcPr>
            <w:tcW w:w="4000" w:type="dxa"/>
            <w:shd w:val="clear" w:color="auto" w:fill="FFFFFF"/>
          </w:tcPr>
          <w:p w:rsidR="00A76585" w:rsidRDefault="000044CF">
            <w:pPr>
              <w:pStyle w:val="normal0"/>
              <w:rPr>
                <w:rFonts w:ascii="Arimo" w:eastAsia="Arimo" w:hAnsi="Arimo" w:cs="Arimo"/>
                <w:sz w:val="22"/>
                <w:szCs w:val="22"/>
              </w:rPr>
            </w:pPr>
            <w:ins w:id="728" w:author="Caroline Bigaiski" w:date="2017-04-07T06:17:00Z">
              <w:r>
                <w:rPr>
                  <w:rFonts w:ascii="Arimo" w:eastAsia="Arimo" w:hAnsi="Arimo" w:cs="Arimo"/>
                  <w:sz w:val="22"/>
                  <w:szCs w:val="22"/>
                </w:rPr>
                <w:t>D</w:t>
              </w:r>
            </w:ins>
            <w:del w:id="729" w:author="Caroline Bigaiski" w:date="2017-04-07T06:17:00Z">
              <w:r>
                <w:rPr>
                  <w:rFonts w:ascii="Arimo" w:eastAsia="Arimo" w:hAnsi="Arimo" w:cs="Arimo"/>
                  <w:sz w:val="22"/>
                  <w:szCs w:val="22"/>
                </w:rPr>
                <w:delText>The d</w:delText>
              </w:r>
            </w:del>
            <w:r>
              <w:rPr>
                <w:rFonts w:ascii="Arimo" w:eastAsia="Arimo" w:hAnsi="Arimo" w:cs="Arimo"/>
                <w:sz w:val="22"/>
                <w:szCs w:val="22"/>
              </w:rPr>
              <w:t>emographic</w:t>
            </w:r>
            <w:ins w:id="730" w:author="Caroline Bigaiski" w:date="2017-04-07T06:18:00Z">
              <w:r>
                <w:rPr>
                  <w:rFonts w:ascii="Arimo" w:eastAsia="Arimo" w:hAnsi="Arimo" w:cs="Arimo"/>
                  <w:sz w:val="22"/>
                  <w:szCs w:val="22"/>
                </w:rPr>
                <w:t>, anthropometric and physical</w:t>
              </w:r>
            </w:ins>
            <w:r>
              <w:rPr>
                <w:rFonts w:ascii="Arimo" w:eastAsia="Arimo" w:hAnsi="Arimo" w:cs="Arimo"/>
                <w:sz w:val="22"/>
                <w:szCs w:val="22"/>
              </w:rPr>
              <w:t xml:space="preserve"> characteristics</w:t>
            </w:r>
            <w:del w:id="731" w:author="Caroline Bigaiski" w:date="2017-04-07T06:18:00Z">
              <w:r>
                <w:rPr>
                  <w:rFonts w:ascii="Arimo" w:eastAsia="Arimo" w:hAnsi="Arimo" w:cs="Arimo"/>
                  <w:sz w:val="22"/>
                  <w:szCs w:val="22"/>
                </w:rPr>
                <w:delText>, and physical measurements</w:delText>
              </w:r>
            </w:del>
            <w:r>
              <w:rPr>
                <w:rFonts w:ascii="Arimo" w:eastAsia="Arimo" w:hAnsi="Arimo" w:cs="Arimo"/>
                <w:sz w:val="22"/>
                <w:szCs w:val="22"/>
              </w:rPr>
              <w:t xml:space="preserve"> are listed in table 1.</w:t>
            </w:r>
          </w:p>
        </w:tc>
        <w:tc>
          <w:tcPr>
            <w:tcW w:w="4000" w:type="dxa"/>
            <w:shd w:val="clear" w:color="auto" w:fill="FFFFFF"/>
          </w:tcPr>
          <w:p w:rsidR="00A76585" w:rsidRDefault="000044CF">
            <w:pPr>
              <w:pStyle w:val="normal0"/>
              <w:jc w:val="both"/>
              <w:rPr>
                <w:rFonts w:ascii="Calibri" w:eastAsia="Calibri" w:hAnsi="Calibri" w:cs="Calibri"/>
              </w:rPr>
            </w:pPr>
            <w:r>
              <w:t>Demographic, anthropometric and physical characteristics are described in Table 1.</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83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Tabela 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Table 1.</w:t>
            </w:r>
          </w:p>
        </w:tc>
        <w:tc>
          <w:tcPr>
            <w:tcW w:w="4000" w:type="dxa"/>
            <w:shd w:val="clear" w:color="auto" w:fill="FFFFFF"/>
          </w:tcPr>
          <w:p w:rsidR="00A76585" w:rsidRDefault="000044CF">
            <w:pPr>
              <w:pStyle w:val="normal0"/>
              <w:jc w:val="center"/>
            </w:pPr>
            <w:r>
              <w:rPr>
                <w:b/>
              </w:rPr>
              <w:t>Table </w:t>
            </w:r>
            <w:r>
              <w:t>1.</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84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Características demográficas, antropométricas e físicas dos participantes (n=66).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Demographic, anthropometric and physical characteristics of participants (n = 66).</w:t>
            </w:r>
          </w:p>
        </w:tc>
        <w:tc>
          <w:tcPr>
            <w:tcW w:w="4000" w:type="dxa"/>
            <w:shd w:val="clear" w:color="auto" w:fill="FFFFFF"/>
          </w:tcPr>
          <w:p w:rsidR="00A76585" w:rsidRDefault="000044CF">
            <w:pPr>
              <w:pStyle w:val="normal0"/>
              <w:jc w:val="center"/>
              <w:rPr>
                <w:rFonts w:ascii="Calibri" w:eastAsia="Calibri" w:hAnsi="Calibri" w:cs="Calibri"/>
              </w:rPr>
            </w:pPr>
            <w:r>
              <w:t>Demographic, anthropometric and physical characteristics of the participants (n = 66).</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85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Características</w:t>
            </w:r>
          </w:p>
        </w:tc>
        <w:tc>
          <w:tcPr>
            <w:tcW w:w="4000" w:type="dxa"/>
            <w:shd w:val="clear" w:color="auto" w:fill="FFFFFF"/>
          </w:tcPr>
          <w:p w:rsidR="00A76585" w:rsidRDefault="000044CF">
            <w:pPr>
              <w:pStyle w:val="normal0"/>
              <w:rPr>
                <w:rFonts w:ascii="Arimo" w:eastAsia="Arimo" w:hAnsi="Arimo" w:cs="Arimo"/>
                <w:sz w:val="22"/>
                <w:szCs w:val="22"/>
              </w:rPr>
            </w:pPr>
            <w:ins w:id="732" w:author="Caroline Bigaiski" w:date="2017-04-07T06:22:00Z">
              <w:r>
                <w:rPr>
                  <w:rFonts w:ascii="Arimo" w:eastAsia="Arimo" w:hAnsi="Arimo" w:cs="Arimo"/>
                  <w:sz w:val="22"/>
                  <w:szCs w:val="22"/>
                </w:rPr>
                <w:t>Characteristics</w:t>
              </w:r>
            </w:ins>
            <w:del w:id="733" w:author="Caroline Bigaiski" w:date="2017-04-07T06:22:00Z">
              <w:r>
                <w:rPr>
                  <w:rFonts w:ascii="Arimo" w:eastAsia="Arimo" w:hAnsi="Arimo" w:cs="Arimo"/>
                  <w:sz w:val="22"/>
                  <w:szCs w:val="22"/>
                </w:rPr>
                <w:delText>Features</w:delText>
              </w:r>
            </w:del>
          </w:p>
        </w:tc>
        <w:tc>
          <w:tcPr>
            <w:tcW w:w="4000" w:type="dxa"/>
            <w:shd w:val="clear" w:color="auto" w:fill="FFFFFF"/>
          </w:tcPr>
          <w:p w:rsidR="00A76585" w:rsidRDefault="000044CF">
            <w:pPr>
              <w:pStyle w:val="normal0"/>
              <w:jc w:val="center"/>
            </w:pPr>
            <w:r>
              <w:rPr>
                <w:b/>
              </w:rPr>
              <w:t>Characteristics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86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Média ± EPM (%)</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Mean ± SEM (%)</w:t>
            </w:r>
          </w:p>
        </w:tc>
        <w:tc>
          <w:tcPr>
            <w:tcW w:w="4000" w:type="dxa"/>
            <w:shd w:val="clear" w:color="auto" w:fill="FFFFFF"/>
          </w:tcPr>
          <w:p w:rsidR="00A76585" w:rsidRDefault="000044CF">
            <w:pPr>
              <w:pStyle w:val="normal0"/>
              <w:jc w:val="center"/>
            </w:pPr>
            <w:r>
              <w:rPr>
                <w:b/>
              </w:rPr>
              <w:t>Mean ± SEM (%)</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87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Idade (anos, média ± EPM)</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Age (years, mean ± EPM)</w:t>
            </w:r>
          </w:p>
        </w:tc>
        <w:tc>
          <w:tcPr>
            <w:tcW w:w="4000" w:type="dxa"/>
            <w:shd w:val="clear" w:color="auto" w:fill="FFFFFF"/>
          </w:tcPr>
          <w:p w:rsidR="00A76585" w:rsidRDefault="000044CF">
            <w:pPr>
              <w:pStyle w:val="normal0"/>
            </w:pPr>
            <w:r>
              <w:t>Age (years, mean ± SEM)</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88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26,16 ± 0,72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26.16 ± 0.72</w:t>
            </w:r>
          </w:p>
        </w:tc>
        <w:tc>
          <w:tcPr>
            <w:tcW w:w="4000" w:type="dxa"/>
            <w:shd w:val="clear" w:color="auto" w:fill="FFFFFF"/>
          </w:tcPr>
          <w:p w:rsidR="00A76585" w:rsidRDefault="000044CF">
            <w:pPr>
              <w:pStyle w:val="normal0"/>
            </w:pPr>
            <w:r>
              <w:t>26.16 ± 0.72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89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Tempo de Prática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Practice time</w:t>
            </w:r>
          </w:p>
        </w:tc>
        <w:tc>
          <w:tcPr>
            <w:tcW w:w="4000" w:type="dxa"/>
            <w:shd w:val="clear" w:color="auto" w:fill="FFFFFF"/>
          </w:tcPr>
          <w:p w:rsidR="00A76585" w:rsidRDefault="000044CF">
            <w:pPr>
              <w:pStyle w:val="normal0"/>
            </w:pPr>
            <w:r>
              <w:t>Practice Time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90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a 5 anos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to 5 years</w:t>
            </w:r>
          </w:p>
        </w:tc>
        <w:tc>
          <w:tcPr>
            <w:tcW w:w="4000" w:type="dxa"/>
            <w:shd w:val="clear" w:color="auto" w:fill="FFFFFF"/>
          </w:tcPr>
          <w:p w:rsidR="00A76585" w:rsidRDefault="000044CF">
            <w:pPr>
              <w:pStyle w:val="normal0"/>
            </w:pPr>
            <w:r>
              <w:t>0 to 5 years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91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10,12 ± 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10.12 ± 1</w:t>
            </w:r>
          </w:p>
        </w:tc>
        <w:tc>
          <w:tcPr>
            <w:tcW w:w="4000" w:type="dxa"/>
            <w:shd w:val="clear" w:color="auto" w:fill="FFFFFF"/>
          </w:tcPr>
          <w:p w:rsidR="00A76585" w:rsidRDefault="000044CF">
            <w:pPr>
              <w:pStyle w:val="normal0"/>
            </w:pPr>
            <w:r>
              <w:t>10,12 ± 1</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92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22 (33)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22 (33)</w:t>
            </w:r>
          </w:p>
        </w:tc>
        <w:tc>
          <w:tcPr>
            <w:tcW w:w="4000" w:type="dxa"/>
            <w:shd w:val="clear" w:color="auto" w:fill="FFFFFF"/>
          </w:tcPr>
          <w:p w:rsidR="00A76585" w:rsidRDefault="000044CF">
            <w:pPr>
              <w:pStyle w:val="normal0"/>
            </w:pPr>
            <w:r>
              <w:t>22 (33)</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93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5 a 10 anos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5 to 10 years</w:t>
            </w:r>
          </w:p>
        </w:tc>
        <w:tc>
          <w:tcPr>
            <w:tcW w:w="4000" w:type="dxa"/>
            <w:shd w:val="clear" w:color="auto" w:fill="FFFFFF"/>
          </w:tcPr>
          <w:p w:rsidR="00A76585" w:rsidRDefault="000044CF">
            <w:pPr>
              <w:pStyle w:val="normal0"/>
            </w:pPr>
            <w:r>
              <w:t>5 to 10 years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94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15 (23)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15 (23)</w:t>
            </w:r>
          </w:p>
        </w:tc>
        <w:tc>
          <w:tcPr>
            <w:tcW w:w="4000" w:type="dxa"/>
            <w:shd w:val="clear" w:color="auto" w:fill="FFFFFF"/>
          </w:tcPr>
          <w:p w:rsidR="00A76585" w:rsidRDefault="000044CF">
            <w:pPr>
              <w:pStyle w:val="normal0"/>
            </w:pPr>
            <w:r>
              <w:t>15 (23)</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95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Acima de 10 anos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Above 10 years</w:t>
            </w:r>
          </w:p>
        </w:tc>
        <w:tc>
          <w:tcPr>
            <w:tcW w:w="4000" w:type="dxa"/>
            <w:shd w:val="clear" w:color="auto" w:fill="FFFFFF"/>
          </w:tcPr>
          <w:p w:rsidR="00A76585" w:rsidRDefault="000044CF">
            <w:pPr>
              <w:pStyle w:val="normal0"/>
            </w:pPr>
            <w:r>
              <w:t>Above 10 years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96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Frequência semanal (dias/semana)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Weekly frequency (days/week)</w:t>
            </w:r>
          </w:p>
        </w:tc>
        <w:tc>
          <w:tcPr>
            <w:tcW w:w="4000" w:type="dxa"/>
            <w:shd w:val="clear" w:color="auto" w:fill="FFFFFF"/>
          </w:tcPr>
          <w:p w:rsidR="00A76585" w:rsidRDefault="000044CF">
            <w:pPr>
              <w:pStyle w:val="normal0"/>
            </w:pPr>
            <w:r>
              <w:t>Weekly frequency (days / week)</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97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Quantidade de horas diárias</w:t>
            </w:r>
          </w:p>
        </w:tc>
        <w:tc>
          <w:tcPr>
            <w:tcW w:w="4000" w:type="dxa"/>
            <w:shd w:val="clear" w:color="auto" w:fill="FFFFFF"/>
          </w:tcPr>
          <w:p w:rsidR="00A76585" w:rsidRDefault="000044CF">
            <w:pPr>
              <w:pStyle w:val="normal0"/>
              <w:rPr>
                <w:rFonts w:ascii="Arimo" w:eastAsia="Arimo" w:hAnsi="Arimo" w:cs="Arimo"/>
                <w:sz w:val="22"/>
                <w:szCs w:val="22"/>
              </w:rPr>
            </w:pPr>
            <w:ins w:id="734" w:author="Caroline Bigaiski" w:date="2017-04-07T06:23:00Z">
              <w:r>
                <w:rPr>
                  <w:rFonts w:ascii="Arimo" w:eastAsia="Arimo" w:hAnsi="Arimo" w:cs="Arimo"/>
                  <w:sz w:val="22"/>
                  <w:szCs w:val="22"/>
                </w:rPr>
                <w:t>Number</w:t>
              </w:r>
            </w:ins>
            <w:del w:id="735" w:author="Caroline Bigaiski" w:date="2017-04-07T06:23:00Z">
              <w:r>
                <w:rPr>
                  <w:rFonts w:ascii="Arimo" w:eastAsia="Arimo" w:hAnsi="Arimo" w:cs="Arimo"/>
                  <w:sz w:val="22"/>
                  <w:szCs w:val="22"/>
                </w:rPr>
                <w:delText>Amount</w:delText>
              </w:r>
            </w:del>
            <w:r>
              <w:rPr>
                <w:rFonts w:ascii="Arimo" w:eastAsia="Arimo" w:hAnsi="Arimo" w:cs="Arimo"/>
                <w:sz w:val="22"/>
                <w:szCs w:val="22"/>
              </w:rPr>
              <w:t xml:space="preserve"> of hours per day</w:t>
            </w:r>
          </w:p>
        </w:tc>
        <w:tc>
          <w:tcPr>
            <w:tcW w:w="4000" w:type="dxa"/>
            <w:shd w:val="clear" w:color="auto" w:fill="FFFFFF"/>
          </w:tcPr>
          <w:p w:rsidR="00A76585" w:rsidRDefault="000044CF">
            <w:pPr>
              <w:pStyle w:val="normal0"/>
            </w:pPr>
            <w:r>
              <w:t>Number of hours per day</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98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29 (44)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29 (44)</w:t>
            </w:r>
          </w:p>
        </w:tc>
        <w:tc>
          <w:tcPr>
            <w:tcW w:w="4000" w:type="dxa"/>
            <w:shd w:val="clear" w:color="auto" w:fill="FFFFFF"/>
          </w:tcPr>
          <w:p w:rsidR="00A76585" w:rsidRDefault="000044CF">
            <w:pPr>
              <w:pStyle w:val="normal0"/>
            </w:pPr>
            <w:r>
              <w:t>29 (44)</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99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3,5 ± 0,2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3.5 ± 0.2</w:t>
            </w:r>
          </w:p>
        </w:tc>
        <w:tc>
          <w:tcPr>
            <w:tcW w:w="4000" w:type="dxa"/>
            <w:shd w:val="clear" w:color="auto" w:fill="FFFFFF"/>
          </w:tcPr>
          <w:p w:rsidR="00A76585" w:rsidRDefault="000044CF">
            <w:pPr>
              <w:pStyle w:val="normal0"/>
            </w:pPr>
            <w:r>
              <w:t>3.5 ± 0.2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100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2,4 ± 0,15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2.4 ± 0.15</w:t>
            </w:r>
          </w:p>
        </w:tc>
        <w:tc>
          <w:tcPr>
            <w:tcW w:w="4000" w:type="dxa"/>
            <w:shd w:val="clear" w:color="auto" w:fill="FFFFFF"/>
          </w:tcPr>
          <w:p w:rsidR="00A76585" w:rsidRDefault="000044CF">
            <w:pPr>
              <w:pStyle w:val="normal0"/>
            </w:pPr>
            <w:r>
              <w:t>2.4 ± 0.15</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101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Índice de prática do surf (horas/semana/ano)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Index of surfing (hours/week/year)</w:t>
            </w:r>
          </w:p>
        </w:tc>
        <w:tc>
          <w:tcPr>
            <w:tcW w:w="4000" w:type="dxa"/>
            <w:shd w:val="clear" w:color="auto" w:fill="FFFFFF"/>
          </w:tcPr>
          <w:p w:rsidR="00A76585" w:rsidRDefault="000044CF">
            <w:pPr>
              <w:pStyle w:val="normal0"/>
            </w:pPr>
            <w:r>
              <w:rPr>
                <w:i/>
              </w:rPr>
              <w:t>Surf</w:t>
            </w:r>
            <w:r>
              <w:t> practice index </w:t>
            </w:r>
            <w:r>
              <w:rPr>
                <w:i/>
              </w:rPr>
              <w:t>(hours</w:t>
            </w:r>
            <w:r>
              <w:t> / week / year)</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102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4998 ± 863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4998 ± 863</w:t>
            </w:r>
          </w:p>
        </w:tc>
        <w:tc>
          <w:tcPr>
            <w:tcW w:w="4000" w:type="dxa"/>
            <w:shd w:val="clear" w:color="auto" w:fill="FFFFFF"/>
          </w:tcPr>
          <w:p w:rsidR="00A76585" w:rsidRDefault="000044CF">
            <w:pPr>
              <w:pStyle w:val="normal0"/>
            </w:pPr>
            <w:r>
              <w:t>4998 ± 863</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103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Pouca prática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Little practice</w:t>
            </w:r>
          </w:p>
        </w:tc>
        <w:tc>
          <w:tcPr>
            <w:tcW w:w="4000" w:type="dxa"/>
            <w:shd w:val="clear" w:color="auto" w:fill="FFFFFF"/>
          </w:tcPr>
          <w:p w:rsidR="00A76585" w:rsidRDefault="000044CF">
            <w:pPr>
              <w:pStyle w:val="normal0"/>
            </w:pPr>
            <w:r>
              <w:t>Little practice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104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34 (52)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34 (52)</w:t>
            </w:r>
          </w:p>
        </w:tc>
        <w:tc>
          <w:tcPr>
            <w:tcW w:w="4000" w:type="dxa"/>
            <w:shd w:val="clear" w:color="auto" w:fill="FFFFFF"/>
          </w:tcPr>
          <w:p w:rsidR="00A76585" w:rsidRDefault="000044CF">
            <w:pPr>
              <w:pStyle w:val="normal0"/>
            </w:pPr>
            <w:r>
              <w:t>34 (52)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105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Prática moderada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Moderate practice</w:t>
            </w:r>
          </w:p>
        </w:tc>
        <w:tc>
          <w:tcPr>
            <w:tcW w:w="4000" w:type="dxa"/>
            <w:shd w:val="clear" w:color="auto" w:fill="FFFFFF"/>
          </w:tcPr>
          <w:p w:rsidR="00A76585" w:rsidRDefault="000044CF">
            <w:pPr>
              <w:pStyle w:val="normal0"/>
            </w:pPr>
            <w:r>
              <w:t>Moderate practice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106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12 (18)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12 (18)</w:t>
            </w:r>
          </w:p>
        </w:tc>
        <w:tc>
          <w:tcPr>
            <w:tcW w:w="4000" w:type="dxa"/>
            <w:shd w:val="clear" w:color="auto" w:fill="FFFFFF"/>
          </w:tcPr>
          <w:p w:rsidR="00A76585" w:rsidRDefault="000044CF">
            <w:pPr>
              <w:pStyle w:val="normal0"/>
            </w:pPr>
            <w:r>
              <w:t>12 (18)</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107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Prática intensa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Intense practice</w:t>
            </w:r>
          </w:p>
        </w:tc>
        <w:tc>
          <w:tcPr>
            <w:tcW w:w="4000" w:type="dxa"/>
            <w:shd w:val="clear" w:color="auto" w:fill="FFFFFF"/>
          </w:tcPr>
          <w:p w:rsidR="00A76585" w:rsidRDefault="000044CF">
            <w:pPr>
              <w:pStyle w:val="normal0"/>
            </w:pPr>
            <w:r>
              <w:t>Intense practice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108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20 (30)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20 (30)</w:t>
            </w:r>
          </w:p>
        </w:tc>
        <w:tc>
          <w:tcPr>
            <w:tcW w:w="4000" w:type="dxa"/>
            <w:shd w:val="clear" w:color="auto" w:fill="FFFFFF"/>
          </w:tcPr>
          <w:p w:rsidR="00A76585" w:rsidRDefault="000044CF">
            <w:pPr>
              <w:pStyle w:val="normal0"/>
            </w:pPr>
            <w:r>
              <w:t>20 (30)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109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Categoria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Category</w:t>
            </w:r>
          </w:p>
        </w:tc>
        <w:tc>
          <w:tcPr>
            <w:tcW w:w="4000" w:type="dxa"/>
            <w:shd w:val="clear" w:color="auto" w:fill="FFFFFF"/>
          </w:tcPr>
          <w:p w:rsidR="00A76585" w:rsidRDefault="000044CF">
            <w:pPr>
              <w:pStyle w:val="normal0"/>
            </w:pPr>
            <w:r>
              <w:t>Category</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110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Amador</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Amateur</w:t>
            </w:r>
          </w:p>
        </w:tc>
        <w:tc>
          <w:tcPr>
            <w:tcW w:w="4000" w:type="dxa"/>
            <w:shd w:val="clear" w:color="auto" w:fill="FFFFFF"/>
          </w:tcPr>
          <w:p w:rsidR="00A76585" w:rsidRDefault="000044CF">
            <w:pPr>
              <w:pStyle w:val="normal0"/>
            </w:pPr>
            <w:r>
              <w:t>Amateur</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111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Recreacional</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Recreational</w:t>
            </w:r>
          </w:p>
        </w:tc>
        <w:tc>
          <w:tcPr>
            <w:tcW w:w="4000" w:type="dxa"/>
            <w:shd w:val="clear" w:color="auto" w:fill="FFFFFF"/>
          </w:tcPr>
          <w:p w:rsidR="00A76585" w:rsidRDefault="000044CF">
            <w:pPr>
              <w:pStyle w:val="normal0"/>
            </w:pPr>
            <w:r>
              <w:t>Recreational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112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15 (23)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15 (23)</w:t>
            </w:r>
          </w:p>
        </w:tc>
        <w:tc>
          <w:tcPr>
            <w:tcW w:w="4000" w:type="dxa"/>
            <w:shd w:val="clear" w:color="auto" w:fill="FFFFFF"/>
          </w:tcPr>
          <w:p w:rsidR="00A76585" w:rsidRDefault="000044CF">
            <w:pPr>
              <w:pStyle w:val="normal0"/>
            </w:pPr>
            <w:r>
              <w:t>15 (23)</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113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43 (65)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43 (65)</w:t>
            </w:r>
          </w:p>
        </w:tc>
        <w:tc>
          <w:tcPr>
            <w:tcW w:w="4000" w:type="dxa"/>
            <w:shd w:val="clear" w:color="auto" w:fill="FFFFFF"/>
          </w:tcPr>
          <w:p w:rsidR="00A76585" w:rsidRDefault="000044CF">
            <w:pPr>
              <w:pStyle w:val="normal0"/>
            </w:pPr>
            <w:r>
              <w:t>43 (65)</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114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Profissional</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Professional</w:t>
            </w:r>
          </w:p>
        </w:tc>
        <w:tc>
          <w:tcPr>
            <w:tcW w:w="4000" w:type="dxa"/>
            <w:shd w:val="clear" w:color="auto" w:fill="FFFFFF"/>
          </w:tcPr>
          <w:p w:rsidR="00A76585" w:rsidRDefault="000044CF">
            <w:pPr>
              <w:pStyle w:val="normal0"/>
            </w:pPr>
            <w:r>
              <w:t>Professional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115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8 (12)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8 (12)</w:t>
            </w:r>
          </w:p>
        </w:tc>
        <w:tc>
          <w:tcPr>
            <w:tcW w:w="4000" w:type="dxa"/>
            <w:shd w:val="clear" w:color="auto" w:fill="FFFFFF"/>
          </w:tcPr>
          <w:p w:rsidR="00A76585" w:rsidRDefault="000044CF">
            <w:pPr>
              <w:pStyle w:val="normal0"/>
            </w:pPr>
            <w:r>
              <w:t>8 (12)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116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Federado</w:t>
            </w:r>
          </w:p>
        </w:tc>
        <w:tc>
          <w:tcPr>
            <w:tcW w:w="4000" w:type="dxa"/>
            <w:shd w:val="clear" w:color="auto" w:fill="FFFFFF"/>
          </w:tcPr>
          <w:p w:rsidR="00A76585" w:rsidRDefault="000044CF">
            <w:pPr>
              <w:pStyle w:val="normal0"/>
              <w:rPr>
                <w:rFonts w:ascii="Arimo" w:eastAsia="Arimo" w:hAnsi="Arimo" w:cs="Arimo"/>
                <w:sz w:val="22"/>
                <w:szCs w:val="22"/>
              </w:rPr>
            </w:pPr>
            <w:ins w:id="736" w:author="Caroline Bigaiski" w:date="2017-04-07T06:24:00Z">
              <w:r>
                <w:rPr>
                  <w:rFonts w:ascii="Arimo" w:eastAsia="Arimo" w:hAnsi="Arimo" w:cs="Arimo"/>
                  <w:sz w:val="22"/>
                  <w:szCs w:val="22"/>
                </w:rPr>
                <w:t>Federated</w:t>
              </w:r>
            </w:ins>
            <w:del w:id="737" w:author="Caroline Bigaiski" w:date="2017-04-07T06:24:00Z">
              <w:r>
                <w:rPr>
                  <w:rFonts w:ascii="Arimo" w:eastAsia="Arimo" w:hAnsi="Arimo" w:cs="Arimo"/>
                  <w:sz w:val="22"/>
                  <w:szCs w:val="22"/>
                </w:rPr>
                <w:delText>Land</w:delText>
              </w:r>
            </w:del>
          </w:p>
        </w:tc>
        <w:tc>
          <w:tcPr>
            <w:tcW w:w="4000" w:type="dxa"/>
            <w:shd w:val="clear" w:color="auto" w:fill="FFFFFF"/>
          </w:tcPr>
          <w:p w:rsidR="00A76585" w:rsidRDefault="000044CF">
            <w:pPr>
              <w:pStyle w:val="normal0"/>
            </w:pPr>
            <w:r>
              <w:t>Federated</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117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Sim</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Yes</w:t>
            </w:r>
          </w:p>
        </w:tc>
        <w:tc>
          <w:tcPr>
            <w:tcW w:w="4000" w:type="dxa"/>
            <w:shd w:val="clear" w:color="auto" w:fill="FFFFFF"/>
          </w:tcPr>
          <w:p w:rsidR="00A76585" w:rsidRDefault="000044CF">
            <w:pPr>
              <w:pStyle w:val="normal0"/>
            </w:pPr>
            <w:r>
              <w:t>Yes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118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Não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No</w:t>
            </w:r>
          </w:p>
        </w:tc>
        <w:tc>
          <w:tcPr>
            <w:tcW w:w="4000" w:type="dxa"/>
            <w:shd w:val="clear" w:color="auto" w:fill="FFFFFF"/>
          </w:tcPr>
          <w:p w:rsidR="00A76585" w:rsidRDefault="000044CF">
            <w:pPr>
              <w:pStyle w:val="normal0"/>
            </w:pPr>
            <w:r>
              <w:t>No</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119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Classificação do IMC</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Classification of BMI</w:t>
            </w:r>
          </w:p>
        </w:tc>
        <w:tc>
          <w:tcPr>
            <w:tcW w:w="4000" w:type="dxa"/>
            <w:shd w:val="clear" w:color="auto" w:fill="FFFFFF"/>
          </w:tcPr>
          <w:p w:rsidR="00A76585" w:rsidRDefault="000044CF">
            <w:pPr>
              <w:pStyle w:val="normal0"/>
            </w:pPr>
            <w:r>
              <w:t>Classification of BMI</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120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17 (26)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17 (26)</w:t>
            </w:r>
          </w:p>
        </w:tc>
        <w:tc>
          <w:tcPr>
            <w:tcW w:w="4000" w:type="dxa"/>
            <w:shd w:val="clear" w:color="auto" w:fill="FFFFFF"/>
          </w:tcPr>
          <w:p w:rsidR="00A76585" w:rsidRDefault="000044CF">
            <w:pPr>
              <w:pStyle w:val="normal0"/>
            </w:pPr>
            <w:r>
              <w:t>17 (26)</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121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49 (74)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49 (74)</w:t>
            </w:r>
          </w:p>
        </w:tc>
        <w:tc>
          <w:tcPr>
            <w:tcW w:w="4000" w:type="dxa"/>
            <w:shd w:val="clear" w:color="auto" w:fill="FFFFFF"/>
          </w:tcPr>
          <w:p w:rsidR="00A76585" w:rsidRDefault="000044CF">
            <w:pPr>
              <w:pStyle w:val="normal0"/>
            </w:pPr>
            <w:r>
              <w:t>49 (74)</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122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Baixo peso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Low weight</w:t>
            </w:r>
          </w:p>
        </w:tc>
        <w:tc>
          <w:tcPr>
            <w:tcW w:w="4000" w:type="dxa"/>
            <w:shd w:val="clear" w:color="auto" w:fill="FFFFFF"/>
          </w:tcPr>
          <w:p w:rsidR="00A76585" w:rsidRDefault="000044CF">
            <w:pPr>
              <w:pStyle w:val="normal0"/>
            </w:pPr>
            <w:r>
              <w:t>Low weight</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123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 (6)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 (6)</w:t>
            </w:r>
          </w:p>
        </w:tc>
        <w:tc>
          <w:tcPr>
            <w:tcW w:w="4000" w:type="dxa"/>
            <w:shd w:val="clear" w:color="auto" w:fill="FFFFFF"/>
          </w:tcPr>
          <w:p w:rsidR="00A76585" w:rsidRDefault="000044CF">
            <w:pPr>
              <w:pStyle w:val="normal0"/>
            </w:pPr>
            <w:r>
              <w:t>4 (6)</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124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Eutrófico</w:t>
            </w:r>
          </w:p>
        </w:tc>
        <w:tc>
          <w:tcPr>
            <w:tcW w:w="4000" w:type="dxa"/>
            <w:shd w:val="clear" w:color="auto" w:fill="FFFFFF"/>
          </w:tcPr>
          <w:p w:rsidR="00A76585" w:rsidRDefault="000044CF">
            <w:pPr>
              <w:pStyle w:val="normal0"/>
              <w:rPr>
                <w:rFonts w:ascii="Arimo" w:eastAsia="Arimo" w:hAnsi="Arimo" w:cs="Arimo"/>
                <w:sz w:val="22"/>
                <w:szCs w:val="22"/>
              </w:rPr>
            </w:pPr>
            <w:ins w:id="738" w:author="Caroline Bigaiski" w:date="2017-04-07T06:27:00Z">
              <w:r>
                <w:rPr>
                  <w:rFonts w:ascii="Arimo" w:eastAsia="Arimo" w:hAnsi="Arimo" w:cs="Arimo"/>
                  <w:sz w:val="22"/>
                  <w:szCs w:val="22"/>
                </w:rPr>
                <w:t>Eutrophic</w:t>
              </w:r>
            </w:ins>
            <w:del w:id="739" w:author="Caroline Bigaiski" w:date="2017-04-07T06:27:00Z">
              <w:r>
                <w:rPr>
                  <w:rFonts w:ascii="Arimo" w:eastAsia="Arimo" w:hAnsi="Arimo" w:cs="Arimo"/>
                  <w:sz w:val="22"/>
                  <w:szCs w:val="22"/>
                </w:rPr>
                <w:delText>Eutrófico</w:delText>
              </w:r>
            </w:del>
          </w:p>
        </w:tc>
        <w:tc>
          <w:tcPr>
            <w:tcW w:w="4000" w:type="dxa"/>
            <w:shd w:val="clear" w:color="auto" w:fill="FFFFFF"/>
          </w:tcPr>
          <w:p w:rsidR="00A76585" w:rsidRDefault="000044CF">
            <w:pPr>
              <w:pStyle w:val="normal0"/>
            </w:pPr>
            <w:r>
              <w:t>Eutrophic</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125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48 (73)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48 (73)</w:t>
            </w:r>
          </w:p>
        </w:tc>
        <w:tc>
          <w:tcPr>
            <w:tcW w:w="4000" w:type="dxa"/>
            <w:shd w:val="clear" w:color="auto" w:fill="FFFFFF"/>
          </w:tcPr>
          <w:p w:rsidR="00A76585" w:rsidRDefault="000044CF">
            <w:pPr>
              <w:pStyle w:val="normal0"/>
            </w:pPr>
            <w:r>
              <w:t>48 (73)</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126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Sobrepeso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Overweight</w:t>
            </w:r>
          </w:p>
        </w:tc>
        <w:tc>
          <w:tcPr>
            <w:tcW w:w="4000" w:type="dxa"/>
            <w:shd w:val="clear" w:color="auto" w:fill="FFFFFF"/>
          </w:tcPr>
          <w:p w:rsidR="00A76585" w:rsidRDefault="000044CF">
            <w:pPr>
              <w:pStyle w:val="normal0"/>
            </w:pPr>
            <w:r>
              <w:t>Overweight</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127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13 (20)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13 (20)</w:t>
            </w:r>
          </w:p>
        </w:tc>
        <w:tc>
          <w:tcPr>
            <w:tcW w:w="4000" w:type="dxa"/>
            <w:shd w:val="clear" w:color="auto" w:fill="FFFFFF"/>
          </w:tcPr>
          <w:p w:rsidR="00A76585" w:rsidRDefault="000044CF">
            <w:pPr>
              <w:pStyle w:val="normal0"/>
            </w:pPr>
            <w:r>
              <w:t>13 (20)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128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Obeso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Obese</w:t>
            </w:r>
          </w:p>
        </w:tc>
        <w:tc>
          <w:tcPr>
            <w:tcW w:w="4000" w:type="dxa"/>
            <w:shd w:val="clear" w:color="auto" w:fill="FFFFFF"/>
          </w:tcPr>
          <w:p w:rsidR="00A76585" w:rsidRDefault="000044CF">
            <w:pPr>
              <w:pStyle w:val="normal0"/>
            </w:pPr>
            <w:r>
              <w:t>Obese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129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 (2)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 (2)</w:t>
            </w:r>
          </w:p>
        </w:tc>
        <w:tc>
          <w:tcPr>
            <w:tcW w:w="4000" w:type="dxa"/>
            <w:shd w:val="clear" w:color="auto" w:fill="FFFFFF"/>
          </w:tcPr>
          <w:p w:rsidR="00A76585" w:rsidRDefault="000044CF">
            <w:pPr>
              <w:pStyle w:val="normal0"/>
            </w:pPr>
            <w:r>
              <w:t>1 (2)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130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Nota: EPM - erro padrão da média.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Note: </w:t>
            </w:r>
            <w:ins w:id="740" w:author="Caroline Bigaiski" w:date="2017-04-07T06:27:00Z">
              <w:r>
                <w:rPr>
                  <w:rFonts w:ascii="Arimo" w:eastAsia="Arimo" w:hAnsi="Arimo" w:cs="Arimo"/>
                  <w:sz w:val="22"/>
                  <w:szCs w:val="22"/>
                </w:rPr>
                <w:t xml:space="preserve">SEM </w:t>
              </w:r>
            </w:ins>
            <w:del w:id="741" w:author="Caroline Bigaiski" w:date="2017-04-07T06:27:00Z">
              <w:r>
                <w:rPr>
                  <w:rFonts w:ascii="Arimo" w:eastAsia="Arimo" w:hAnsi="Arimo" w:cs="Arimo"/>
                  <w:sz w:val="22"/>
                  <w:szCs w:val="22"/>
                </w:rPr>
                <w:delText>EPM</w:delText>
              </w:r>
            </w:del>
            <w:r>
              <w:rPr>
                <w:rFonts w:ascii="Arimo" w:eastAsia="Arimo" w:hAnsi="Arimo" w:cs="Arimo"/>
                <w:sz w:val="22"/>
                <w:szCs w:val="22"/>
              </w:rPr>
              <w:t>-</w:t>
            </w:r>
            <w:ins w:id="742" w:author="Caroline Bigaiski" w:date="2017-04-07T06:27:00Z">
              <w:r>
                <w:rPr>
                  <w:rFonts w:ascii="Arimo" w:eastAsia="Arimo" w:hAnsi="Arimo" w:cs="Arimo"/>
                  <w:sz w:val="22"/>
                  <w:szCs w:val="22"/>
                </w:rPr>
                <w:t xml:space="preserve"> S</w:t>
              </w:r>
            </w:ins>
            <w:del w:id="743" w:author="Caroline Bigaiski" w:date="2017-04-07T06:27:00Z">
              <w:r>
                <w:rPr>
                  <w:rFonts w:ascii="Arimo" w:eastAsia="Arimo" w:hAnsi="Arimo" w:cs="Arimo"/>
                  <w:sz w:val="22"/>
                  <w:szCs w:val="22"/>
                </w:rPr>
                <w:delText>s</w:delText>
              </w:r>
            </w:del>
            <w:r>
              <w:rPr>
                <w:rFonts w:ascii="Arimo" w:eastAsia="Arimo" w:hAnsi="Arimo" w:cs="Arimo"/>
                <w:sz w:val="22"/>
                <w:szCs w:val="22"/>
              </w:rPr>
              <w:t xml:space="preserve">tandard </w:t>
            </w:r>
            <w:ins w:id="744" w:author="Caroline Bigaiski" w:date="2017-04-07T06:27:00Z">
              <w:r>
                <w:rPr>
                  <w:rFonts w:ascii="Arimo" w:eastAsia="Arimo" w:hAnsi="Arimo" w:cs="Arimo"/>
                  <w:sz w:val="22"/>
                  <w:szCs w:val="22"/>
                </w:rPr>
                <w:t>E</w:t>
              </w:r>
            </w:ins>
            <w:del w:id="745" w:author="Caroline Bigaiski" w:date="2017-04-07T06:27:00Z">
              <w:r>
                <w:rPr>
                  <w:rFonts w:ascii="Arimo" w:eastAsia="Arimo" w:hAnsi="Arimo" w:cs="Arimo"/>
                  <w:sz w:val="22"/>
                  <w:szCs w:val="22"/>
                </w:rPr>
                <w:delText>e</w:delText>
              </w:r>
            </w:del>
            <w:r>
              <w:rPr>
                <w:rFonts w:ascii="Arimo" w:eastAsia="Arimo" w:hAnsi="Arimo" w:cs="Arimo"/>
                <w:sz w:val="22"/>
                <w:szCs w:val="22"/>
              </w:rPr>
              <w:t xml:space="preserve">rror of the </w:t>
            </w:r>
            <w:ins w:id="746" w:author="Caroline Bigaiski" w:date="2017-04-07T06:27:00Z">
              <w:r>
                <w:rPr>
                  <w:rFonts w:ascii="Arimo" w:eastAsia="Arimo" w:hAnsi="Arimo" w:cs="Arimo"/>
                  <w:sz w:val="22"/>
                  <w:szCs w:val="22"/>
                </w:rPr>
                <w:t>M</w:t>
              </w:r>
            </w:ins>
            <w:del w:id="747" w:author="Caroline Bigaiski" w:date="2017-04-07T06:27:00Z">
              <w:r>
                <w:rPr>
                  <w:rFonts w:ascii="Arimo" w:eastAsia="Arimo" w:hAnsi="Arimo" w:cs="Arimo"/>
                  <w:sz w:val="22"/>
                  <w:szCs w:val="22"/>
                </w:rPr>
                <w:delText>m</w:delText>
              </w:r>
            </w:del>
            <w:r>
              <w:rPr>
                <w:rFonts w:ascii="Arimo" w:eastAsia="Arimo" w:hAnsi="Arimo" w:cs="Arimo"/>
                <w:sz w:val="22"/>
                <w:szCs w:val="22"/>
              </w:rPr>
              <w:t>ean.</w:t>
            </w:r>
          </w:p>
        </w:tc>
        <w:tc>
          <w:tcPr>
            <w:tcW w:w="4000" w:type="dxa"/>
            <w:shd w:val="clear" w:color="auto" w:fill="FFFFFF"/>
          </w:tcPr>
          <w:p w:rsidR="00A76585" w:rsidRDefault="000044CF">
            <w:pPr>
              <w:pStyle w:val="normal0"/>
              <w:jc w:val="center"/>
            </w:pPr>
            <w:r>
              <w:t>Note: EPM - standard error of the mean.</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131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Os resultados são frequência absoluta e relativa (%).</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The results </w:t>
            </w:r>
            <w:ins w:id="748" w:author="Ron Martinez" w:date="2017-04-13T12:51:00Z">
              <w:r>
                <w:rPr>
                  <w:rFonts w:ascii="Arimo" w:eastAsia="Arimo" w:hAnsi="Arimo" w:cs="Arimo"/>
                  <w:sz w:val="22"/>
                  <w:szCs w:val="22"/>
                </w:rPr>
                <w:t>reflect</w:t>
              </w:r>
            </w:ins>
            <w:del w:id="749" w:author="Ron Martinez" w:date="2017-04-13T12:51:00Z">
              <w:r>
                <w:rPr>
                  <w:rFonts w:ascii="Arimo" w:eastAsia="Arimo" w:hAnsi="Arimo" w:cs="Arimo"/>
                  <w:sz w:val="22"/>
                  <w:szCs w:val="22"/>
                </w:rPr>
                <w:delText xml:space="preserve">are </w:delText>
              </w:r>
            </w:del>
            <w:ins w:id="750" w:author="Caroline Bigaiski" w:date="2017-04-07T06:28:00Z">
              <w:del w:id="751" w:author="Ron Martinez" w:date="2017-04-13T12:51:00Z">
                <w:r>
                  <w:rPr>
                    <w:rFonts w:ascii="Arimo" w:eastAsia="Arimo" w:hAnsi="Arimo" w:cs="Arimo"/>
                    <w:sz w:val="22"/>
                    <w:szCs w:val="22"/>
                  </w:rPr>
                  <w:delText>of</w:delText>
                </w:r>
              </w:del>
              <w:r>
                <w:rPr>
                  <w:rFonts w:ascii="Arimo" w:eastAsia="Arimo" w:hAnsi="Arimo" w:cs="Arimo"/>
                  <w:sz w:val="22"/>
                  <w:szCs w:val="22"/>
                </w:rPr>
                <w:t xml:space="preserve"> </w:t>
              </w:r>
            </w:ins>
            <w:r>
              <w:rPr>
                <w:rFonts w:ascii="Arimo" w:eastAsia="Arimo" w:hAnsi="Arimo" w:cs="Arimo"/>
                <w:sz w:val="22"/>
                <w:szCs w:val="22"/>
              </w:rPr>
              <w:t>absolute and relative frequency (%).</w:t>
            </w:r>
          </w:p>
        </w:tc>
        <w:tc>
          <w:tcPr>
            <w:tcW w:w="4000" w:type="dxa"/>
            <w:shd w:val="clear" w:color="auto" w:fill="FFFFFF"/>
          </w:tcPr>
          <w:p w:rsidR="00A76585" w:rsidRDefault="000044CF">
            <w:pPr>
              <w:pStyle w:val="normal0"/>
              <w:jc w:val="center"/>
              <w:rPr>
                <w:rFonts w:ascii="Calibri" w:eastAsia="Calibri" w:hAnsi="Calibri" w:cs="Calibri"/>
              </w:rPr>
            </w:pPr>
            <w:r>
              <w:t>The results are absolute and relative frequency (%).</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132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Na Tabela 2 pode-se observar os resultados referentes ao Questionário Internacional de Atividade física - IPAQ, onde a maioria dos surfistas foi classificada como muito ativa (40%) seguidos de ativos (36,4%), sendo que apenas 1,5% foram classificados como </w:t>
            </w:r>
            <w:r>
              <w:rPr>
                <w:rFonts w:ascii="Arimo" w:eastAsia="Arimo" w:hAnsi="Arimo" w:cs="Arimo"/>
                <w:sz w:val="22"/>
                <w:szCs w:val="22"/>
              </w:rPr>
              <w:t>insuficientemente ativos.</w:t>
            </w:r>
          </w:p>
        </w:tc>
        <w:tc>
          <w:tcPr>
            <w:tcW w:w="4000" w:type="dxa"/>
            <w:shd w:val="clear" w:color="auto" w:fill="FFFFFF"/>
          </w:tcPr>
          <w:p w:rsidR="00A76585" w:rsidRDefault="000044CF">
            <w:pPr>
              <w:pStyle w:val="normal0"/>
              <w:rPr>
                <w:rFonts w:ascii="Arimo" w:eastAsia="Arimo" w:hAnsi="Arimo" w:cs="Arimo"/>
                <w:sz w:val="22"/>
                <w:szCs w:val="22"/>
              </w:rPr>
            </w:pPr>
            <w:ins w:id="752" w:author="Caroline Bigaiski" w:date="2017-04-07T06:28:00Z">
              <w:r>
                <w:rPr>
                  <w:rFonts w:ascii="Arimo" w:eastAsia="Arimo" w:hAnsi="Arimo" w:cs="Arimo"/>
                  <w:sz w:val="22"/>
                  <w:szCs w:val="22"/>
                </w:rPr>
                <w:t>T</w:t>
              </w:r>
            </w:ins>
            <w:del w:id="753" w:author="Caroline Bigaiski" w:date="2017-04-07T06:28:00Z">
              <w:r>
                <w:rPr>
                  <w:rFonts w:ascii="Arimo" w:eastAsia="Arimo" w:hAnsi="Arimo" w:cs="Arimo"/>
                  <w:sz w:val="22"/>
                  <w:szCs w:val="22"/>
                </w:rPr>
                <w:delText>In t</w:delText>
              </w:r>
            </w:del>
            <w:r>
              <w:rPr>
                <w:rFonts w:ascii="Arimo" w:eastAsia="Arimo" w:hAnsi="Arimo" w:cs="Arimo"/>
                <w:sz w:val="22"/>
                <w:szCs w:val="22"/>
              </w:rPr>
              <w:t xml:space="preserve">able 2 </w:t>
            </w:r>
            <w:ins w:id="754" w:author="Caroline Bigaiski" w:date="2017-04-07T06:28:00Z">
              <w:r>
                <w:rPr>
                  <w:rFonts w:ascii="Arimo" w:eastAsia="Arimo" w:hAnsi="Arimo" w:cs="Arimo"/>
                  <w:sz w:val="22"/>
                  <w:szCs w:val="22"/>
                </w:rPr>
                <w:t>shows</w:t>
              </w:r>
            </w:ins>
            <w:del w:id="755" w:author="Caroline Bigaiski" w:date="2017-04-07T06:28:00Z">
              <w:r>
                <w:rPr>
                  <w:rFonts w:ascii="Arimo" w:eastAsia="Arimo" w:hAnsi="Arimo" w:cs="Arimo"/>
                  <w:sz w:val="22"/>
                  <w:szCs w:val="22"/>
                </w:rPr>
                <w:delText>it can be observed</w:delText>
              </w:r>
            </w:del>
            <w:r>
              <w:rPr>
                <w:rFonts w:ascii="Arimo" w:eastAsia="Arimo" w:hAnsi="Arimo" w:cs="Arimo"/>
                <w:sz w:val="22"/>
                <w:szCs w:val="22"/>
              </w:rPr>
              <w:t xml:space="preserve"> the results </w:t>
            </w:r>
            <w:ins w:id="756" w:author="Caroline Bigaiski" w:date="2017-04-07T06:28:00Z">
              <w:r>
                <w:rPr>
                  <w:rFonts w:ascii="Arimo" w:eastAsia="Arimo" w:hAnsi="Arimo" w:cs="Arimo"/>
                  <w:sz w:val="22"/>
                  <w:szCs w:val="22"/>
                </w:rPr>
                <w:t xml:space="preserve">of </w:t>
              </w:r>
            </w:ins>
            <w:del w:id="757" w:author="Caroline Bigaiski" w:date="2017-04-07T06:28:00Z">
              <w:r>
                <w:rPr>
                  <w:rFonts w:ascii="Arimo" w:eastAsia="Arimo" w:hAnsi="Arimo" w:cs="Arimo"/>
                  <w:sz w:val="22"/>
                  <w:szCs w:val="22"/>
                </w:rPr>
                <w:delText xml:space="preserve">pertaining to </w:delText>
              </w:r>
            </w:del>
            <w:r>
              <w:rPr>
                <w:rFonts w:ascii="Arimo" w:eastAsia="Arimo" w:hAnsi="Arimo" w:cs="Arimo"/>
                <w:sz w:val="22"/>
                <w:szCs w:val="22"/>
              </w:rPr>
              <w:t xml:space="preserve">the </w:t>
            </w:r>
            <w:ins w:id="758" w:author="Caroline Bigaiski" w:date="2017-04-07T06:29:00Z">
              <w:r>
                <w:rPr>
                  <w:rFonts w:ascii="Arimo" w:eastAsia="Arimo" w:hAnsi="Arimo" w:cs="Arimo"/>
                  <w:sz w:val="22"/>
                  <w:szCs w:val="22"/>
                </w:rPr>
                <w:t>I</w:t>
              </w:r>
            </w:ins>
            <w:del w:id="759" w:author="Caroline Bigaiski" w:date="2017-04-07T06:29:00Z">
              <w:r>
                <w:rPr>
                  <w:rFonts w:ascii="Arimo" w:eastAsia="Arimo" w:hAnsi="Arimo" w:cs="Arimo"/>
                  <w:sz w:val="22"/>
                  <w:szCs w:val="22"/>
                </w:rPr>
                <w:delText>i</w:delText>
              </w:r>
            </w:del>
            <w:r>
              <w:rPr>
                <w:rFonts w:ascii="Arimo" w:eastAsia="Arimo" w:hAnsi="Arimo" w:cs="Arimo"/>
                <w:sz w:val="22"/>
                <w:szCs w:val="22"/>
              </w:rPr>
              <w:t xml:space="preserve">nternational </w:t>
            </w:r>
            <w:ins w:id="760" w:author="Caroline Bigaiski" w:date="2017-04-07T06:29:00Z">
              <w:r>
                <w:rPr>
                  <w:rFonts w:ascii="Arimo" w:eastAsia="Arimo" w:hAnsi="Arimo" w:cs="Arimo"/>
                  <w:sz w:val="22"/>
                  <w:szCs w:val="22"/>
                </w:rPr>
                <w:t>P</w:t>
              </w:r>
            </w:ins>
            <w:del w:id="761" w:author="Caroline Bigaiski" w:date="2017-04-07T06:29:00Z">
              <w:r>
                <w:rPr>
                  <w:rFonts w:ascii="Arimo" w:eastAsia="Arimo" w:hAnsi="Arimo" w:cs="Arimo"/>
                  <w:sz w:val="22"/>
                  <w:szCs w:val="22"/>
                </w:rPr>
                <w:delText>p</w:delText>
              </w:r>
            </w:del>
            <w:r>
              <w:rPr>
                <w:rFonts w:ascii="Arimo" w:eastAsia="Arimo" w:hAnsi="Arimo" w:cs="Arimo"/>
                <w:sz w:val="22"/>
                <w:szCs w:val="22"/>
              </w:rPr>
              <w:t xml:space="preserve">hysical </w:t>
            </w:r>
            <w:ins w:id="762" w:author="Caroline Bigaiski" w:date="2017-04-07T06:29:00Z">
              <w:r>
                <w:rPr>
                  <w:rFonts w:ascii="Arimo" w:eastAsia="Arimo" w:hAnsi="Arimo" w:cs="Arimo"/>
                  <w:sz w:val="22"/>
                  <w:szCs w:val="22"/>
                </w:rPr>
                <w:t>A</w:t>
              </w:r>
            </w:ins>
            <w:del w:id="763" w:author="Caroline Bigaiski" w:date="2017-04-07T06:29:00Z">
              <w:r>
                <w:rPr>
                  <w:rFonts w:ascii="Arimo" w:eastAsia="Arimo" w:hAnsi="Arimo" w:cs="Arimo"/>
                  <w:sz w:val="22"/>
                  <w:szCs w:val="22"/>
                </w:rPr>
                <w:delText>a</w:delText>
              </w:r>
            </w:del>
            <w:r>
              <w:rPr>
                <w:rFonts w:ascii="Arimo" w:eastAsia="Arimo" w:hAnsi="Arimo" w:cs="Arimo"/>
                <w:sz w:val="22"/>
                <w:szCs w:val="22"/>
              </w:rPr>
              <w:t>ctivity Questionnaire</w:t>
            </w:r>
            <w:ins w:id="764" w:author="Caroline Bigaiski" w:date="2017-04-07T06:29:00Z">
              <w:r>
                <w:rPr>
                  <w:rFonts w:ascii="Arimo" w:eastAsia="Arimo" w:hAnsi="Arimo" w:cs="Arimo"/>
                  <w:sz w:val="22"/>
                  <w:szCs w:val="22"/>
                </w:rPr>
                <w:t xml:space="preserve"> </w:t>
              </w:r>
            </w:ins>
            <w:del w:id="765" w:author="Caroline Bigaiski" w:date="2017-04-07T06:29:00Z">
              <w:r>
                <w:rPr>
                  <w:rFonts w:ascii="Arimo" w:eastAsia="Arimo" w:hAnsi="Arimo" w:cs="Arimo"/>
                  <w:sz w:val="22"/>
                  <w:szCs w:val="22"/>
                </w:rPr>
                <w:delText>-</w:delText>
              </w:r>
            </w:del>
            <w:ins w:id="766" w:author="Caroline Bigaiski" w:date="2017-04-07T06:29:00Z">
              <w:r>
                <w:rPr>
                  <w:rFonts w:ascii="Arimo" w:eastAsia="Arimo" w:hAnsi="Arimo" w:cs="Arimo"/>
                  <w:sz w:val="22"/>
                  <w:szCs w:val="22"/>
                </w:rPr>
                <w:t>(</w:t>
              </w:r>
            </w:ins>
            <w:r>
              <w:rPr>
                <w:rFonts w:ascii="Arimo" w:eastAsia="Arimo" w:hAnsi="Arimo" w:cs="Arimo"/>
                <w:sz w:val="22"/>
                <w:szCs w:val="22"/>
              </w:rPr>
              <w:t>IPAQ</w:t>
            </w:r>
            <w:ins w:id="767" w:author="Caroline Bigaiski" w:date="2017-04-07T06:29:00Z">
              <w:r>
                <w:rPr>
                  <w:rFonts w:ascii="Arimo" w:eastAsia="Arimo" w:hAnsi="Arimo" w:cs="Arimo"/>
                  <w:sz w:val="22"/>
                  <w:szCs w:val="22"/>
                </w:rPr>
                <w:t>)</w:t>
              </w:r>
            </w:ins>
            <w:r>
              <w:rPr>
                <w:rFonts w:ascii="Arimo" w:eastAsia="Arimo" w:hAnsi="Arimo" w:cs="Arimo"/>
                <w:sz w:val="22"/>
                <w:szCs w:val="22"/>
              </w:rPr>
              <w:t xml:space="preserve">, </w:t>
            </w:r>
            <w:ins w:id="768" w:author="Caroline Bigaiski" w:date="2017-04-07T06:29:00Z">
              <w:r>
                <w:rPr>
                  <w:rFonts w:ascii="Arimo" w:eastAsia="Arimo" w:hAnsi="Arimo" w:cs="Arimo"/>
                  <w:sz w:val="22"/>
                  <w:szCs w:val="22"/>
                </w:rPr>
                <w:t>in which</w:t>
              </w:r>
            </w:ins>
            <w:del w:id="769" w:author="Caroline Bigaiski" w:date="2017-04-07T06:29:00Z">
              <w:r>
                <w:rPr>
                  <w:rFonts w:ascii="Arimo" w:eastAsia="Arimo" w:hAnsi="Arimo" w:cs="Arimo"/>
                  <w:sz w:val="22"/>
                  <w:szCs w:val="22"/>
                </w:rPr>
                <w:delText>where</w:delText>
              </w:r>
            </w:del>
            <w:r>
              <w:rPr>
                <w:rFonts w:ascii="Arimo" w:eastAsia="Arimo" w:hAnsi="Arimo" w:cs="Arimo"/>
                <w:sz w:val="22"/>
                <w:szCs w:val="22"/>
              </w:rPr>
              <w:t xml:space="preserve"> most of the surfers </w:t>
            </w:r>
            <w:ins w:id="770" w:author="Caroline Bigaiski" w:date="2017-04-07T06:30:00Z">
              <w:r>
                <w:rPr>
                  <w:rFonts w:ascii="Arimo" w:eastAsia="Arimo" w:hAnsi="Arimo" w:cs="Arimo"/>
                  <w:sz w:val="22"/>
                  <w:szCs w:val="22"/>
                </w:rPr>
                <w:t>were</w:t>
              </w:r>
            </w:ins>
            <w:del w:id="771" w:author="Caroline Bigaiski" w:date="2017-04-07T06:30:00Z">
              <w:r>
                <w:rPr>
                  <w:rFonts w:ascii="Arimo" w:eastAsia="Arimo" w:hAnsi="Arimo" w:cs="Arimo"/>
                  <w:sz w:val="22"/>
                  <w:szCs w:val="22"/>
                </w:rPr>
                <w:delText>was</w:delText>
              </w:r>
            </w:del>
            <w:r>
              <w:rPr>
                <w:rFonts w:ascii="Arimo" w:eastAsia="Arimo" w:hAnsi="Arimo" w:cs="Arimo"/>
                <w:sz w:val="22"/>
                <w:szCs w:val="22"/>
              </w:rPr>
              <w:t xml:space="preserve"> classified as very active (40%) followed by active (36.4%), with only 1.5% </w:t>
            </w:r>
            <w:del w:id="772" w:author="Caroline Bigaiski" w:date="2017-04-07T06:30:00Z">
              <w:r>
                <w:rPr>
                  <w:rFonts w:ascii="Arimo" w:eastAsia="Arimo" w:hAnsi="Arimo" w:cs="Arimo"/>
                  <w:sz w:val="22"/>
                  <w:szCs w:val="22"/>
                </w:rPr>
                <w:delText xml:space="preserve">were </w:delText>
              </w:r>
            </w:del>
            <w:r>
              <w:rPr>
                <w:rFonts w:ascii="Arimo" w:eastAsia="Arimo" w:hAnsi="Arimo" w:cs="Arimo"/>
                <w:sz w:val="22"/>
                <w:szCs w:val="22"/>
              </w:rPr>
              <w:t>classified as insufficiently active.</w:t>
            </w:r>
          </w:p>
        </w:tc>
        <w:tc>
          <w:tcPr>
            <w:tcW w:w="4000" w:type="dxa"/>
            <w:shd w:val="clear" w:color="auto" w:fill="FFFFFF"/>
          </w:tcPr>
          <w:p w:rsidR="00A76585" w:rsidRDefault="000044CF">
            <w:pPr>
              <w:pStyle w:val="normal0"/>
              <w:jc w:val="both"/>
              <w:rPr>
                <w:sz w:val="27"/>
                <w:szCs w:val="27"/>
              </w:rPr>
            </w:pPr>
            <w:r>
              <w:rPr>
                <w:sz w:val="27"/>
                <w:szCs w:val="27"/>
              </w:rPr>
              <w:t>Table 2 shows the results of the International Questionnaire on Physical Activity (IPAQ), where most surfers were classified as very activ</w:t>
            </w:r>
            <w:r>
              <w:rPr>
                <w:sz w:val="27"/>
                <w:szCs w:val="27"/>
              </w:rPr>
              <w:t>e (40%) followed by active (36.4%), with only 1.5% Were classified as insufficiently active.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133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 análise dos resultados obtidos com o Inquérito de Morbidade Referida, em relação às lesões causadas pela prática do surf, mostrou a ocorrência de pelo menos algum tipo de lesão ao longo da carreira esportiva em 60 surfistas (90,9%).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The analysis of the r</w:t>
            </w:r>
            <w:r>
              <w:rPr>
                <w:rFonts w:ascii="Arimo" w:eastAsia="Arimo" w:hAnsi="Arimo" w:cs="Arimo"/>
                <w:sz w:val="22"/>
                <w:szCs w:val="22"/>
              </w:rPr>
              <w:t xml:space="preserve">esults obtained from the </w:t>
            </w:r>
            <w:ins w:id="773" w:author="Caroline Bigaiski" w:date="2017-04-07T06:30:00Z">
              <w:r>
                <w:rPr>
                  <w:rFonts w:ascii="Arimo" w:eastAsia="Arimo" w:hAnsi="Arimo" w:cs="Arimo"/>
                  <w:sz w:val="22"/>
                  <w:szCs w:val="22"/>
                </w:rPr>
                <w:t>reported morbidity survey</w:t>
              </w:r>
            </w:ins>
            <w:del w:id="774" w:author="Caroline Bigaiski" w:date="2017-04-07T06:30:00Z">
              <w:r>
                <w:rPr>
                  <w:rFonts w:ascii="Arimo" w:eastAsia="Arimo" w:hAnsi="Arimo" w:cs="Arimo"/>
                  <w:sz w:val="22"/>
                  <w:szCs w:val="22"/>
                </w:rPr>
                <w:delText>survey of Morbidity</w:delText>
              </w:r>
            </w:del>
            <w:r>
              <w:rPr>
                <w:rFonts w:ascii="Arimo" w:eastAsia="Arimo" w:hAnsi="Arimo" w:cs="Arimo"/>
                <w:sz w:val="22"/>
                <w:szCs w:val="22"/>
              </w:rPr>
              <w:t xml:space="preserve">, </w:t>
            </w:r>
            <w:ins w:id="775" w:author="Caroline Bigaiski" w:date="2017-04-07T06:31:00Z">
              <w:r>
                <w:rPr>
                  <w:rFonts w:ascii="Arimo" w:eastAsia="Arimo" w:hAnsi="Arimo" w:cs="Arimo"/>
                  <w:sz w:val="22"/>
                  <w:szCs w:val="22"/>
                </w:rPr>
                <w:t>in relation to the</w:t>
              </w:r>
            </w:ins>
            <w:ins w:id="776" w:author="Ron Martinez" w:date="2017-04-13T13:00:00Z">
              <w:r>
                <w:rPr>
                  <w:rFonts w:ascii="Arimo" w:eastAsia="Arimo" w:hAnsi="Arimo" w:cs="Arimo"/>
                  <w:sz w:val="22"/>
                  <w:szCs w:val="22"/>
                </w:rPr>
                <w:t xml:space="preserve"> injuries</w:t>
              </w:r>
            </w:ins>
            <w:ins w:id="777" w:author="Caroline Bigaiski" w:date="2017-04-07T06:31:00Z">
              <w:del w:id="778" w:author="Ron Martinez" w:date="2017-04-13T13:00:00Z">
                <w:r>
                  <w:rPr>
                    <w:rFonts w:ascii="Arimo" w:eastAsia="Arimo" w:hAnsi="Arimo" w:cs="Arimo"/>
                    <w:sz w:val="22"/>
                    <w:szCs w:val="22"/>
                  </w:rPr>
                  <w:delText xml:space="preserve"> lesions</w:delText>
                </w:r>
              </w:del>
            </w:ins>
            <w:del w:id="779" w:author="Caroline Bigaiski" w:date="2017-04-07T06:31:00Z">
              <w:r>
                <w:rPr>
                  <w:rFonts w:ascii="Arimo" w:eastAsia="Arimo" w:hAnsi="Arimo" w:cs="Arimo"/>
                  <w:sz w:val="22"/>
                  <w:szCs w:val="22"/>
                </w:rPr>
                <w:delText>injuries</w:delText>
              </w:r>
            </w:del>
            <w:r>
              <w:rPr>
                <w:rFonts w:ascii="Arimo" w:eastAsia="Arimo" w:hAnsi="Arimo" w:cs="Arimo"/>
                <w:sz w:val="22"/>
                <w:szCs w:val="22"/>
              </w:rPr>
              <w:t xml:space="preserve"> caused by surfing, showed the occurrence of at least some kind of </w:t>
            </w:r>
            <w:ins w:id="780" w:author="Ron Martinez" w:date="2017-04-13T13:01:00Z">
              <w:r>
                <w:rPr>
                  <w:rFonts w:ascii="Arimo" w:eastAsia="Arimo" w:hAnsi="Arimo" w:cs="Arimo"/>
                  <w:sz w:val="22"/>
                  <w:szCs w:val="22"/>
                </w:rPr>
                <w:t>injury</w:t>
              </w:r>
            </w:ins>
            <w:ins w:id="781" w:author="Caroline Bigaiski" w:date="2017-04-07T06:31:00Z">
              <w:del w:id="782" w:author="Ron Martinez" w:date="2017-04-13T13:01:00Z">
                <w:r>
                  <w:rPr>
                    <w:rFonts w:ascii="Arimo" w:eastAsia="Arimo" w:hAnsi="Arimo" w:cs="Arimo"/>
                    <w:sz w:val="22"/>
                    <w:szCs w:val="22"/>
                  </w:rPr>
                  <w:delText>lesion</w:delText>
                </w:r>
              </w:del>
            </w:ins>
            <w:del w:id="783" w:author="Caroline Bigaiski" w:date="2017-04-07T06:31:00Z">
              <w:r>
                <w:rPr>
                  <w:rFonts w:ascii="Arimo" w:eastAsia="Arimo" w:hAnsi="Arimo" w:cs="Arimo"/>
                  <w:sz w:val="22"/>
                  <w:szCs w:val="22"/>
                </w:rPr>
                <w:delText>injury</w:delText>
              </w:r>
            </w:del>
            <w:r>
              <w:rPr>
                <w:rFonts w:ascii="Arimo" w:eastAsia="Arimo" w:hAnsi="Arimo" w:cs="Arimo"/>
                <w:sz w:val="22"/>
                <w:szCs w:val="22"/>
              </w:rPr>
              <w:t xml:space="preserve"> along the sports career in 60 surfers (90.9%).</w:t>
            </w:r>
          </w:p>
        </w:tc>
        <w:tc>
          <w:tcPr>
            <w:tcW w:w="4000" w:type="dxa"/>
            <w:shd w:val="clear" w:color="auto" w:fill="FFFFFF"/>
          </w:tcPr>
          <w:p w:rsidR="00A76585" w:rsidRDefault="000044CF">
            <w:pPr>
              <w:pStyle w:val="normal0"/>
              <w:jc w:val="both"/>
            </w:pPr>
            <w:r>
              <w:t>The results obtained with the investigation Morbidity in relation to the damage caused by </w:t>
            </w:r>
            <w:r>
              <w:rPr>
                <w:i/>
              </w:rPr>
              <w:t>surfing,</w:t>
            </w:r>
            <w:r>
              <w:t> showed the occurrence of at least one type of lesion along the sporting career surfers in 60 (90.9%).</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134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Destes, 14 participantes (23,3%) relatam ter sofri</w:t>
            </w:r>
            <w:r>
              <w:rPr>
                <w:rFonts w:ascii="Arimo" w:eastAsia="Arimo" w:hAnsi="Arimo" w:cs="Arimo"/>
                <w:sz w:val="22"/>
                <w:szCs w:val="22"/>
              </w:rPr>
              <w:t xml:space="preserve">do apenas uma lesão, 11 (18,3%) duas lesões, 15 (25%) três lesões, 10 (16,6%) quatro lesões, 5 (8,3%) cinco lesões, 2 (3,3%) seis lesões, um (1,6%) sete lesões e 1 </w:t>
            </w:r>
            <w:r>
              <w:rPr>
                <w:rFonts w:ascii="Arimo" w:eastAsia="Arimo" w:hAnsi="Arimo" w:cs="Arimo"/>
                <w:sz w:val="22"/>
                <w:szCs w:val="22"/>
              </w:rPr>
              <w:lastRenderedPageBreak/>
              <w:t>(1,6%) sofreu 8 lesões, totalizando 100% das lesões.</w:t>
            </w:r>
          </w:p>
        </w:tc>
        <w:tc>
          <w:tcPr>
            <w:tcW w:w="4000" w:type="dxa"/>
            <w:shd w:val="clear" w:color="auto" w:fill="FFFFFF"/>
          </w:tcPr>
          <w:p w:rsidR="00A76585" w:rsidRDefault="000044CF">
            <w:pPr>
              <w:pStyle w:val="normal0"/>
              <w:rPr>
                <w:rFonts w:ascii="Arimo" w:eastAsia="Arimo" w:hAnsi="Arimo" w:cs="Arimo"/>
                <w:sz w:val="22"/>
                <w:szCs w:val="22"/>
              </w:rPr>
            </w:pPr>
            <w:ins w:id="784" w:author="Caroline Bigaiski" w:date="2017-04-07T06:32:00Z">
              <w:r>
                <w:rPr>
                  <w:rFonts w:ascii="Arimo" w:eastAsia="Arimo" w:hAnsi="Arimo" w:cs="Arimo"/>
                  <w:sz w:val="22"/>
                  <w:szCs w:val="22"/>
                </w:rPr>
                <w:lastRenderedPageBreak/>
                <w:t>Among</w:t>
              </w:r>
            </w:ins>
            <w:del w:id="785" w:author="Caroline Bigaiski" w:date="2017-04-07T06:32:00Z">
              <w:r>
                <w:rPr>
                  <w:rFonts w:ascii="Arimo" w:eastAsia="Arimo" w:hAnsi="Arimo" w:cs="Arimo"/>
                  <w:sz w:val="22"/>
                  <w:szCs w:val="22"/>
                </w:rPr>
                <w:delText>Of</w:delText>
              </w:r>
            </w:del>
            <w:r>
              <w:rPr>
                <w:rFonts w:ascii="Arimo" w:eastAsia="Arimo" w:hAnsi="Arimo" w:cs="Arimo"/>
                <w:sz w:val="22"/>
                <w:szCs w:val="22"/>
              </w:rPr>
              <w:t xml:space="preserve"> these, 14 participants (23.3%) report</w:t>
            </w:r>
            <w:ins w:id="786" w:author="Caroline Bigaiski" w:date="2017-04-07T06:32:00Z">
              <w:r>
                <w:rPr>
                  <w:rFonts w:ascii="Arimo" w:eastAsia="Arimo" w:hAnsi="Arimo" w:cs="Arimo"/>
                  <w:sz w:val="22"/>
                  <w:szCs w:val="22"/>
                </w:rPr>
                <w:t>ed</w:t>
              </w:r>
            </w:ins>
            <w:r>
              <w:rPr>
                <w:rFonts w:ascii="Arimo" w:eastAsia="Arimo" w:hAnsi="Arimo" w:cs="Arimo"/>
                <w:sz w:val="22"/>
                <w:szCs w:val="22"/>
              </w:rPr>
              <w:t xml:space="preserve"> having suffered </w:t>
            </w:r>
            <w:del w:id="787" w:author="Caroline Bigaiski" w:date="2017-04-07T06:32:00Z">
              <w:r>
                <w:rPr>
                  <w:rFonts w:ascii="Arimo" w:eastAsia="Arimo" w:hAnsi="Arimo" w:cs="Arimo"/>
                  <w:sz w:val="22"/>
                  <w:szCs w:val="22"/>
                </w:rPr>
                <w:delText>a</w:delText>
              </w:r>
            </w:del>
            <w:ins w:id="788" w:author="Caroline Bigaiski" w:date="2017-04-07T06:32:00Z">
              <w:r>
                <w:rPr>
                  <w:rFonts w:ascii="Arimo" w:eastAsia="Arimo" w:hAnsi="Arimo" w:cs="Arimo"/>
                  <w:sz w:val="22"/>
                  <w:szCs w:val="22"/>
                </w:rPr>
                <w:t xml:space="preserve">only one </w:t>
              </w:r>
            </w:ins>
            <w:ins w:id="789" w:author="Ron Martinez" w:date="2017-04-13T13:01:00Z">
              <w:r>
                <w:rPr>
                  <w:rFonts w:ascii="Arimo" w:eastAsia="Arimo" w:hAnsi="Arimo" w:cs="Arimo"/>
                  <w:sz w:val="22"/>
                  <w:szCs w:val="22"/>
                </w:rPr>
                <w:t>injury</w:t>
              </w:r>
            </w:ins>
            <w:ins w:id="790" w:author="Caroline Bigaiski" w:date="2017-04-07T06:32:00Z">
              <w:del w:id="791" w:author="Ron Martinez" w:date="2017-04-13T13:01:00Z">
                <w:r>
                  <w:rPr>
                    <w:rFonts w:ascii="Arimo" w:eastAsia="Arimo" w:hAnsi="Arimo" w:cs="Arimo"/>
                    <w:sz w:val="22"/>
                    <w:szCs w:val="22"/>
                  </w:rPr>
                  <w:delText>lesion</w:delText>
                </w:r>
              </w:del>
            </w:ins>
            <w:del w:id="792" w:author="Caroline Bigaiski" w:date="2017-04-07T06:32:00Z">
              <w:r>
                <w:rPr>
                  <w:rFonts w:ascii="Arimo" w:eastAsia="Arimo" w:hAnsi="Arimo" w:cs="Arimo"/>
                  <w:sz w:val="22"/>
                  <w:szCs w:val="22"/>
                </w:rPr>
                <w:delText>n injury</w:delText>
              </w:r>
            </w:del>
            <w:r>
              <w:rPr>
                <w:rFonts w:ascii="Arimo" w:eastAsia="Arimo" w:hAnsi="Arimo" w:cs="Arimo"/>
                <w:sz w:val="22"/>
                <w:szCs w:val="22"/>
              </w:rPr>
              <w:t xml:space="preserve">, </w:t>
            </w:r>
            <w:del w:id="793" w:author="Caroline Bigaiski" w:date="2017-04-07T06:32:00Z">
              <w:r>
                <w:rPr>
                  <w:rFonts w:ascii="Arimo" w:eastAsia="Arimo" w:hAnsi="Arimo" w:cs="Arimo"/>
                  <w:sz w:val="22"/>
                  <w:szCs w:val="22"/>
                </w:rPr>
                <w:delText xml:space="preserve">only </w:delText>
              </w:r>
            </w:del>
            <w:r>
              <w:rPr>
                <w:rFonts w:ascii="Arimo" w:eastAsia="Arimo" w:hAnsi="Arimo" w:cs="Arimo"/>
                <w:sz w:val="22"/>
                <w:szCs w:val="22"/>
              </w:rPr>
              <w:t xml:space="preserve">11 (18.3%) </w:t>
            </w:r>
            <w:ins w:id="794" w:author="Caroline Bigaiski" w:date="2017-04-07T06:33:00Z">
              <w:r>
                <w:rPr>
                  <w:rFonts w:ascii="Arimo" w:eastAsia="Arimo" w:hAnsi="Arimo" w:cs="Arimo"/>
                  <w:sz w:val="22"/>
                  <w:szCs w:val="22"/>
                </w:rPr>
                <w:t xml:space="preserve">reported </w:t>
              </w:r>
            </w:ins>
            <w:r>
              <w:rPr>
                <w:rFonts w:ascii="Arimo" w:eastAsia="Arimo" w:hAnsi="Arimo" w:cs="Arimo"/>
                <w:sz w:val="22"/>
                <w:szCs w:val="22"/>
              </w:rPr>
              <w:t xml:space="preserve">two </w:t>
            </w:r>
            <w:ins w:id="795" w:author="Ron Martinez" w:date="2017-04-13T13:01:00Z">
              <w:r>
                <w:rPr>
                  <w:rFonts w:ascii="Arimo" w:eastAsia="Arimo" w:hAnsi="Arimo" w:cs="Arimo"/>
                  <w:sz w:val="22"/>
                  <w:szCs w:val="22"/>
                </w:rPr>
                <w:t>injuries</w:t>
              </w:r>
            </w:ins>
            <w:ins w:id="796" w:author="Caroline Bigaiski" w:date="2017-04-07T06:38:00Z">
              <w:del w:id="797" w:author="Ron Martinez" w:date="2017-04-13T13:01:00Z">
                <w:r>
                  <w:rPr>
                    <w:rFonts w:ascii="Arimo" w:eastAsia="Arimo" w:hAnsi="Arimo" w:cs="Arimo"/>
                    <w:sz w:val="22"/>
                    <w:szCs w:val="22"/>
                  </w:rPr>
                  <w:delText>lesions</w:delText>
                </w:r>
              </w:del>
            </w:ins>
            <w:del w:id="798" w:author="Caroline Bigaiski" w:date="2017-04-07T06:38:00Z">
              <w:r>
                <w:rPr>
                  <w:rFonts w:ascii="Arimo" w:eastAsia="Arimo" w:hAnsi="Arimo" w:cs="Arimo"/>
                  <w:sz w:val="22"/>
                  <w:szCs w:val="22"/>
                </w:rPr>
                <w:delText>injuries</w:delText>
              </w:r>
            </w:del>
            <w:r>
              <w:rPr>
                <w:rFonts w:ascii="Arimo" w:eastAsia="Arimo" w:hAnsi="Arimo" w:cs="Arimo"/>
                <w:sz w:val="22"/>
                <w:szCs w:val="22"/>
              </w:rPr>
              <w:t xml:space="preserve">, 15 (25%) </w:t>
            </w:r>
            <w:ins w:id="799" w:author="Caroline Bigaiski" w:date="2017-04-07T06:33:00Z">
              <w:r>
                <w:rPr>
                  <w:rFonts w:ascii="Arimo" w:eastAsia="Arimo" w:hAnsi="Arimo" w:cs="Arimo"/>
                  <w:sz w:val="22"/>
                  <w:szCs w:val="22"/>
                </w:rPr>
                <w:t xml:space="preserve">reported </w:t>
              </w:r>
            </w:ins>
            <w:r>
              <w:rPr>
                <w:rFonts w:ascii="Arimo" w:eastAsia="Arimo" w:hAnsi="Arimo" w:cs="Arimo"/>
                <w:sz w:val="22"/>
                <w:szCs w:val="22"/>
              </w:rPr>
              <w:t xml:space="preserve">three </w:t>
            </w:r>
            <w:ins w:id="800" w:author="Caroline Bigaiski" w:date="2017-04-07T06:38:00Z">
              <w:r w:rsidR="00A76585">
                <w:rPr>
                  <w:rFonts w:ascii="Arimo" w:eastAsia="Arimo" w:hAnsi="Arimo" w:cs="Arimo"/>
                  <w:sz w:val="22"/>
                  <w:szCs w:val="22"/>
                </w:rPr>
                <w:t>l</w:t>
              </w:r>
              <w:commentRangeStart w:id="801"/>
              <w:r w:rsidR="00A76585">
                <w:rPr>
                  <w:rFonts w:ascii="Arimo" w:eastAsia="Arimo" w:hAnsi="Arimo" w:cs="Arimo"/>
                  <w:sz w:val="22"/>
                  <w:szCs w:val="22"/>
                </w:rPr>
                <w:t>esion</w:t>
              </w:r>
              <w:r>
                <w:rPr>
                  <w:rFonts w:ascii="Arimo" w:eastAsia="Arimo" w:hAnsi="Arimo" w:cs="Arimo"/>
                  <w:sz w:val="22"/>
                  <w:szCs w:val="22"/>
                </w:rPr>
                <w:t xml:space="preserve">s, </w:t>
              </w:r>
            </w:ins>
            <w:r>
              <w:rPr>
                <w:rFonts w:ascii="Arimo" w:eastAsia="Arimo" w:hAnsi="Arimo" w:cs="Arimo"/>
                <w:sz w:val="22"/>
                <w:szCs w:val="22"/>
              </w:rPr>
              <w:t>10 (16.6%)</w:t>
            </w:r>
            <w:ins w:id="802" w:author="Caroline Bigaiski" w:date="2017-04-07T06:33:00Z">
              <w:r>
                <w:rPr>
                  <w:rFonts w:ascii="Arimo" w:eastAsia="Arimo" w:hAnsi="Arimo" w:cs="Arimo"/>
                  <w:sz w:val="22"/>
                  <w:szCs w:val="22"/>
                </w:rPr>
                <w:t xml:space="preserve"> </w:t>
              </w:r>
              <w:r>
                <w:rPr>
                  <w:rFonts w:ascii="Arimo" w:eastAsia="Arimo" w:hAnsi="Arimo" w:cs="Arimo"/>
                  <w:sz w:val="22"/>
                  <w:szCs w:val="22"/>
                </w:rPr>
                <w:lastRenderedPageBreak/>
                <w:t>reported</w:t>
              </w:r>
            </w:ins>
            <w:del w:id="803" w:author="Caroline Bigaiski" w:date="2017-04-07T06:33:00Z">
              <w:r>
                <w:rPr>
                  <w:rFonts w:ascii="Arimo" w:eastAsia="Arimo" w:hAnsi="Arimo" w:cs="Arimo"/>
                  <w:sz w:val="22"/>
                  <w:szCs w:val="22"/>
                </w:rPr>
                <w:delText>,</w:delText>
              </w:r>
            </w:del>
            <w:r>
              <w:rPr>
                <w:rFonts w:ascii="Arimo" w:eastAsia="Arimo" w:hAnsi="Arimo" w:cs="Arimo"/>
                <w:sz w:val="22"/>
                <w:szCs w:val="22"/>
              </w:rPr>
              <w:t xml:space="preserve"> four </w:t>
            </w:r>
            <w:ins w:id="804" w:author="Caroline Bigaiski" w:date="2017-04-07T06:38:00Z">
              <w:r w:rsidR="00A76585">
                <w:rPr>
                  <w:rFonts w:ascii="Arimo" w:eastAsia="Arimo" w:hAnsi="Arimo" w:cs="Arimo"/>
                  <w:sz w:val="22"/>
                  <w:szCs w:val="22"/>
                </w:rPr>
                <w:t>lesions</w:t>
              </w:r>
            </w:ins>
            <w:del w:id="805" w:author="Caroline Bigaiski" w:date="2017-04-07T06:38:00Z">
              <w:r w:rsidR="00A76585">
                <w:rPr>
                  <w:rFonts w:ascii="Arimo" w:eastAsia="Arimo" w:hAnsi="Arimo" w:cs="Arimo"/>
                  <w:sz w:val="22"/>
                  <w:szCs w:val="22"/>
                </w:rPr>
                <w:delText>injuries</w:delText>
              </w:r>
            </w:del>
            <w:r>
              <w:rPr>
                <w:rFonts w:ascii="Arimo" w:eastAsia="Arimo" w:hAnsi="Arimo" w:cs="Arimo"/>
                <w:sz w:val="22"/>
                <w:szCs w:val="22"/>
              </w:rPr>
              <w:t xml:space="preserve">, 5 (8.3%) </w:t>
            </w:r>
            <w:ins w:id="806" w:author="Caroline Bigaiski" w:date="2017-04-07T06:34:00Z">
              <w:r>
                <w:rPr>
                  <w:rFonts w:ascii="Arimo" w:eastAsia="Arimo" w:hAnsi="Arimo" w:cs="Arimo"/>
                  <w:sz w:val="22"/>
                  <w:szCs w:val="22"/>
                </w:rPr>
                <w:t xml:space="preserve">reported </w:t>
              </w:r>
            </w:ins>
            <w:r>
              <w:rPr>
                <w:rFonts w:ascii="Arimo" w:eastAsia="Arimo" w:hAnsi="Arimo" w:cs="Arimo"/>
                <w:sz w:val="22"/>
                <w:szCs w:val="22"/>
              </w:rPr>
              <w:t xml:space="preserve">five </w:t>
            </w:r>
            <w:ins w:id="807" w:author="Caroline Bigaiski" w:date="2017-04-07T06:38:00Z">
              <w:r w:rsidR="00A76585">
                <w:rPr>
                  <w:rFonts w:ascii="Arimo" w:eastAsia="Arimo" w:hAnsi="Arimo" w:cs="Arimo"/>
                  <w:sz w:val="22"/>
                  <w:szCs w:val="22"/>
                </w:rPr>
                <w:t>lesions</w:t>
              </w:r>
            </w:ins>
            <w:del w:id="808" w:author="Caroline Bigaiski" w:date="2017-04-07T06:38:00Z">
              <w:r w:rsidR="00A76585">
                <w:rPr>
                  <w:rFonts w:ascii="Arimo" w:eastAsia="Arimo" w:hAnsi="Arimo" w:cs="Arimo"/>
                  <w:sz w:val="22"/>
                  <w:szCs w:val="22"/>
                </w:rPr>
                <w:delText>injuries</w:delText>
              </w:r>
            </w:del>
            <w:r>
              <w:rPr>
                <w:rFonts w:ascii="Arimo" w:eastAsia="Arimo" w:hAnsi="Arimo" w:cs="Arimo"/>
                <w:sz w:val="22"/>
                <w:szCs w:val="22"/>
              </w:rPr>
              <w:t xml:space="preserve">, 2 (3.3%) </w:t>
            </w:r>
            <w:ins w:id="809" w:author="Caroline Bigaiski" w:date="2017-04-07T06:34:00Z">
              <w:r>
                <w:rPr>
                  <w:rFonts w:ascii="Arimo" w:eastAsia="Arimo" w:hAnsi="Arimo" w:cs="Arimo"/>
                  <w:sz w:val="22"/>
                  <w:szCs w:val="22"/>
                </w:rPr>
                <w:t xml:space="preserve">reported </w:t>
              </w:r>
            </w:ins>
            <w:r>
              <w:rPr>
                <w:rFonts w:ascii="Arimo" w:eastAsia="Arimo" w:hAnsi="Arimo" w:cs="Arimo"/>
                <w:sz w:val="22"/>
                <w:szCs w:val="22"/>
              </w:rPr>
              <w:t xml:space="preserve">six </w:t>
            </w:r>
            <w:ins w:id="810" w:author="Caroline Bigaiski" w:date="2017-04-07T06:38:00Z">
              <w:r w:rsidR="00A76585">
                <w:rPr>
                  <w:rFonts w:ascii="Arimo" w:eastAsia="Arimo" w:hAnsi="Arimo" w:cs="Arimo"/>
                  <w:sz w:val="22"/>
                  <w:szCs w:val="22"/>
                </w:rPr>
                <w:t>lesions</w:t>
              </w:r>
            </w:ins>
            <w:del w:id="811" w:author="Caroline Bigaiski" w:date="2017-04-07T06:38:00Z">
              <w:r w:rsidR="00A76585">
                <w:rPr>
                  <w:rFonts w:ascii="Arimo" w:eastAsia="Arimo" w:hAnsi="Arimo" w:cs="Arimo"/>
                  <w:sz w:val="22"/>
                  <w:szCs w:val="22"/>
                </w:rPr>
                <w:delText>injuries</w:delText>
              </w:r>
            </w:del>
            <w:r>
              <w:rPr>
                <w:rFonts w:ascii="Arimo" w:eastAsia="Arimo" w:hAnsi="Arimo" w:cs="Arimo"/>
                <w:sz w:val="22"/>
                <w:szCs w:val="22"/>
              </w:rPr>
              <w:t xml:space="preserve">, </w:t>
            </w:r>
            <w:ins w:id="812" w:author="Caroline Bigaiski" w:date="2017-04-07T06:35:00Z">
              <w:r>
                <w:rPr>
                  <w:rFonts w:ascii="Arimo" w:eastAsia="Arimo" w:hAnsi="Arimo" w:cs="Arimo"/>
                  <w:sz w:val="22"/>
                  <w:szCs w:val="22"/>
                </w:rPr>
                <w:t>1</w:t>
              </w:r>
            </w:ins>
            <w:del w:id="813" w:author="Caroline Bigaiski" w:date="2017-04-07T06:35:00Z">
              <w:r>
                <w:rPr>
                  <w:rFonts w:ascii="Arimo" w:eastAsia="Arimo" w:hAnsi="Arimo" w:cs="Arimo"/>
                  <w:sz w:val="22"/>
                  <w:szCs w:val="22"/>
                </w:rPr>
                <w:delText>one</w:delText>
              </w:r>
            </w:del>
            <w:r>
              <w:rPr>
                <w:rFonts w:ascii="Arimo" w:eastAsia="Arimo" w:hAnsi="Arimo" w:cs="Arimo"/>
                <w:sz w:val="22"/>
                <w:szCs w:val="22"/>
              </w:rPr>
              <w:t xml:space="preserve"> (1.6%) </w:t>
            </w:r>
            <w:ins w:id="814" w:author="Caroline Bigaiski" w:date="2017-04-07T06:36:00Z">
              <w:r>
                <w:rPr>
                  <w:rFonts w:ascii="Arimo" w:eastAsia="Arimo" w:hAnsi="Arimo" w:cs="Arimo"/>
                  <w:sz w:val="22"/>
                  <w:szCs w:val="22"/>
                </w:rPr>
                <w:t xml:space="preserve">reported </w:t>
              </w:r>
            </w:ins>
            <w:r>
              <w:rPr>
                <w:rFonts w:ascii="Arimo" w:eastAsia="Arimo" w:hAnsi="Arimo" w:cs="Arimo"/>
                <w:sz w:val="22"/>
                <w:szCs w:val="22"/>
              </w:rPr>
              <w:t xml:space="preserve">seven </w:t>
            </w:r>
            <w:ins w:id="815" w:author="Caroline Bigaiski" w:date="2017-04-07T06:39:00Z">
              <w:r w:rsidR="00A76585">
                <w:rPr>
                  <w:rFonts w:ascii="Arimo" w:eastAsia="Arimo" w:hAnsi="Arimo" w:cs="Arimo"/>
                  <w:sz w:val="22"/>
                  <w:szCs w:val="22"/>
                </w:rPr>
                <w:t>lesions</w:t>
              </w:r>
            </w:ins>
            <w:del w:id="816" w:author="Caroline Bigaiski" w:date="2017-04-07T06:39:00Z">
              <w:r w:rsidR="00A76585">
                <w:rPr>
                  <w:rFonts w:ascii="Arimo" w:eastAsia="Arimo" w:hAnsi="Arimo" w:cs="Arimo"/>
                  <w:sz w:val="22"/>
                  <w:szCs w:val="22"/>
                </w:rPr>
                <w:delText xml:space="preserve">injuries </w:delText>
              </w:r>
            </w:del>
            <w:ins w:id="817" w:author="Caroline Bigaiski" w:date="2017-04-07T06:39:00Z">
              <w:r w:rsidR="00A76585">
                <w:rPr>
                  <w:rFonts w:ascii="Arimo" w:eastAsia="Arimo" w:hAnsi="Arimo" w:cs="Arimo"/>
                  <w:sz w:val="22"/>
                  <w:szCs w:val="22"/>
                </w:rPr>
                <w:t xml:space="preserve"> </w:t>
              </w:r>
            </w:ins>
            <w:r>
              <w:rPr>
                <w:rFonts w:ascii="Arimo" w:eastAsia="Arimo" w:hAnsi="Arimo" w:cs="Arimo"/>
                <w:sz w:val="22"/>
                <w:szCs w:val="22"/>
              </w:rPr>
              <w:t xml:space="preserve">and 1 (1.6%) </w:t>
            </w:r>
            <w:ins w:id="818" w:author="Caroline Bigaiski" w:date="2017-04-07T06:39:00Z">
              <w:r>
                <w:rPr>
                  <w:rFonts w:ascii="Arimo" w:eastAsia="Arimo" w:hAnsi="Arimo" w:cs="Arimo"/>
                  <w:sz w:val="22"/>
                  <w:szCs w:val="22"/>
                </w:rPr>
                <w:t xml:space="preserve">reported eight </w:t>
              </w:r>
              <w:r w:rsidR="00A76585">
                <w:rPr>
                  <w:rFonts w:ascii="Arimo" w:eastAsia="Arimo" w:hAnsi="Arimo" w:cs="Arimo"/>
                  <w:sz w:val="22"/>
                  <w:szCs w:val="22"/>
                </w:rPr>
                <w:t>lesions</w:t>
              </w:r>
            </w:ins>
            <w:del w:id="819" w:author="Caroline Bigaiski" w:date="2017-04-07T06:39:00Z">
              <w:r>
                <w:rPr>
                  <w:rFonts w:ascii="Arimo" w:eastAsia="Arimo" w:hAnsi="Arimo" w:cs="Arimo"/>
                  <w:sz w:val="22"/>
                  <w:szCs w:val="22"/>
                </w:rPr>
                <w:delText xml:space="preserve">suffered </w:delText>
              </w:r>
              <w:r w:rsidR="00A76585">
                <w:rPr>
                  <w:rFonts w:ascii="Arimo" w:eastAsia="Arimo" w:hAnsi="Arimo" w:cs="Arimo"/>
                  <w:sz w:val="22"/>
                  <w:szCs w:val="22"/>
                </w:rPr>
                <w:delText>injuries</w:delText>
              </w:r>
            </w:del>
            <w:r>
              <w:rPr>
                <w:rFonts w:ascii="Arimo" w:eastAsia="Arimo" w:hAnsi="Arimo" w:cs="Arimo"/>
                <w:sz w:val="22"/>
                <w:szCs w:val="22"/>
              </w:rPr>
              <w:t>, totaling</w:t>
            </w:r>
            <w:del w:id="820" w:author="Caroline Bigaiski" w:date="2017-04-07T06:36:00Z">
              <w:r>
                <w:rPr>
                  <w:rFonts w:ascii="Arimo" w:eastAsia="Arimo" w:hAnsi="Arimo" w:cs="Arimo"/>
                  <w:sz w:val="22"/>
                  <w:szCs w:val="22"/>
                </w:rPr>
                <w:delText xml:space="preserve"> 8</w:delText>
              </w:r>
            </w:del>
            <w:r>
              <w:rPr>
                <w:rFonts w:ascii="Arimo" w:eastAsia="Arimo" w:hAnsi="Arimo" w:cs="Arimo"/>
                <w:sz w:val="22"/>
                <w:szCs w:val="22"/>
              </w:rPr>
              <w:t xml:space="preserve"> 100% of </w:t>
            </w:r>
            <w:ins w:id="821" w:author="Caroline Bigaiski" w:date="2017-04-07T06:39:00Z">
              <w:r w:rsidR="00A76585">
                <w:rPr>
                  <w:rFonts w:ascii="Arimo" w:eastAsia="Arimo" w:hAnsi="Arimo" w:cs="Arimo"/>
                  <w:sz w:val="22"/>
                  <w:szCs w:val="22"/>
                </w:rPr>
                <w:t>lesions</w:t>
              </w:r>
            </w:ins>
            <w:del w:id="822" w:author="Caroline Bigaiski" w:date="2017-04-07T06:39:00Z">
              <w:r w:rsidR="00A76585">
                <w:rPr>
                  <w:rFonts w:ascii="Arimo" w:eastAsia="Arimo" w:hAnsi="Arimo" w:cs="Arimo"/>
                  <w:sz w:val="22"/>
                  <w:szCs w:val="22"/>
                </w:rPr>
                <w:delText>injuries</w:delText>
              </w:r>
            </w:del>
            <w:r>
              <w:rPr>
                <w:rFonts w:ascii="Arimo" w:eastAsia="Arimo" w:hAnsi="Arimo" w:cs="Arimo"/>
                <w:sz w:val="22"/>
                <w:szCs w:val="22"/>
              </w:rPr>
              <w:t>.</w:t>
            </w:r>
            <w:commentRangeEnd w:id="801"/>
            <w:r>
              <w:commentReference w:id="801"/>
            </w:r>
          </w:p>
        </w:tc>
        <w:tc>
          <w:tcPr>
            <w:tcW w:w="4000" w:type="dxa"/>
            <w:shd w:val="clear" w:color="auto" w:fill="FFFFFF"/>
          </w:tcPr>
          <w:p w:rsidR="00A76585" w:rsidRDefault="000044CF">
            <w:pPr>
              <w:pStyle w:val="normal0"/>
              <w:jc w:val="both"/>
            </w:pPr>
            <w:r>
              <w:lastRenderedPageBreak/>
              <w:t xml:space="preserve">Of these, 14 (23.3%) reported having only one lesion, 11 (18.3%) two lesions, 15 (25%) three lesions, 10 (16.6%) four lesions, 5 Five lesions, two lesions (3.3%), six lesions, one </w:t>
            </w:r>
            <w:r>
              <w:lastRenderedPageBreak/>
              <w:t>(1.6%) seven lesions and one (1.6%) suffered 8 lesions, totaling 100% of the</w:t>
            </w:r>
            <w:r>
              <w:t xml:space="preserve"> lesions.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135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Sendo assim, ficou registrada a ocorrência de 178 lesões entre os 66 participantes do estudo.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Thus, </w:t>
            </w:r>
            <w:del w:id="823" w:author="Caroline Bigaiski" w:date="2017-04-07T06:39:00Z">
              <w:r>
                <w:rPr>
                  <w:rFonts w:ascii="Arimo" w:eastAsia="Arimo" w:hAnsi="Arimo" w:cs="Arimo"/>
                  <w:sz w:val="22"/>
                  <w:szCs w:val="22"/>
                </w:rPr>
                <w:delText xml:space="preserve">it was recorded </w:delText>
              </w:r>
            </w:del>
            <w:del w:id="824" w:author="Ron Martinez" w:date="2017-04-13T13:03:00Z">
              <w:r>
                <w:rPr>
                  <w:rFonts w:ascii="Arimo" w:eastAsia="Arimo" w:hAnsi="Arimo" w:cs="Arimo"/>
                  <w:sz w:val="22"/>
                  <w:szCs w:val="22"/>
                </w:rPr>
                <w:delText>the</w:delText>
              </w:r>
            </w:del>
            <w:r>
              <w:rPr>
                <w:rFonts w:ascii="Arimo" w:eastAsia="Arimo" w:hAnsi="Arimo" w:cs="Arimo"/>
                <w:sz w:val="22"/>
                <w:szCs w:val="22"/>
              </w:rPr>
              <w:t xml:space="preserve"> </w:t>
            </w:r>
            <w:ins w:id="825" w:author="Ron Martinez" w:date="2017-04-13T13:03:00Z">
              <w:r>
                <w:rPr>
                  <w:rFonts w:ascii="Arimo" w:eastAsia="Arimo" w:hAnsi="Arimo" w:cs="Arimo"/>
                  <w:sz w:val="22"/>
                  <w:szCs w:val="22"/>
                </w:rPr>
                <w:t xml:space="preserve">an </w:t>
              </w:r>
            </w:ins>
            <w:r>
              <w:rPr>
                <w:rFonts w:ascii="Arimo" w:eastAsia="Arimo" w:hAnsi="Arimo" w:cs="Arimo"/>
                <w:sz w:val="22"/>
                <w:szCs w:val="22"/>
              </w:rPr>
              <w:t xml:space="preserve">occurrence of 178 </w:t>
            </w:r>
            <w:ins w:id="826" w:author="Ron Martinez" w:date="2017-04-13T13:03:00Z">
              <w:r>
                <w:rPr>
                  <w:rFonts w:ascii="Arimo" w:eastAsia="Arimo" w:hAnsi="Arimo" w:cs="Arimo"/>
                  <w:sz w:val="22"/>
                  <w:szCs w:val="22"/>
                </w:rPr>
                <w:t>injuries</w:t>
              </w:r>
            </w:ins>
            <w:ins w:id="827" w:author="Caroline Bigaiski" w:date="2017-04-07T06:39:00Z">
              <w:del w:id="828" w:author="Ron Martinez" w:date="2017-04-13T13:03:00Z">
                <w:r>
                  <w:rPr>
                    <w:rFonts w:ascii="Arimo" w:eastAsia="Arimo" w:hAnsi="Arimo" w:cs="Arimo"/>
                    <w:sz w:val="22"/>
                    <w:szCs w:val="22"/>
                  </w:rPr>
                  <w:delText>lesions</w:delText>
                </w:r>
              </w:del>
              <w:r>
                <w:rPr>
                  <w:rFonts w:ascii="Arimo" w:eastAsia="Arimo" w:hAnsi="Arimo" w:cs="Arimo"/>
                  <w:sz w:val="22"/>
                  <w:szCs w:val="22"/>
                </w:rPr>
                <w:t xml:space="preserve"> </w:t>
              </w:r>
            </w:ins>
            <w:del w:id="829" w:author="Caroline Bigaiski" w:date="2017-04-07T06:39:00Z">
              <w:r>
                <w:rPr>
                  <w:rFonts w:ascii="Arimo" w:eastAsia="Arimo" w:hAnsi="Arimo" w:cs="Arimo"/>
                  <w:sz w:val="22"/>
                  <w:szCs w:val="22"/>
                </w:rPr>
                <w:delText xml:space="preserve">injury </w:delText>
              </w:r>
            </w:del>
            <w:r>
              <w:rPr>
                <w:rFonts w:ascii="Arimo" w:eastAsia="Arimo" w:hAnsi="Arimo" w:cs="Arimo"/>
                <w:sz w:val="22"/>
                <w:szCs w:val="22"/>
              </w:rPr>
              <w:t>among the 66 participants in the study</w:t>
            </w:r>
            <w:ins w:id="830" w:author="Caroline Bigaiski" w:date="2017-04-07T06:40:00Z">
              <w:r>
                <w:rPr>
                  <w:rFonts w:ascii="Arimo" w:eastAsia="Arimo" w:hAnsi="Arimo" w:cs="Arimo"/>
                  <w:sz w:val="22"/>
                  <w:szCs w:val="22"/>
                </w:rPr>
                <w:t xml:space="preserve"> was </w:t>
              </w:r>
            </w:ins>
            <w:ins w:id="831" w:author="Ron Martinez" w:date="2017-04-13T13:03:00Z">
              <w:r>
                <w:rPr>
                  <w:rFonts w:ascii="Arimo" w:eastAsia="Arimo" w:hAnsi="Arimo" w:cs="Arimo"/>
                  <w:sz w:val="22"/>
                  <w:szCs w:val="22"/>
                </w:rPr>
                <w:t>found</w:t>
              </w:r>
            </w:ins>
            <w:ins w:id="832" w:author="Caroline Bigaiski" w:date="2017-04-07T06:40:00Z">
              <w:del w:id="833" w:author="Ron Martinez" w:date="2017-04-13T13:03:00Z">
                <w:r>
                  <w:rPr>
                    <w:rFonts w:ascii="Arimo" w:eastAsia="Arimo" w:hAnsi="Arimo" w:cs="Arimo"/>
                    <w:sz w:val="22"/>
                    <w:szCs w:val="22"/>
                  </w:rPr>
                  <w:delText>recorded</w:delText>
                </w:r>
              </w:del>
            </w:ins>
            <w:r>
              <w:rPr>
                <w:rFonts w:ascii="Arimo" w:eastAsia="Arimo" w:hAnsi="Arimo" w:cs="Arimo"/>
                <w:sz w:val="22"/>
                <w:szCs w:val="22"/>
              </w:rPr>
              <w:t>.</w:t>
            </w:r>
          </w:p>
        </w:tc>
        <w:tc>
          <w:tcPr>
            <w:tcW w:w="4000" w:type="dxa"/>
            <w:shd w:val="clear" w:color="auto" w:fill="FFFFFF"/>
          </w:tcPr>
          <w:p w:rsidR="00A76585" w:rsidRDefault="000044CF">
            <w:pPr>
              <w:pStyle w:val="normal0"/>
              <w:jc w:val="both"/>
            </w:pPr>
            <w:r>
              <w:t>Thus, the occurrence of 178 lesions among the 66 study participants was recorded.</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136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De acordo com a Tabela 3, dentre os locais mais acometidos, levando-se em consideração o tipo de lesão, foi observado que 44,9% (n=80) das lesões acometeram os membros inferiores, 20,2% (n=36) os membros superiores, 18,5% (n=33) a cabeça e 16,3% (n=29) o t</w:t>
            </w:r>
            <w:r>
              <w:rPr>
                <w:rFonts w:ascii="Arimo" w:eastAsia="Arimo" w:hAnsi="Arimo" w:cs="Arimo"/>
                <w:sz w:val="22"/>
                <w:szCs w:val="22"/>
              </w:rPr>
              <w:t>ronco.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According to table 3, </w:t>
            </w:r>
            <w:del w:id="834" w:author="Caroline Bigaiski" w:date="2017-04-07T06:42:00Z">
              <w:r>
                <w:rPr>
                  <w:rFonts w:ascii="Arimo" w:eastAsia="Arimo" w:hAnsi="Arimo" w:cs="Arimo"/>
                  <w:sz w:val="22"/>
                  <w:szCs w:val="22"/>
                </w:rPr>
                <w:delText xml:space="preserve">one of the most affected, taking into account </w:delText>
              </w:r>
            </w:del>
            <w:ins w:id="835" w:author="Caroline Bigaiski" w:date="2017-04-07T06:42:00Z">
              <w:r>
                <w:rPr>
                  <w:rFonts w:ascii="Arimo" w:eastAsia="Arimo" w:hAnsi="Arimo" w:cs="Arimo"/>
                  <w:sz w:val="22"/>
                  <w:szCs w:val="22"/>
                </w:rPr>
                <w:t xml:space="preserve">considering </w:t>
              </w:r>
            </w:ins>
            <w:r>
              <w:rPr>
                <w:rFonts w:ascii="Arimo" w:eastAsia="Arimo" w:hAnsi="Arimo" w:cs="Arimo"/>
                <w:sz w:val="22"/>
                <w:szCs w:val="22"/>
              </w:rPr>
              <w:t xml:space="preserve">the type of </w:t>
            </w:r>
            <w:ins w:id="836" w:author="Ron Martinez" w:date="2017-04-13T13:04:00Z">
              <w:r>
                <w:rPr>
                  <w:rFonts w:ascii="Arimo" w:eastAsia="Arimo" w:hAnsi="Arimo" w:cs="Arimo"/>
                  <w:sz w:val="22"/>
                  <w:szCs w:val="22"/>
                </w:rPr>
                <w:t>injury</w:t>
              </w:r>
            </w:ins>
            <w:ins w:id="837" w:author="Caroline Bigaiski" w:date="2017-04-07T06:42:00Z">
              <w:del w:id="838" w:author="Ron Martinez" w:date="2017-04-13T13:04:00Z">
                <w:r>
                  <w:rPr>
                    <w:rFonts w:ascii="Arimo" w:eastAsia="Arimo" w:hAnsi="Arimo" w:cs="Arimo"/>
                    <w:sz w:val="22"/>
                    <w:szCs w:val="22"/>
                  </w:rPr>
                  <w:delText>lesion</w:delText>
                </w:r>
              </w:del>
            </w:ins>
            <w:del w:id="839" w:author="Caroline Bigaiski" w:date="2017-04-07T06:42:00Z">
              <w:r>
                <w:rPr>
                  <w:rFonts w:ascii="Arimo" w:eastAsia="Arimo" w:hAnsi="Arimo" w:cs="Arimo"/>
                  <w:sz w:val="22"/>
                  <w:szCs w:val="22"/>
                </w:rPr>
                <w:delText>injury</w:delText>
              </w:r>
            </w:del>
            <w:r>
              <w:rPr>
                <w:rFonts w:ascii="Arimo" w:eastAsia="Arimo" w:hAnsi="Arimo" w:cs="Arimo"/>
                <w:sz w:val="22"/>
                <w:szCs w:val="22"/>
              </w:rPr>
              <w:t xml:space="preserve">, it was observed that 44.9% (n = 80) of </w:t>
            </w:r>
            <w:ins w:id="840" w:author="Caroline Bigaiski" w:date="2017-04-07T06:42:00Z">
              <w:r>
                <w:rPr>
                  <w:rFonts w:ascii="Arimo" w:eastAsia="Arimo" w:hAnsi="Arimo" w:cs="Arimo"/>
                  <w:sz w:val="22"/>
                  <w:szCs w:val="22"/>
                </w:rPr>
                <w:t xml:space="preserve">the </w:t>
              </w:r>
            </w:ins>
            <w:ins w:id="841" w:author="Ron Martinez" w:date="2017-04-13T13:04:00Z">
              <w:r>
                <w:rPr>
                  <w:rFonts w:ascii="Arimo" w:eastAsia="Arimo" w:hAnsi="Arimo" w:cs="Arimo"/>
                  <w:sz w:val="22"/>
                  <w:szCs w:val="22"/>
                </w:rPr>
                <w:t>injuries</w:t>
              </w:r>
            </w:ins>
            <w:ins w:id="842" w:author="Caroline Bigaiski" w:date="2017-04-07T06:42:00Z">
              <w:del w:id="843" w:author="Ron Martinez" w:date="2017-04-13T13:04:00Z">
                <w:r>
                  <w:rPr>
                    <w:rFonts w:ascii="Arimo" w:eastAsia="Arimo" w:hAnsi="Arimo" w:cs="Arimo"/>
                    <w:sz w:val="22"/>
                    <w:szCs w:val="22"/>
                  </w:rPr>
                  <w:delText>lesions</w:delText>
                </w:r>
              </w:del>
            </w:ins>
            <w:del w:id="844" w:author="Caroline Bigaiski" w:date="2017-04-07T06:42:00Z">
              <w:r>
                <w:rPr>
                  <w:rFonts w:ascii="Arimo" w:eastAsia="Arimo" w:hAnsi="Arimo" w:cs="Arimo"/>
                  <w:sz w:val="22"/>
                  <w:szCs w:val="22"/>
                </w:rPr>
                <w:delText>injuries</w:delText>
              </w:r>
            </w:del>
            <w:r>
              <w:rPr>
                <w:rFonts w:ascii="Arimo" w:eastAsia="Arimo" w:hAnsi="Arimo" w:cs="Arimo"/>
                <w:sz w:val="22"/>
                <w:szCs w:val="22"/>
              </w:rPr>
              <w:t xml:space="preserve"> affect</w:t>
            </w:r>
            <w:ins w:id="845" w:author="Caroline Bigaiski" w:date="2017-04-07T06:43:00Z">
              <w:r>
                <w:rPr>
                  <w:rFonts w:ascii="Arimo" w:eastAsia="Arimo" w:hAnsi="Arimo" w:cs="Arimo"/>
                  <w:sz w:val="22"/>
                  <w:szCs w:val="22"/>
                </w:rPr>
                <w:t>ed</w:t>
              </w:r>
            </w:ins>
            <w:del w:id="846" w:author="Caroline Bigaiski" w:date="2017-04-07T06:43:00Z">
              <w:r>
                <w:rPr>
                  <w:rFonts w:ascii="Arimo" w:eastAsia="Arimo" w:hAnsi="Arimo" w:cs="Arimo"/>
                  <w:sz w:val="22"/>
                  <w:szCs w:val="22"/>
                </w:rPr>
                <w:delText>ing</w:delText>
              </w:r>
            </w:del>
            <w:r>
              <w:rPr>
                <w:rFonts w:ascii="Arimo" w:eastAsia="Arimo" w:hAnsi="Arimo" w:cs="Arimo"/>
                <w:sz w:val="22"/>
                <w:szCs w:val="22"/>
              </w:rPr>
              <w:t xml:space="preserve"> the lower limbs, 20.2% (n = 36) </w:t>
            </w:r>
            <w:ins w:id="847" w:author="Caroline Bigaiski" w:date="2017-04-07T06:43:00Z">
              <w:r>
                <w:rPr>
                  <w:rFonts w:ascii="Arimo" w:eastAsia="Arimo" w:hAnsi="Arimo" w:cs="Arimo"/>
                  <w:sz w:val="22"/>
                  <w:szCs w:val="22"/>
                </w:rPr>
                <w:t xml:space="preserve">affected the </w:t>
              </w:r>
            </w:ins>
            <w:r>
              <w:rPr>
                <w:rFonts w:ascii="Arimo" w:eastAsia="Arimo" w:hAnsi="Arimo" w:cs="Arimo"/>
                <w:sz w:val="22"/>
                <w:szCs w:val="22"/>
              </w:rPr>
              <w:t xml:space="preserve">upper limbs, </w:t>
            </w:r>
            <w:r>
              <w:rPr>
                <w:rFonts w:ascii="Arimo" w:eastAsia="Arimo" w:hAnsi="Arimo" w:cs="Arimo"/>
                <w:sz w:val="22"/>
                <w:szCs w:val="22"/>
              </w:rPr>
              <w:t xml:space="preserve">18.5% (n = 33) </w:t>
            </w:r>
            <w:ins w:id="848" w:author="Caroline Bigaiski" w:date="2017-04-07T06:43:00Z">
              <w:r>
                <w:rPr>
                  <w:rFonts w:ascii="Arimo" w:eastAsia="Arimo" w:hAnsi="Arimo" w:cs="Arimo"/>
                  <w:sz w:val="22"/>
                  <w:szCs w:val="22"/>
                </w:rPr>
                <w:t xml:space="preserve">affected the </w:t>
              </w:r>
            </w:ins>
            <w:r>
              <w:rPr>
                <w:rFonts w:ascii="Arimo" w:eastAsia="Arimo" w:hAnsi="Arimo" w:cs="Arimo"/>
                <w:sz w:val="22"/>
                <w:szCs w:val="22"/>
              </w:rPr>
              <w:t>head and 16.3% (n = 29)</w:t>
            </w:r>
            <w:ins w:id="849" w:author="Caroline Bigaiski" w:date="2017-04-07T06:43:00Z">
              <w:r>
                <w:rPr>
                  <w:rFonts w:ascii="Arimo" w:eastAsia="Arimo" w:hAnsi="Arimo" w:cs="Arimo"/>
                  <w:sz w:val="22"/>
                  <w:szCs w:val="22"/>
                </w:rPr>
                <w:t xml:space="preserve"> affected the upper body</w:t>
              </w:r>
            </w:ins>
            <w:r>
              <w:rPr>
                <w:rFonts w:ascii="Arimo" w:eastAsia="Arimo" w:hAnsi="Arimo" w:cs="Arimo"/>
                <w:sz w:val="22"/>
                <w:szCs w:val="22"/>
              </w:rPr>
              <w:t>.</w:t>
            </w:r>
          </w:p>
        </w:tc>
        <w:tc>
          <w:tcPr>
            <w:tcW w:w="4000" w:type="dxa"/>
            <w:shd w:val="clear" w:color="auto" w:fill="FFFFFF"/>
          </w:tcPr>
          <w:p w:rsidR="00A76585" w:rsidRDefault="000044CF">
            <w:pPr>
              <w:pStyle w:val="normal0"/>
              <w:jc w:val="both"/>
            </w:pPr>
            <w:r>
              <w:t>According to Table 3, among the most affected sites, considering the type of lesion, 44.9% (n = 80) of the lesions affected the lower limbs, 20.2% (n = 36) ) The upper limbs, 18.5</w:t>
            </w:r>
            <w:r>
              <w:t>% (n = 33) the head and 16.3% (n = 29) the trunk.</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137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É possível perceber também que a maioria das lesões ocorreu no sistema tegumentar, representando 46,4% dos acometimentos, seguidos por 28,1% de lesões musculares, 14,6% ligamentares, restando apenas 3,</w:t>
            </w:r>
            <w:r>
              <w:rPr>
                <w:rFonts w:ascii="Arimo" w:eastAsia="Arimo" w:hAnsi="Arimo" w:cs="Arimo"/>
                <w:sz w:val="22"/>
                <w:szCs w:val="22"/>
              </w:rPr>
              <w:t>4% para lesões articulares, 1,1% ósseas e 6,2% sem diagnóstico definido.</w:t>
            </w:r>
          </w:p>
        </w:tc>
        <w:tc>
          <w:tcPr>
            <w:tcW w:w="4000" w:type="dxa"/>
            <w:shd w:val="clear" w:color="auto" w:fill="FFFFFF"/>
          </w:tcPr>
          <w:p w:rsidR="00A76585" w:rsidRDefault="000044CF">
            <w:pPr>
              <w:pStyle w:val="normal0"/>
              <w:rPr>
                <w:rFonts w:ascii="Arimo" w:eastAsia="Arimo" w:hAnsi="Arimo" w:cs="Arimo"/>
                <w:sz w:val="22"/>
                <w:szCs w:val="22"/>
              </w:rPr>
            </w:pPr>
            <w:ins w:id="850" w:author="Caroline Bigaiski" w:date="2017-04-07T06:44:00Z">
              <w:r>
                <w:rPr>
                  <w:rFonts w:ascii="Arimo" w:eastAsia="Arimo" w:hAnsi="Arimo" w:cs="Arimo"/>
                  <w:sz w:val="22"/>
                  <w:szCs w:val="22"/>
                </w:rPr>
                <w:t>It is also possible to notice</w:t>
              </w:r>
            </w:ins>
            <w:del w:id="851" w:author="Caroline Bigaiski" w:date="2017-04-07T06:44:00Z">
              <w:r>
                <w:rPr>
                  <w:rFonts w:ascii="Arimo" w:eastAsia="Arimo" w:hAnsi="Arimo" w:cs="Arimo"/>
                  <w:sz w:val="22"/>
                  <w:szCs w:val="22"/>
                </w:rPr>
                <w:delText>You can see also</w:delText>
              </w:r>
            </w:del>
            <w:r>
              <w:rPr>
                <w:rFonts w:ascii="Arimo" w:eastAsia="Arimo" w:hAnsi="Arimo" w:cs="Arimo"/>
                <w:sz w:val="22"/>
                <w:szCs w:val="22"/>
              </w:rPr>
              <w:t xml:space="preserve"> that most of the </w:t>
            </w:r>
            <w:ins w:id="852" w:author="Ron Martinez" w:date="2017-04-13T13:05:00Z">
              <w:r>
                <w:rPr>
                  <w:rFonts w:ascii="Arimo" w:eastAsia="Arimo" w:hAnsi="Arimo" w:cs="Arimo"/>
                  <w:sz w:val="22"/>
                  <w:szCs w:val="22"/>
                </w:rPr>
                <w:t>injuries</w:t>
              </w:r>
            </w:ins>
            <w:ins w:id="853" w:author="Caroline Bigaiski" w:date="2017-04-07T06:44:00Z">
              <w:del w:id="854" w:author="Ron Martinez" w:date="2017-04-13T13:05:00Z">
                <w:r>
                  <w:rPr>
                    <w:rFonts w:ascii="Arimo" w:eastAsia="Arimo" w:hAnsi="Arimo" w:cs="Arimo"/>
                    <w:sz w:val="22"/>
                    <w:szCs w:val="22"/>
                  </w:rPr>
                  <w:delText>lesions</w:delText>
                </w:r>
              </w:del>
              <w:r>
                <w:rPr>
                  <w:rFonts w:ascii="Arimo" w:eastAsia="Arimo" w:hAnsi="Arimo" w:cs="Arimo"/>
                  <w:sz w:val="22"/>
                  <w:szCs w:val="22"/>
                </w:rPr>
                <w:t xml:space="preserve"> </w:t>
              </w:r>
            </w:ins>
            <w:del w:id="855" w:author="Caroline Bigaiski" w:date="2017-04-07T06:44:00Z">
              <w:r>
                <w:rPr>
                  <w:rFonts w:ascii="Arimo" w:eastAsia="Arimo" w:hAnsi="Arimo" w:cs="Arimo"/>
                  <w:sz w:val="22"/>
                  <w:szCs w:val="22"/>
                </w:rPr>
                <w:delText xml:space="preserve">injuries </w:delText>
              </w:r>
            </w:del>
            <w:r>
              <w:rPr>
                <w:rFonts w:ascii="Arimo" w:eastAsia="Arimo" w:hAnsi="Arimo" w:cs="Arimo"/>
                <w:sz w:val="22"/>
                <w:szCs w:val="22"/>
              </w:rPr>
              <w:t>occurred in the integumentary system, representing 46.4</w:t>
            </w:r>
            <w:ins w:id="856" w:author="Marianna Imaregna" w:date="2017-04-11T20:14:00Z">
              <w:r>
                <w:rPr>
                  <w:rFonts w:ascii="Arimo" w:eastAsia="Arimo" w:hAnsi="Arimo" w:cs="Arimo"/>
                  <w:sz w:val="22"/>
                  <w:szCs w:val="22"/>
                </w:rPr>
                <w:t>%</w:t>
              </w:r>
            </w:ins>
            <w:del w:id="857" w:author="Marianna Imaregna" w:date="2017-04-11T20:14:00Z">
              <w:r>
                <w:rPr>
                  <w:rFonts w:ascii="Arimo" w:eastAsia="Arimo" w:hAnsi="Arimo" w:cs="Arimo"/>
                  <w:sz w:val="22"/>
                  <w:szCs w:val="22"/>
                </w:rPr>
                <w:delText xml:space="preserve"> percent</w:delText>
              </w:r>
            </w:del>
            <w:r>
              <w:rPr>
                <w:rFonts w:ascii="Arimo" w:eastAsia="Arimo" w:hAnsi="Arimo" w:cs="Arimo"/>
                <w:sz w:val="22"/>
                <w:szCs w:val="22"/>
              </w:rPr>
              <w:t xml:space="preserve"> of </w:t>
            </w:r>
            <w:ins w:id="858" w:author="Caroline Bigaiski" w:date="2017-04-07T06:45:00Z">
              <w:r>
                <w:rPr>
                  <w:rFonts w:ascii="Arimo" w:eastAsia="Arimo" w:hAnsi="Arimo" w:cs="Arimo"/>
                  <w:sz w:val="22"/>
                  <w:szCs w:val="22"/>
                </w:rPr>
                <w:t>cases</w:t>
              </w:r>
            </w:ins>
            <w:del w:id="859" w:author="Caroline Bigaiski" w:date="2017-04-07T06:45:00Z">
              <w:r>
                <w:rPr>
                  <w:rFonts w:ascii="Arimo" w:eastAsia="Arimo" w:hAnsi="Arimo" w:cs="Arimo"/>
                  <w:sz w:val="22"/>
                  <w:szCs w:val="22"/>
                </w:rPr>
                <w:delText>acometimentos</w:delText>
              </w:r>
            </w:del>
            <w:r>
              <w:rPr>
                <w:rFonts w:ascii="Arimo" w:eastAsia="Arimo" w:hAnsi="Arimo" w:cs="Arimo"/>
                <w:sz w:val="22"/>
                <w:szCs w:val="22"/>
              </w:rPr>
              <w:t>, followed by 28.1% of muscle injuries, 14.6%</w:t>
            </w:r>
            <w:ins w:id="860" w:author="Caroline Bigaiski" w:date="2017-04-07T06:45:00Z">
              <w:r>
                <w:rPr>
                  <w:rFonts w:ascii="Arimo" w:eastAsia="Arimo" w:hAnsi="Arimo" w:cs="Arimo"/>
                  <w:sz w:val="22"/>
                  <w:szCs w:val="22"/>
                </w:rPr>
                <w:t xml:space="preserve"> of ligament </w:t>
              </w:r>
            </w:ins>
            <w:ins w:id="861" w:author="Ron Martinez" w:date="2017-04-13T13:05:00Z">
              <w:r>
                <w:rPr>
                  <w:rFonts w:ascii="Arimo" w:eastAsia="Arimo" w:hAnsi="Arimo" w:cs="Arimo"/>
                  <w:sz w:val="22"/>
                  <w:szCs w:val="22"/>
                </w:rPr>
                <w:t>injuries</w:t>
              </w:r>
            </w:ins>
            <w:ins w:id="862" w:author="Caroline Bigaiski" w:date="2017-04-07T06:45:00Z">
              <w:del w:id="863" w:author="Ron Martinez" w:date="2017-04-13T13:05:00Z">
                <w:r>
                  <w:rPr>
                    <w:rFonts w:ascii="Arimo" w:eastAsia="Arimo" w:hAnsi="Arimo" w:cs="Arimo"/>
                    <w:sz w:val="22"/>
                    <w:szCs w:val="22"/>
                  </w:rPr>
                  <w:delText>lesions</w:delText>
                </w:r>
              </w:del>
            </w:ins>
            <w:r>
              <w:rPr>
                <w:rFonts w:ascii="Arimo" w:eastAsia="Arimo" w:hAnsi="Arimo" w:cs="Arimo"/>
                <w:sz w:val="22"/>
                <w:szCs w:val="22"/>
              </w:rPr>
              <w:t xml:space="preserve">, </w:t>
            </w:r>
            <w:ins w:id="864" w:author="Caroline Bigaiski" w:date="2017-04-07T06:46:00Z">
              <w:r>
                <w:rPr>
                  <w:rFonts w:ascii="Arimo" w:eastAsia="Arimo" w:hAnsi="Arimo" w:cs="Arimo"/>
                  <w:sz w:val="22"/>
                  <w:szCs w:val="22"/>
                </w:rPr>
                <w:t xml:space="preserve">with only </w:t>
              </w:r>
            </w:ins>
            <w:r>
              <w:rPr>
                <w:rFonts w:ascii="Arimo" w:eastAsia="Arimo" w:hAnsi="Arimo" w:cs="Arimo"/>
                <w:sz w:val="22"/>
                <w:szCs w:val="22"/>
              </w:rPr>
              <w:t xml:space="preserve">3.4% </w:t>
            </w:r>
            <w:ins w:id="865" w:author="Caroline Bigaiski" w:date="2017-04-07T06:46:00Z">
              <w:r>
                <w:rPr>
                  <w:rFonts w:ascii="Arimo" w:eastAsia="Arimo" w:hAnsi="Arimo" w:cs="Arimo"/>
                  <w:sz w:val="22"/>
                  <w:szCs w:val="22"/>
                </w:rPr>
                <w:t>of</w:t>
              </w:r>
            </w:ins>
            <w:del w:id="866" w:author="Caroline Bigaiski" w:date="2017-04-07T06:46:00Z">
              <w:r>
                <w:rPr>
                  <w:rFonts w:ascii="Arimo" w:eastAsia="Arimo" w:hAnsi="Arimo" w:cs="Arimo"/>
                  <w:sz w:val="22"/>
                  <w:szCs w:val="22"/>
                </w:rPr>
                <w:delText>with only ligament for</w:delText>
              </w:r>
            </w:del>
            <w:r>
              <w:rPr>
                <w:rFonts w:ascii="Arimo" w:eastAsia="Arimo" w:hAnsi="Arimo" w:cs="Arimo"/>
                <w:sz w:val="22"/>
                <w:szCs w:val="22"/>
              </w:rPr>
              <w:t xml:space="preserve"> joint injuries, 1.1% </w:t>
            </w:r>
            <w:ins w:id="867" w:author="Caroline Bigaiski" w:date="2017-04-07T06:46:00Z">
              <w:r>
                <w:rPr>
                  <w:rFonts w:ascii="Arimo" w:eastAsia="Arimo" w:hAnsi="Arimo" w:cs="Arimo"/>
                  <w:sz w:val="22"/>
                  <w:szCs w:val="22"/>
                </w:rPr>
                <w:t xml:space="preserve">of bone lesions </w:t>
              </w:r>
            </w:ins>
            <w:r>
              <w:rPr>
                <w:rFonts w:ascii="Arimo" w:eastAsia="Arimo" w:hAnsi="Arimo" w:cs="Arimo"/>
                <w:sz w:val="22"/>
                <w:szCs w:val="22"/>
              </w:rPr>
              <w:t xml:space="preserve">and 6.2% </w:t>
            </w:r>
            <w:ins w:id="868" w:author="Caroline Bigaiski" w:date="2017-04-07T06:47:00Z">
              <w:r>
                <w:rPr>
                  <w:rFonts w:ascii="Arimo" w:eastAsia="Arimo" w:hAnsi="Arimo" w:cs="Arimo"/>
                  <w:sz w:val="22"/>
                  <w:szCs w:val="22"/>
                </w:rPr>
                <w:t>without definite diagnosis</w:t>
              </w:r>
            </w:ins>
            <w:del w:id="869" w:author="Caroline Bigaiski" w:date="2017-04-07T06:47:00Z">
              <w:r>
                <w:rPr>
                  <w:rFonts w:ascii="Arimo" w:eastAsia="Arimo" w:hAnsi="Arimo" w:cs="Arimo"/>
                  <w:sz w:val="22"/>
                  <w:szCs w:val="22"/>
                </w:rPr>
                <w:delText>undiagnosed bone set</w:delText>
              </w:r>
            </w:del>
            <w:r>
              <w:rPr>
                <w:rFonts w:ascii="Arimo" w:eastAsia="Arimo" w:hAnsi="Arimo" w:cs="Arimo"/>
                <w:sz w:val="22"/>
                <w:szCs w:val="22"/>
              </w:rPr>
              <w:t>.</w:t>
            </w:r>
          </w:p>
        </w:tc>
        <w:tc>
          <w:tcPr>
            <w:tcW w:w="4000" w:type="dxa"/>
            <w:shd w:val="clear" w:color="auto" w:fill="FFFFFF"/>
          </w:tcPr>
          <w:p w:rsidR="00A76585" w:rsidRDefault="000044CF">
            <w:pPr>
              <w:pStyle w:val="normal0"/>
              <w:jc w:val="both"/>
              <w:rPr>
                <w:rFonts w:ascii="Calibri" w:eastAsia="Calibri" w:hAnsi="Calibri" w:cs="Calibri"/>
              </w:rPr>
            </w:pPr>
            <w:r>
              <w:t>It is also possible to notice that most of the lesions occurred in the integumentary system, representing 46.4% of the cases, followed by 28.1% of muscular lesions, 14.6% of the ligaments, remaining only 3.4% for joint injuries, 1, 1% bone and 6.2% without</w:t>
            </w:r>
            <w:r>
              <w:t xml:space="preserve"> definite diagnosis.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138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Tabela 2- Níveis de atividade física em minutos/semana dos participantes (n=66).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Table 2</w:t>
            </w:r>
            <w:ins w:id="870" w:author="Caroline Bigaiski" w:date="2017-04-07T06:47:00Z">
              <w:r>
                <w:rPr>
                  <w:rFonts w:ascii="Arimo" w:eastAsia="Arimo" w:hAnsi="Arimo" w:cs="Arimo"/>
                  <w:sz w:val="22"/>
                  <w:szCs w:val="22"/>
                </w:rPr>
                <w:t xml:space="preserve"> - Levels of </w:t>
              </w:r>
            </w:ins>
            <w:del w:id="871" w:author="Caroline Bigaiski" w:date="2017-04-07T06:47:00Z">
              <w:r>
                <w:rPr>
                  <w:rFonts w:ascii="Arimo" w:eastAsia="Arimo" w:hAnsi="Arimo" w:cs="Arimo"/>
                  <w:sz w:val="22"/>
                  <w:szCs w:val="22"/>
                </w:rPr>
                <w:delText>-</w:delText>
              </w:r>
            </w:del>
            <w:r>
              <w:rPr>
                <w:rFonts w:ascii="Arimo" w:eastAsia="Arimo" w:hAnsi="Arimo" w:cs="Arimo"/>
                <w:sz w:val="22"/>
                <w:szCs w:val="22"/>
              </w:rPr>
              <w:t xml:space="preserve">physical activity </w:t>
            </w:r>
            <w:del w:id="872" w:author="Caroline Bigaiski" w:date="2017-04-07T06:47:00Z">
              <w:r>
                <w:rPr>
                  <w:rFonts w:ascii="Arimo" w:eastAsia="Arimo" w:hAnsi="Arimo" w:cs="Arimo"/>
                  <w:sz w:val="22"/>
                  <w:szCs w:val="22"/>
                </w:rPr>
                <w:delText xml:space="preserve">levels </w:delText>
              </w:r>
            </w:del>
            <w:r>
              <w:rPr>
                <w:rFonts w:ascii="Arimo" w:eastAsia="Arimo" w:hAnsi="Arimo" w:cs="Arimo"/>
                <w:sz w:val="22"/>
                <w:szCs w:val="22"/>
              </w:rPr>
              <w:t>in minutes/week of participants (n = 66).</w:t>
            </w:r>
          </w:p>
        </w:tc>
        <w:tc>
          <w:tcPr>
            <w:tcW w:w="4000" w:type="dxa"/>
            <w:shd w:val="clear" w:color="auto" w:fill="FFFFFF"/>
          </w:tcPr>
          <w:p w:rsidR="00A76585" w:rsidRDefault="000044CF">
            <w:pPr>
              <w:pStyle w:val="normal0"/>
              <w:jc w:val="center"/>
              <w:rPr>
                <w:rFonts w:ascii="Calibri" w:eastAsia="Calibri" w:hAnsi="Calibri" w:cs="Calibri"/>
              </w:rPr>
            </w:pPr>
            <w:r>
              <w:rPr>
                <w:b/>
              </w:rPr>
              <w:t>Table 2</w:t>
            </w:r>
            <w:r>
              <w:rPr>
                <w:rFonts w:ascii="Calibri" w:eastAsia="Calibri" w:hAnsi="Calibri" w:cs="Calibri"/>
              </w:rPr>
              <w:t> </w:t>
            </w:r>
            <w:r>
              <w:t>Levels of physical activity in minutes / week of participants (n = 66).</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139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IPAQ</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IPAQ</w:t>
            </w:r>
          </w:p>
        </w:tc>
        <w:tc>
          <w:tcPr>
            <w:tcW w:w="4000" w:type="dxa"/>
            <w:shd w:val="clear" w:color="auto" w:fill="FFFFFF"/>
          </w:tcPr>
          <w:p w:rsidR="00A76585" w:rsidRDefault="000044CF">
            <w:pPr>
              <w:pStyle w:val="normal0"/>
              <w:jc w:val="center"/>
              <w:rPr>
                <w:rFonts w:ascii="Liberation Serif" w:eastAsia="Liberation Serif" w:hAnsi="Liberation Serif" w:cs="Liberation Serif"/>
                <w:color w:val="00000A"/>
              </w:rPr>
            </w:pPr>
            <w:r>
              <w:t>IPAQ</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140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Média ± EPM (%)</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Mean ± SEM (%)</w:t>
            </w:r>
          </w:p>
        </w:tc>
        <w:tc>
          <w:tcPr>
            <w:tcW w:w="4000" w:type="dxa"/>
            <w:shd w:val="clear" w:color="auto" w:fill="FFFFFF"/>
          </w:tcPr>
          <w:p w:rsidR="00A76585" w:rsidRDefault="000044CF">
            <w:pPr>
              <w:pStyle w:val="normal0"/>
              <w:jc w:val="center"/>
              <w:rPr>
                <w:rFonts w:ascii="Liberation Serif" w:eastAsia="Liberation Serif" w:hAnsi="Liberation Serif" w:cs="Liberation Serif"/>
                <w:color w:val="00000A"/>
              </w:rPr>
            </w:pPr>
            <w:r>
              <w:t>Mean ± SEM (%)</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141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Tipo de atividade</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Type of activity</w:t>
            </w:r>
          </w:p>
        </w:tc>
        <w:tc>
          <w:tcPr>
            <w:tcW w:w="4000" w:type="dxa"/>
            <w:shd w:val="clear" w:color="auto" w:fill="FFFFFF"/>
          </w:tcPr>
          <w:p w:rsidR="00A76585" w:rsidRDefault="000044CF">
            <w:pPr>
              <w:pStyle w:val="normal0"/>
              <w:jc w:val="both"/>
            </w:pPr>
            <w:r>
              <w:t>Type of activity</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142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1541,9 ± 148,3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1541.9 ± 148.3</w:t>
            </w:r>
          </w:p>
        </w:tc>
        <w:tc>
          <w:tcPr>
            <w:tcW w:w="4000" w:type="dxa"/>
            <w:shd w:val="clear" w:color="auto" w:fill="FFFFFF"/>
          </w:tcPr>
          <w:p w:rsidR="00A76585" w:rsidRDefault="000044CF">
            <w:pPr>
              <w:pStyle w:val="normal0"/>
              <w:jc w:val="center"/>
            </w:pPr>
            <w:r>
              <w:t>1541.9 ± 148.3</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143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Trabalho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Work</w:t>
            </w:r>
          </w:p>
        </w:tc>
        <w:tc>
          <w:tcPr>
            <w:tcW w:w="4000" w:type="dxa"/>
            <w:shd w:val="clear" w:color="auto" w:fill="FFFFFF"/>
          </w:tcPr>
          <w:p w:rsidR="00A76585" w:rsidRDefault="000044CF">
            <w:pPr>
              <w:pStyle w:val="normal0"/>
              <w:jc w:val="both"/>
            </w:pPr>
            <w:r>
              <w:t>Job</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144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Transporte</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Transport</w:t>
            </w:r>
          </w:p>
        </w:tc>
        <w:tc>
          <w:tcPr>
            <w:tcW w:w="4000" w:type="dxa"/>
            <w:shd w:val="clear" w:color="auto" w:fill="FFFFFF"/>
          </w:tcPr>
          <w:p w:rsidR="00A76585" w:rsidRDefault="000044CF">
            <w:pPr>
              <w:pStyle w:val="normal0"/>
              <w:jc w:val="both"/>
            </w:pPr>
            <w:r>
              <w:t>Transport</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145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342,5 ± 97,5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342.5 ± 97.5</w:t>
            </w:r>
          </w:p>
        </w:tc>
        <w:tc>
          <w:tcPr>
            <w:tcW w:w="4000" w:type="dxa"/>
            <w:shd w:val="clear" w:color="auto" w:fill="FFFFFF"/>
          </w:tcPr>
          <w:p w:rsidR="00A76585" w:rsidRDefault="000044CF">
            <w:pPr>
              <w:pStyle w:val="normal0"/>
              <w:jc w:val="center"/>
            </w:pPr>
            <w:r>
              <w:t>342.5 ± 97.5</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146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285,0 ± 38,2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285.0 ± 38.2</w:t>
            </w:r>
          </w:p>
        </w:tc>
        <w:tc>
          <w:tcPr>
            <w:tcW w:w="4000" w:type="dxa"/>
            <w:shd w:val="clear" w:color="auto" w:fill="FFFFFF"/>
          </w:tcPr>
          <w:p w:rsidR="00A76585" w:rsidRDefault="000044CF">
            <w:pPr>
              <w:pStyle w:val="normal0"/>
              <w:jc w:val="center"/>
            </w:pPr>
            <w:r>
              <w:t>285.0 Â ± 38.2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147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Casa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House</w:t>
            </w:r>
          </w:p>
        </w:tc>
        <w:tc>
          <w:tcPr>
            <w:tcW w:w="4000" w:type="dxa"/>
            <w:shd w:val="clear" w:color="auto" w:fill="FFFFFF"/>
          </w:tcPr>
          <w:p w:rsidR="00A76585" w:rsidRDefault="000044CF">
            <w:pPr>
              <w:pStyle w:val="normal0"/>
              <w:jc w:val="both"/>
            </w:pPr>
            <w:r>
              <w:t>Home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148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238,2 ± 32,6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238.2 ± 32.6</w:t>
            </w:r>
          </w:p>
        </w:tc>
        <w:tc>
          <w:tcPr>
            <w:tcW w:w="4000" w:type="dxa"/>
            <w:shd w:val="clear" w:color="auto" w:fill="FFFFFF"/>
          </w:tcPr>
          <w:p w:rsidR="00A76585" w:rsidRDefault="000044CF">
            <w:pPr>
              <w:pStyle w:val="normal0"/>
              <w:jc w:val="center"/>
            </w:pPr>
            <w:r>
              <w:t>238.2 ± 32.6</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149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Lazer</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Leisure</w:t>
            </w:r>
          </w:p>
        </w:tc>
        <w:tc>
          <w:tcPr>
            <w:tcW w:w="4000" w:type="dxa"/>
            <w:shd w:val="clear" w:color="auto" w:fill="FFFFFF"/>
          </w:tcPr>
          <w:p w:rsidR="00A76585" w:rsidRDefault="000044CF">
            <w:pPr>
              <w:pStyle w:val="normal0"/>
              <w:jc w:val="both"/>
            </w:pPr>
            <w:r>
              <w:t>Recreation</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150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676,0 ± 67,8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676.0 ± 67.8</w:t>
            </w:r>
          </w:p>
        </w:tc>
        <w:tc>
          <w:tcPr>
            <w:tcW w:w="4000" w:type="dxa"/>
            <w:shd w:val="clear" w:color="auto" w:fill="FFFFFF"/>
          </w:tcPr>
          <w:p w:rsidR="00A76585" w:rsidRDefault="000044CF">
            <w:pPr>
              <w:pStyle w:val="normal0"/>
              <w:jc w:val="center"/>
            </w:pPr>
            <w:r>
              <w:t>676.0 ± 67.8</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151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Total por domínios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Total per domain</w:t>
            </w:r>
            <w:del w:id="873" w:author="Caroline Bigaiski" w:date="2017-04-07T06:49:00Z">
              <w:r>
                <w:rPr>
                  <w:rFonts w:ascii="Arimo" w:eastAsia="Arimo" w:hAnsi="Arimo" w:cs="Arimo"/>
                  <w:sz w:val="22"/>
                  <w:szCs w:val="22"/>
                </w:rPr>
                <w:delText>s</w:delText>
              </w:r>
            </w:del>
          </w:p>
        </w:tc>
        <w:tc>
          <w:tcPr>
            <w:tcW w:w="4000" w:type="dxa"/>
            <w:shd w:val="clear" w:color="auto" w:fill="FFFFFF"/>
          </w:tcPr>
          <w:p w:rsidR="00A76585" w:rsidRDefault="000044CF">
            <w:pPr>
              <w:pStyle w:val="normal0"/>
              <w:jc w:val="both"/>
            </w:pPr>
            <w:r>
              <w:t>Total by domains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152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1541,9 ± 148,3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1541.9 ± 148.3</w:t>
            </w:r>
          </w:p>
        </w:tc>
        <w:tc>
          <w:tcPr>
            <w:tcW w:w="4000" w:type="dxa"/>
            <w:shd w:val="clear" w:color="auto" w:fill="FFFFFF"/>
          </w:tcPr>
          <w:p w:rsidR="00A76585" w:rsidRDefault="000044CF">
            <w:pPr>
              <w:pStyle w:val="normal0"/>
              <w:jc w:val="center"/>
            </w:pPr>
            <w:r>
              <w:t>1541.9 ± 148.3</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153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Caminhada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Walk</w:t>
            </w:r>
            <w:ins w:id="874" w:author="Caroline Bigaiski" w:date="2017-04-07T06:49:00Z">
              <w:r>
                <w:rPr>
                  <w:rFonts w:ascii="Arimo" w:eastAsia="Arimo" w:hAnsi="Arimo" w:cs="Arimo"/>
                  <w:sz w:val="22"/>
                  <w:szCs w:val="22"/>
                </w:rPr>
                <w:t>ing</w:t>
              </w:r>
            </w:ins>
          </w:p>
        </w:tc>
        <w:tc>
          <w:tcPr>
            <w:tcW w:w="4000" w:type="dxa"/>
            <w:shd w:val="clear" w:color="auto" w:fill="FFFFFF"/>
          </w:tcPr>
          <w:p w:rsidR="00A76585" w:rsidRDefault="000044CF">
            <w:pPr>
              <w:pStyle w:val="normal0"/>
              <w:jc w:val="both"/>
            </w:pPr>
            <w:r>
              <w:t>walking</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154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377,5 ± 62,8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377.5 ± 62.8</w:t>
            </w:r>
          </w:p>
        </w:tc>
        <w:tc>
          <w:tcPr>
            <w:tcW w:w="4000" w:type="dxa"/>
            <w:shd w:val="clear" w:color="auto" w:fill="FFFFFF"/>
          </w:tcPr>
          <w:p w:rsidR="00A76585" w:rsidRDefault="000044CF">
            <w:pPr>
              <w:pStyle w:val="normal0"/>
              <w:jc w:val="center"/>
            </w:pPr>
            <w:r>
              <w:t>377.5 ± 62.8</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155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Moderado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Moderated</w:t>
            </w:r>
          </w:p>
        </w:tc>
        <w:tc>
          <w:tcPr>
            <w:tcW w:w="4000" w:type="dxa"/>
            <w:shd w:val="clear" w:color="auto" w:fill="FFFFFF"/>
          </w:tcPr>
          <w:p w:rsidR="00A76585" w:rsidRDefault="000044CF">
            <w:pPr>
              <w:pStyle w:val="normal0"/>
              <w:jc w:val="both"/>
            </w:pPr>
            <w:r>
              <w:t>Moderate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156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666,7 ± 63,5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666.7 ± 63.5</w:t>
            </w:r>
          </w:p>
        </w:tc>
        <w:tc>
          <w:tcPr>
            <w:tcW w:w="4000" w:type="dxa"/>
            <w:shd w:val="clear" w:color="auto" w:fill="FFFFFF"/>
          </w:tcPr>
          <w:p w:rsidR="00A76585" w:rsidRDefault="000044CF">
            <w:pPr>
              <w:pStyle w:val="normal0"/>
              <w:jc w:val="center"/>
            </w:pPr>
            <w:r>
              <w:t>666.7 ± 63.5</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157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Vigoroso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Vigorous</w:t>
            </w:r>
          </w:p>
        </w:tc>
        <w:tc>
          <w:tcPr>
            <w:tcW w:w="4000" w:type="dxa"/>
            <w:shd w:val="clear" w:color="auto" w:fill="FFFFFF"/>
          </w:tcPr>
          <w:p w:rsidR="00A76585" w:rsidRDefault="000044CF">
            <w:pPr>
              <w:pStyle w:val="normal0"/>
              <w:jc w:val="both"/>
            </w:pPr>
            <w:r>
              <w:t>Vigorous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158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497,7 ± 68,4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497.7 ± 68.4</w:t>
            </w:r>
          </w:p>
        </w:tc>
        <w:tc>
          <w:tcPr>
            <w:tcW w:w="4000" w:type="dxa"/>
            <w:shd w:val="clear" w:color="auto" w:fill="FFFFFF"/>
          </w:tcPr>
          <w:p w:rsidR="00A76585" w:rsidRDefault="000044CF">
            <w:pPr>
              <w:pStyle w:val="normal0"/>
              <w:jc w:val="center"/>
            </w:pPr>
            <w:r>
              <w:t>497.7 ± 68.4</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159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Classificação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Classification</w:t>
            </w:r>
          </w:p>
        </w:tc>
        <w:tc>
          <w:tcPr>
            <w:tcW w:w="4000" w:type="dxa"/>
            <w:shd w:val="clear" w:color="auto" w:fill="FFFFFF"/>
          </w:tcPr>
          <w:p w:rsidR="00A76585" w:rsidRDefault="000044CF">
            <w:pPr>
              <w:pStyle w:val="normal0"/>
              <w:jc w:val="both"/>
            </w:pPr>
            <w:r>
              <w:t>Classification</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160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Muito ativo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Very active</w:t>
            </w:r>
          </w:p>
        </w:tc>
        <w:tc>
          <w:tcPr>
            <w:tcW w:w="4000" w:type="dxa"/>
            <w:shd w:val="clear" w:color="auto" w:fill="FFFFFF"/>
          </w:tcPr>
          <w:p w:rsidR="00A76585" w:rsidRDefault="000044CF">
            <w:pPr>
              <w:pStyle w:val="normal0"/>
              <w:jc w:val="both"/>
            </w:pPr>
            <w:r>
              <w:t>Very active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161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40 (60,6)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40 (60.6)</w:t>
            </w:r>
          </w:p>
        </w:tc>
        <w:tc>
          <w:tcPr>
            <w:tcW w:w="4000" w:type="dxa"/>
            <w:shd w:val="clear" w:color="auto" w:fill="FFFFFF"/>
          </w:tcPr>
          <w:p w:rsidR="00A76585" w:rsidRDefault="000044CF">
            <w:pPr>
              <w:pStyle w:val="normal0"/>
              <w:jc w:val="center"/>
            </w:pPr>
            <w:r>
              <w:t>40 (60.6)</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162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Ativo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Active</w:t>
            </w:r>
          </w:p>
        </w:tc>
        <w:tc>
          <w:tcPr>
            <w:tcW w:w="4000" w:type="dxa"/>
            <w:shd w:val="clear" w:color="auto" w:fill="FFFFFF"/>
          </w:tcPr>
          <w:p w:rsidR="00A76585" w:rsidRDefault="000044CF">
            <w:pPr>
              <w:pStyle w:val="normal0"/>
              <w:jc w:val="both"/>
            </w:pPr>
            <w:r>
              <w:t>Active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163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24 (36,4)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24 (36.4)</w:t>
            </w:r>
          </w:p>
        </w:tc>
        <w:tc>
          <w:tcPr>
            <w:tcW w:w="4000" w:type="dxa"/>
            <w:shd w:val="clear" w:color="auto" w:fill="FFFFFF"/>
          </w:tcPr>
          <w:p w:rsidR="00A76585" w:rsidRDefault="000044CF">
            <w:pPr>
              <w:pStyle w:val="normal0"/>
              <w:jc w:val="center"/>
            </w:pPr>
            <w:r>
              <w:t>24 (36.4)</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164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Suficientemente ativo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Active enough</w:t>
            </w:r>
          </w:p>
        </w:tc>
        <w:tc>
          <w:tcPr>
            <w:tcW w:w="4000" w:type="dxa"/>
            <w:shd w:val="clear" w:color="auto" w:fill="FFFFFF"/>
          </w:tcPr>
          <w:p w:rsidR="00A76585" w:rsidRDefault="000044CF">
            <w:pPr>
              <w:pStyle w:val="normal0"/>
              <w:jc w:val="both"/>
            </w:pPr>
            <w:r>
              <w:t>Active enough</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165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 (1,5)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 (1.5)</w:t>
            </w:r>
          </w:p>
        </w:tc>
        <w:tc>
          <w:tcPr>
            <w:tcW w:w="4000" w:type="dxa"/>
            <w:shd w:val="clear" w:color="auto" w:fill="FFFFFF"/>
          </w:tcPr>
          <w:p w:rsidR="00A76585" w:rsidRDefault="000044CF">
            <w:pPr>
              <w:pStyle w:val="normal0"/>
              <w:jc w:val="center"/>
            </w:pPr>
            <w:r>
              <w:t>1 (1.5)</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166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Nota: EPM - erro padrão da média.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Note: </w:t>
            </w:r>
            <w:ins w:id="875" w:author="Caroline Bigaiski" w:date="2017-04-07T06:51:00Z">
              <w:r>
                <w:rPr>
                  <w:rFonts w:ascii="Arimo" w:eastAsia="Arimo" w:hAnsi="Arimo" w:cs="Arimo"/>
                  <w:sz w:val="22"/>
                  <w:szCs w:val="22"/>
                </w:rPr>
                <w:t xml:space="preserve">SEM </w:t>
              </w:r>
            </w:ins>
            <w:del w:id="876" w:author="Caroline Bigaiski" w:date="2017-04-07T06:51:00Z">
              <w:r>
                <w:rPr>
                  <w:rFonts w:ascii="Arimo" w:eastAsia="Arimo" w:hAnsi="Arimo" w:cs="Arimo"/>
                  <w:sz w:val="22"/>
                  <w:szCs w:val="22"/>
                </w:rPr>
                <w:delText>EPM</w:delText>
              </w:r>
            </w:del>
            <w:r>
              <w:rPr>
                <w:rFonts w:ascii="Arimo" w:eastAsia="Arimo" w:hAnsi="Arimo" w:cs="Arimo"/>
                <w:sz w:val="22"/>
                <w:szCs w:val="22"/>
              </w:rPr>
              <w:t>-</w:t>
            </w:r>
            <w:ins w:id="877" w:author="Caroline Bigaiski" w:date="2017-04-07T06:52:00Z">
              <w:r>
                <w:rPr>
                  <w:rFonts w:ascii="Arimo" w:eastAsia="Arimo" w:hAnsi="Arimo" w:cs="Arimo"/>
                  <w:sz w:val="22"/>
                  <w:szCs w:val="22"/>
                </w:rPr>
                <w:t xml:space="preserve"> </w:t>
              </w:r>
            </w:ins>
            <w:del w:id="878" w:author="Caroline Bigaiski" w:date="2017-04-07T06:52:00Z">
              <w:r>
                <w:rPr>
                  <w:rFonts w:ascii="Arimo" w:eastAsia="Arimo" w:hAnsi="Arimo" w:cs="Arimo"/>
                  <w:sz w:val="22"/>
                  <w:szCs w:val="22"/>
                </w:rPr>
                <w:delText>s</w:delText>
              </w:r>
            </w:del>
            <w:ins w:id="879" w:author="Caroline Bigaiski" w:date="2017-04-07T06:52:00Z">
              <w:r>
                <w:rPr>
                  <w:rFonts w:ascii="Arimo" w:eastAsia="Arimo" w:hAnsi="Arimo" w:cs="Arimo"/>
                  <w:sz w:val="22"/>
                  <w:szCs w:val="22"/>
                </w:rPr>
                <w:t>S</w:t>
              </w:r>
            </w:ins>
            <w:r>
              <w:rPr>
                <w:rFonts w:ascii="Arimo" w:eastAsia="Arimo" w:hAnsi="Arimo" w:cs="Arimo"/>
                <w:sz w:val="22"/>
                <w:szCs w:val="22"/>
              </w:rPr>
              <w:t xml:space="preserve">tandard </w:t>
            </w:r>
            <w:del w:id="880" w:author="Caroline Bigaiski" w:date="2017-04-07T06:52:00Z">
              <w:r>
                <w:rPr>
                  <w:rFonts w:ascii="Arimo" w:eastAsia="Arimo" w:hAnsi="Arimo" w:cs="Arimo"/>
                  <w:sz w:val="22"/>
                  <w:szCs w:val="22"/>
                </w:rPr>
                <w:delText>e</w:delText>
              </w:r>
            </w:del>
            <w:ins w:id="881" w:author="Caroline Bigaiski" w:date="2017-04-07T06:52:00Z">
              <w:r>
                <w:rPr>
                  <w:rFonts w:ascii="Arimo" w:eastAsia="Arimo" w:hAnsi="Arimo" w:cs="Arimo"/>
                  <w:sz w:val="22"/>
                  <w:szCs w:val="22"/>
                </w:rPr>
                <w:t>E</w:t>
              </w:r>
            </w:ins>
            <w:r>
              <w:rPr>
                <w:rFonts w:ascii="Arimo" w:eastAsia="Arimo" w:hAnsi="Arimo" w:cs="Arimo"/>
                <w:sz w:val="22"/>
                <w:szCs w:val="22"/>
              </w:rPr>
              <w:t xml:space="preserve">rror of the </w:t>
            </w:r>
            <w:del w:id="882" w:author="Caroline Bigaiski" w:date="2017-04-07T06:52:00Z">
              <w:r>
                <w:rPr>
                  <w:rFonts w:ascii="Arimo" w:eastAsia="Arimo" w:hAnsi="Arimo" w:cs="Arimo"/>
                  <w:sz w:val="22"/>
                  <w:szCs w:val="22"/>
                </w:rPr>
                <w:delText>m</w:delText>
              </w:r>
            </w:del>
            <w:ins w:id="883" w:author="Caroline Bigaiski" w:date="2017-04-07T06:52:00Z">
              <w:r>
                <w:rPr>
                  <w:rFonts w:ascii="Arimo" w:eastAsia="Arimo" w:hAnsi="Arimo" w:cs="Arimo"/>
                  <w:sz w:val="22"/>
                  <w:szCs w:val="22"/>
                </w:rPr>
                <w:t>M</w:t>
              </w:r>
            </w:ins>
            <w:r>
              <w:rPr>
                <w:rFonts w:ascii="Arimo" w:eastAsia="Arimo" w:hAnsi="Arimo" w:cs="Arimo"/>
                <w:sz w:val="22"/>
                <w:szCs w:val="22"/>
              </w:rPr>
              <w:t>ean.</w:t>
            </w:r>
          </w:p>
        </w:tc>
        <w:tc>
          <w:tcPr>
            <w:tcW w:w="4000" w:type="dxa"/>
            <w:shd w:val="clear" w:color="auto" w:fill="FFFFFF"/>
          </w:tcPr>
          <w:p w:rsidR="00A76585" w:rsidRDefault="000044CF">
            <w:pPr>
              <w:pStyle w:val="normal0"/>
              <w:jc w:val="center"/>
            </w:pPr>
            <w:r>
              <w:t>Note: EPM - standard error of the mean.</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167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Os resultados são frequência absoluta e relativa (%).</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The results are </w:t>
            </w:r>
            <w:ins w:id="884" w:author="Caroline Bigaiski" w:date="2017-04-07T06:52:00Z">
              <w:r>
                <w:rPr>
                  <w:rFonts w:ascii="Arimo" w:eastAsia="Arimo" w:hAnsi="Arimo" w:cs="Arimo"/>
                  <w:sz w:val="22"/>
                  <w:szCs w:val="22"/>
                </w:rPr>
                <w:t xml:space="preserve">of </w:t>
              </w:r>
            </w:ins>
            <w:r>
              <w:rPr>
                <w:rFonts w:ascii="Arimo" w:eastAsia="Arimo" w:hAnsi="Arimo" w:cs="Arimo"/>
                <w:sz w:val="22"/>
                <w:szCs w:val="22"/>
              </w:rPr>
              <w:t>absolute and relative frequency (%).</w:t>
            </w:r>
          </w:p>
        </w:tc>
        <w:tc>
          <w:tcPr>
            <w:tcW w:w="4000" w:type="dxa"/>
            <w:shd w:val="clear" w:color="auto" w:fill="FFFFFF"/>
          </w:tcPr>
          <w:p w:rsidR="00A76585" w:rsidRDefault="000044CF">
            <w:pPr>
              <w:pStyle w:val="normal0"/>
              <w:jc w:val="center"/>
              <w:rPr>
                <w:rFonts w:ascii="Calibri" w:eastAsia="Calibri" w:hAnsi="Calibri" w:cs="Calibri"/>
              </w:rPr>
            </w:pPr>
            <w:r>
              <w:t>The results are absolute and relative frequency (%).</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168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Tabela 3- Distribuição absoluta e relativa do tipo de lesão por região anatômica de ocorrência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Table 3-absolute and relative Distribution of type of injury by anatomical region of occurrence</w:t>
            </w:r>
          </w:p>
        </w:tc>
        <w:tc>
          <w:tcPr>
            <w:tcW w:w="4000" w:type="dxa"/>
            <w:shd w:val="clear" w:color="auto" w:fill="FFFFFF"/>
          </w:tcPr>
          <w:p w:rsidR="00A76585" w:rsidRDefault="000044CF">
            <w:pPr>
              <w:pStyle w:val="normal0"/>
              <w:jc w:val="center"/>
              <w:rPr>
                <w:rFonts w:ascii="Calibri" w:eastAsia="Calibri" w:hAnsi="Calibri" w:cs="Calibri"/>
              </w:rPr>
            </w:pPr>
            <w:r>
              <w:rPr>
                <w:b/>
              </w:rPr>
              <w:t>Table 3</w:t>
            </w:r>
            <w:r>
              <w:rPr>
                <w:rFonts w:ascii="Calibri" w:eastAsia="Calibri" w:hAnsi="Calibri" w:cs="Calibri"/>
              </w:rPr>
              <w:t> </w:t>
            </w:r>
            <w:r>
              <w:t xml:space="preserve">absolute and relative distribution of the type of injury </w:t>
            </w:r>
            <w:r>
              <w:t>occurring anatomical region</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169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Cabeça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Head</w:t>
            </w:r>
          </w:p>
        </w:tc>
        <w:tc>
          <w:tcPr>
            <w:tcW w:w="4000" w:type="dxa"/>
            <w:shd w:val="clear" w:color="auto" w:fill="FFFFFF"/>
          </w:tcPr>
          <w:p w:rsidR="00A76585" w:rsidRDefault="000044CF">
            <w:pPr>
              <w:pStyle w:val="normal0"/>
              <w:jc w:val="both"/>
            </w:pPr>
            <w:r>
              <w:t>Head</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170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Tronco</w:t>
            </w:r>
          </w:p>
        </w:tc>
        <w:tc>
          <w:tcPr>
            <w:tcW w:w="4000" w:type="dxa"/>
            <w:shd w:val="clear" w:color="auto" w:fill="FFFFFF"/>
          </w:tcPr>
          <w:p w:rsidR="00A76585" w:rsidRDefault="000044CF">
            <w:pPr>
              <w:pStyle w:val="normal0"/>
              <w:rPr>
                <w:rFonts w:ascii="Arimo" w:eastAsia="Arimo" w:hAnsi="Arimo" w:cs="Arimo"/>
                <w:sz w:val="22"/>
                <w:szCs w:val="22"/>
              </w:rPr>
            </w:pPr>
            <w:ins w:id="885" w:author="Caroline Bigaiski" w:date="2017-04-07T06:52:00Z">
              <w:r>
                <w:rPr>
                  <w:rFonts w:ascii="Arimo" w:eastAsia="Arimo" w:hAnsi="Arimo" w:cs="Arimo"/>
                  <w:sz w:val="22"/>
                  <w:szCs w:val="22"/>
                </w:rPr>
                <w:t>Upper body</w:t>
              </w:r>
            </w:ins>
            <w:del w:id="886" w:author="Caroline Bigaiski" w:date="2017-04-07T06:52:00Z">
              <w:r>
                <w:rPr>
                  <w:rFonts w:ascii="Arimo" w:eastAsia="Arimo" w:hAnsi="Arimo" w:cs="Arimo"/>
                  <w:sz w:val="22"/>
                  <w:szCs w:val="22"/>
                </w:rPr>
                <w:delText>Trunk</w:delText>
              </w:r>
            </w:del>
          </w:p>
        </w:tc>
        <w:tc>
          <w:tcPr>
            <w:tcW w:w="4000" w:type="dxa"/>
            <w:shd w:val="clear" w:color="auto" w:fill="FFFFFF"/>
          </w:tcPr>
          <w:p w:rsidR="00A76585" w:rsidRDefault="000044CF">
            <w:pPr>
              <w:pStyle w:val="normal0"/>
              <w:jc w:val="both"/>
            </w:pPr>
            <w:r>
              <w:t>Trunk</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171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MMSS</w:t>
            </w:r>
          </w:p>
        </w:tc>
        <w:tc>
          <w:tcPr>
            <w:tcW w:w="4000" w:type="dxa"/>
            <w:shd w:val="clear" w:color="auto" w:fill="FFFFFF"/>
          </w:tcPr>
          <w:p w:rsidR="00A76585" w:rsidRDefault="000044CF">
            <w:pPr>
              <w:pStyle w:val="normal0"/>
              <w:rPr>
                <w:rFonts w:ascii="Arimo" w:eastAsia="Arimo" w:hAnsi="Arimo" w:cs="Arimo"/>
                <w:sz w:val="22"/>
                <w:szCs w:val="22"/>
              </w:rPr>
            </w:pPr>
            <w:ins w:id="887" w:author="Caroline Bigaiski" w:date="2017-04-07T06:56:00Z">
              <w:r>
                <w:rPr>
                  <w:rFonts w:ascii="Arimo" w:eastAsia="Arimo" w:hAnsi="Arimo" w:cs="Arimo"/>
                  <w:sz w:val="22"/>
                  <w:szCs w:val="22"/>
                </w:rPr>
                <w:t>UL</w:t>
              </w:r>
            </w:ins>
            <w:del w:id="888" w:author="Caroline Bigaiski" w:date="2017-04-07T06:56:00Z">
              <w:r>
                <w:rPr>
                  <w:rFonts w:ascii="Arimo" w:eastAsia="Arimo" w:hAnsi="Arimo" w:cs="Arimo"/>
                  <w:sz w:val="22"/>
                  <w:szCs w:val="22"/>
                </w:rPr>
                <w:delText>MMSS</w:delText>
              </w:r>
            </w:del>
          </w:p>
        </w:tc>
        <w:tc>
          <w:tcPr>
            <w:tcW w:w="4000" w:type="dxa"/>
            <w:shd w:val="clear" w:color="auto" w:fill="FFFFFF"/>
          </w:tcPr>
          <w:p w:rsidR="00A76585" w:rsidRDefault="000044CF">
            <w:pPr>
              <w:pStyle w:val="normal0"/>
              <w:jc w:val="both"/>
            </w:pPr>
            <w:r>
              <w:t>MMSS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172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MMII</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LL</w:t>
            </w:r>
          </w:p>
        </w:tc>
        <w:tc>
          <w:tcPr>
            <w:tcW w:w="4000" w:type="dxa"/>
            <w:shd w:val="clear" w:color="auto" w:fill="FFFFFF"/>
          </w:tcPr>
          <w:p w:rsidR="00A76585" w:rsidRDefault="000044CF">
            <w:pPr>
              <w:pStyle w:val="normal0"/>
              <w:jc w:val="both"/>
            </w:pPr>
            <w:r>
              <w:t>MMII</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173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Total</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Total</w:t>
            </w:r>
          </w:p>
        </w:tc>
        <w:tc>
          <w:tcPr>
            <w:tcW w:w="4000" w:type="dxa"/>
            <w:shd w:val="clear" w:color="auto" w:fill="FFFFFF"/>
          </w:tcPr>
          <w:p w:rsidR="00A76585" w:rsidRDefault="000044CF">
            <w:pPr>
              <w:pStyle w:val="normal0"/>
              <w:jc w:val="both"/>
            </w:pPr>
            <w:r>
              <w:t>Total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174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Tegumentar</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Integumentary</w:t>
            </w:r>
          </w:p>
        </w:tc>
        <w:tc>
          <w:tcPr>
            <w:tcW w:w="4000" w:type="dxa"/>
            <w:shd w:val="clear" w:color="auto" w:fill="FFFFFF"/>
          </w:tcPr>
          <w:p w:rsidR="00A76585" w:rsidRDefault="000044CF">
            <w:pPr>
              <w:pStyle w:val="normal0"/>
              <w:jc w:val="both"/>
            </w:pPr>
            <w:r>
              <w:t>Integument</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175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20 (11,2)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20 (11.2)</w:t>
            </w:r>
          </w:p>
        </w:tc>
        <w:tc>
          <w:tcPr>
            <w:tcW w:w="4000" w:type="dxa"/>
            <w:shd w:val="clear" w:color="auto" w:fill="FFFFFF"/>
          </w:tcPr>
          <w:p w:rsidR="00A76585" w:rsidRDefault="000044CF">
            <w:pPr>
              <w:pStyle w:val="normal0"/>
              <w:jc w:val="center"/>
            </w:pPr>
            <w:r>
              <w:t>20 (11.2)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176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9 (5,1)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9 (5.1)</w:t>
            </w:r>
          </w:p>
        </w:tc>
        <w:tc>
          <w:tcPr>
            <w:tcW w:w="4000" w:type="dxa"/>
            <w:shd w:val="clear" w:color="auto" w:fill="FFFFFF"/>
          </w:tcPr>
          <w:p w:rsidR="00A76585" w:rsidRDefault="000044CF">
            <w:pPr>
              <w:pStyle w:val="normal0"/>
              <w:jc w:val="center"/>
            </w:pPr>
            <w:r>
              <w:t>9 (5.1)</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177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12 (6,7)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12 (6.7)</w:t>
            </w:r>
          </w:p>
        </w:tc>
        <w:tc>
          <w:tcPr>
            <w:tcW w:w="4000" w:type="dxa"/>
            <w:shd w:val="clear" w:color="auto" w:fill="FFFFFF"/>
          </w:tcPr>
          <w:p w:rsidR="00A76585" w:rsidRDefault="000044CF">
            <w:pPr>
              <w:pStyle w:val="normal0"/>
              <w:jc w:val="center"/>
            </w:pPr>
            <w:r>
              <w:t>12 (6.7)</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178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42 (23,6)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42 (23.6)</w:t>
            </w:r>
          </w:p>
        </w:tc>
        <w:tc>
          <w:tcPr>
            <w:tcW w:w="4000" w:type="dxa"/>
            <w:shd w:val="clear" w:color="auto" w:fill="FFFFFF"/>
          </w:tcPr>
          <w:p w:rsidR="00A76585" w:rsidRDefault="000044CF">
            <w:pPr>
              <w:pStyle w:val="normal0"/>
              <w:jc w:val="center"/>
            </w:pPr>
            <w:r>
              <w:t>42 (23.6)</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179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83 (46,6)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83 (46.6)</w:t>
            </w:r>
          </w:p>
        </w:tc>
        <w:tc>
          <w:tcPr>
            <w:tcW w:w="4000" w:type="dxa"/>
            <w:shd w:val="clear" w:color="auto" w:fill="FFFFFF"/>
          </w:tcPr>
          <w:p w:rsidR="00A76585" w:rsidRDefault="000044CF">
            <w:pPr>
              <w:pStyle w:val="normal0"/>
              <w:jc w:val="center"/>
            </w:pPr>
            <w:r>
              <w:t>83 (46.6)</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180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Muscular</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Muscle</w:t>
            </w:r>
          </w:p>
        </w:tc>
        <w:tc>
          <w:tcPr>
            <w:tcW w:w="4000" w:type="dxa"/>
            <w:shd w:val="clear" w:color="auto" w:fill="FFFFFF"/>
          </w:tcPr>
          <w:p w:rsidR="00A76585" w:rsidRDefault="000044CF">
            <w:pPr>
              <w:pStyle w:val="normal0"/>
              <w:jc w:val="both"/>
            </w:pPr>
            <w:r>
              <w:t>Muscular</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181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8 (4,5)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8 (4.5)</w:t>
            </w:r>
          </w:p>
        </w:tc>
        <w:tc>
          <w:tcPr>
            <w:tcW w:w="4000" w:type="dxa"/>
            <w:shd w:val="clear" w:color="auto" w:fill="FFFFFF"/>
          </w:tcPr>
          <w:p w:rsidR="00A76585" w:rsidRDefault="000044CF">
            <w:pPr>
              <w:pStyle w:val="normal0"/>
              <w:jc w:val="center"/>
            </w:pPr>
            <w:r>
              <w:t>8 (4.5)</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182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14 (7,9)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14 (7.9)</w:t>
            </w:r>
          </w:p>
        </w:tc>
        <w:tc>
          <w:tcPr>
            <w:tcW w:w="4000" w:type="dxa"/>
            <w:shd w:val="clear" w:color="auto" w:fill="FFFFFF"/>
          </w:tcPr>
          <w:p w:rsidR="00A76585" w:rsidRDefault="000044CF">
            <w:pPr>
              <w:pStyle w:val="normal0"/>
              <w:jc w:val="center"/>
            </w:pPr>
            <w:r>
              <w:t>14 (7.9)</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183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13 (7,3)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13 (7.3)</w:t>
            </w:r>
          </w:p>
        </w:tc>
        <w:tc>
          <w:tcPr>
            <w:tcW w:w="4000" w:type="dxa"/>
            <w:shd w:val="clear" w:color="auto" w:fill="FFFFFF"/>
          </w:tcPr>
          <w:p w:rsidR="00A76585" w:rsidRDefault="000044CF">
            <w:pPr>
              <w:pStyle w:val="normal0"/>
              <w:jc w:val="center"/>
            </w:pPr>
            <w:r>
              <w:t>13 (7.3)</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184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15 (8,4)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15 (8.4)</w:t>
            </w:r>
          </w:p>
        </w:tc>
        <w:tc>
          <w:tcPr>
            <w:tcW w:w="4000" w:type="dxa"/>
            <w:shd w:val="clear" w:color="auto" w:fill="FFFFFF"/>
          </w:tcPr>
          <w:p w:rsidR="00A76585" w:rsidRDefault="000044CF">
            <w:pPr>
              <w:pStyle w:val="normal0"/>
              <w:jc w:val="center"/>
            </w:pPr>
            <w:r>
              <w:t>15 (8.4)</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185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50 (28,1)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50 (28.1)</w:t>
            </w:r>
          </w:p>
        </w:tc>
        <w:tc>
          <w:tcPr>
            <w:tcW w:w="4000" w:type="dxa"/>
            <w:shd w:val="clear" w:color="auto" w:fill="FFFFFF"/>
          </w:tcPr>
          <w:p w:rsidR="00A76585" w:rsidRDefault="000044CF">
            <w:pPr>
              <w:pStyle w:val="normal0"/>
              <w:jc w:val="center"/>
            </w:pPr>
            <w:r>
              <w:t>50 (28.1)</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186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Óssea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Bone</w:t>
            </w:r>
          </w:p>
        </w:tc>
        <w:tc>
          <w:tcPr>
            <w:tcW w:w="4000" w:type="dxa"/>
            <w:shd w:val="clear" w:color="auto" w:fill="FFFFFF"/>
          </w:tcPr>
          <w:p w:rsidR="00A76585" w:rsidRDefault="000044CF">
            <w:pPr>
              <w:pStyle w:val="normal0"/>
              <w:jc w:val="both"/>
            </w:pPr>
            <w:r>
              <w:t>Bone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187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 (0,6)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 (0.6)</w:t>
            </w:r>
          </w:p>
        </w:tc>
        <w:tc>
          <w:tcPr>
            <w:tcW w:w="4000" w:type="dxa"/>
            <w:shd w:val="clear" w:color="auto" w:fill="FFFFFF"/>
          </w:tcPr>
          <w:p w:rsidR="00A76585" w:rsidRDefault="000044CF">
            <w:pPr>
              <w:pStyle w:val="normal0"/>
              <w:jc w:val="center"/>
            </w:pPr>
            <w:r>
              <w:t>1 (0.6)</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188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(0)</w:t>
            </w:r>
          </w:p>
        </w:tc>
        <w:tc>
          <w:tcPr>
            <w:tcW w:w="4000" w:type="dxa"/>
            <w:shd w:val="clear" w:color="auto" w:fill="FFFFFF"/>
          </w:tcPr>
          <w:p w:rsidR="00A76585" w:rsidRDefault="000044CF">
            <w:pPr>
              <w:pStyle w:val="normal0"/>
              <w:jc w:val="center"/>
            </w:pPr>
            <w:r>
              <w:t>0 (0)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189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(0)</w:t>
            </w:r>
          </w:p>
        </w:tc>
        <w:tc>
          <w:tcPr>
            <w:tcW w:w="4000" w:type="dxa"/>
            <w:shd w:val="clear" w:color="auto" w:fill="FFFFFF"/>
          </w:tcPr>
          <w:p w:rsidR="00A76585" w:rsidRDefault="000044CF">
            <w:pPr>
              <w:pStyle w:val="normal0"/>
              <w:jc w:val="center"/>
            </w:pPr>
            <w:r>
              <w:t>0 (0)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190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 (0,6)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 (0.6)</w:t>
            </w:r>
          </w:p>
        </w:tc>
        <w:tc>
          <w:tcPr>
            <w:tcW w:w="4000" w:type="dxa"/>
            <w:shd w:val="clear" w:color="auto" w:fill="FFFFFF"/>
          </w:tcPr>
          <w:p w:rsidR="00A76585" w:rsidRDefault="000044CF">
            <w:pPr>
              <w:pStyle w:val="normal0"/>
              <w:jc w:val="center"/>
            </w:pPr>
            <w:r>
              <w:t>1 (0.6)</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191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 (1,1)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 (1.1)</w:t>
            </w:r>
          </w:p>
        </w:tc>
        <w:tc>
          <w:tcPr>
            <w:tcW w:w="4000" w:type="dxa"/>
            <w:shd w:val="clear" w:color="auto" w:fill="FFFFFF"/>
          </w:tcPr>
          <w:p w:rsidR="00A76585" w:rsidRDefault="000044CF">
            <w:pPr>
              <w:pStyle w:val="normal0"/>
              <w:jc w:val="center"/>
            </w:pPr>
            <w:r>
              <w:t>2 (1.1)</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192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Articular</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Articulat</w:t>
            </w:r>
            <w:ins w:id="889" w:author="Caroline Bigaiski" w:date="2017-04-07T06:55:00Z">
              <w:r>
                <w:rPr>
                  <w:rFonts w:ascii="Arimo" w:eastAsia="Arimo" w:hAnsi="Arimo" w:cs="Arimo"/>
                  <w:sz w:val="22"/>
                  <w:szCs w:val="22"/>
                </w:rPr>
                <w:t>ion</w:t>
              </w:r>
            </w:ins>
            <w:del w:id="890" w:author="Caroline Bigaiski" w:date="2017-04-07T06:55:00Z">
              <w:r>
                <w:rPr>
                  <w:rFonts w:ascii="Arimo" w:eastAsia="Arimo" w:hAnsi="Arimo" w:cs="Arimo"/>
                  <w:sz w:val="22"/>
                  <w:szCs w:val="22"/>
                </w:rPr>
                <w:delText>e</w:delText>
              </w:r>
            </w:del>
          </w:p>
        </w:tc>
        <w:tc>
          <w:tcPr>
            <w:tcW w:w="4000" w:type="dxa"/>
            <w:shd w:val="clear" w:color="auto" w:fill="FFFFFF"/>
          </w:tcPr>
          <w:p w:rsidR="00A76585" w:rsidRDefault="000044CF">
            <w:pPr>
              <w:pStyle w:val="normal0"/>
              <w:jc w:val="both"/>
            </w:pPr>
            <w:r>
              <w:t>To articulate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193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(0)</w:t>
            </w:r>
          </w:p>
        </w:tc>
        <w:tc>
          <w:tcPr>
            <w:tcW w:w="4000" w:type="dxa"/>
            <w:shd w:val="clear" w:color="auto" w:fill="FFFFFF"/>
          </w:tcPr>
          <w:p w:rsidR="00A76585" w:rsidRDefault="000044CF">
            <w:pPr>
              <w:pStyle w:val="normal0"/>
              <w:jc w:val="center"/>
            </w:pPr>
            <w:r>
              <w:t>0 (0)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194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(0)</w:t>
            </w:r>
          </w:p>
        </w:tc>
        <w:tc>
          <w:tcPr>
            <w:tcW w:w="4000" w:type="dxa"/>
            <w:shd w:val="clear" w:color="auto" w:fill="FFFFFF"/>
          </w:tcPr>
          <w:p w:rsidR="00A76585" w:rsidRDefault="000044CF">
            <w:pPr>
              <w:pStyle w:val="normal0"/>
              <w:jc w:val="center"/>
            </w:pPr>
            <w:r>
              <w:t>0 (0)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195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 (2,2)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 (2.2)</w:t>
            </w:r>
          </w:p>
        </w:tc>
        <w:tc>
          <w:tcPr>
            <w:tcW w:w="4000" w:type="dxa"/>
            <w:shd w:val="clear" w:color="auto" w:fill="FFFFFF"/>
          </w:tcPr>
          <w:p w:rsidR="00A76585" w:rsidRDefault="000044CF">
            <w:pPr>
              <w:pStyle w:val="normal0"/>
              <w:jc w:val="center"/>
            </w:pPr>
            <w:r>
              <w:t>4 (2.2)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196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 (1,1)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 (1.1)</w:t>
            </w:r>
          </w:p>
        </w:tc>
        <w:tc>
          <w:tcPr>
            <w:tcW w:w="4000" w:type="dxa"/>
            <w:shd w:val="clear" w:color="auto" w:fill="FFFFFF"/>
          </w:tcPr>
          <w:p w:rsidR="00A76585" w:rsidRDefault="000044CF">
            <w:pPr>
              <w:pStyle w:val="normal0"/>
              <w:jc w:val="center"/>
            </w:pPr>
            <w:r>
              <w:t>2 (1.1)</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197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6 (3,4)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6 (3.4)</w:t>
            </w:r>
          </w:p>
        </w:tc>
        <w:tc>
          <w:tcPr>
            <w:tcW w:w="4000" w:type="dxa"/>
            <w:shd w:val="clear" w:color="auto" w:fill="FFFFFF"/>
          </w:tcPr>
          <w:p w:rsidR="00A76585" w:rsidRDefault="000044CF">
            <w:pPr>
              <w:pStyle w:val="normal0"/>
              <w:jc w:val="center"/>
            </w:pPr>
            <w:r>
              <w:t>6 (3.4)</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198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Ligamentar</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Ligament</w:t>
            </w:r>
          </w:p>
        </w:tc>
        <w:tc>
          <w:tcPr>
            <w:tcW w:w="4000" w:type="dxa"/>
            <w:shd w:val="clear" w:color="auto" w:fill="FFFFFF"/>
          </w:tcPr>
          <w:p w:rsidR="00A76585" w:rsidRDefault="000044CF">
            <w:pPr>
              <w:pStyle w:val="normal0"/>
              <w:jc w:val="both"/>
            </w:pPr>
            <w:r>
              <w:t>To bind</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199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(0)</w:t>
            </w:r>
          </w:p>
        </w:tc>
        <w:tc>
          <w:tcPr>
            <w:tcW w:w="4000" w:type="dxa"/>
            <w:shd w:val="clear" w:color="auto" w:fill="FFFFFF"/>
          </w:tcPr>
          <w:p w:rsidR="00A76585" w:rsidRDefault="000044CF">
            <w:pPr>
              <w:pStyle w:val="normal0"/>
              <w:jc w:val="center"/>
            </w:pPr>
            <w:r>
              <w:t>0 (0)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200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(0)</w:t>
            </w:r>
          </w:p>
        </w:tc>
        <w:tc>
          <w:tcPr>
            <w:tcW w:w="4000" w:type="dxa"/>
            <w:shd w:val="clear" w:color="auto" w:fill="FFFFFF"/>
          </w:tcPr>
          <w:p w:rsidR="00A76585" w:rsidRDefault="000044CF">
            <w:pPr>
              <w:pStyle w:val="normal0"/>
              <w:jc w:val="center"/>
            </w:pPr>
            <w:r>
              <w:t>0 (0)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201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7 (3,9)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7 (3.9)</w:t>
            </w:r>
          </w:p>
        </w:tc>
        <w:tc>
          <w:tcPr>
            <w:tcW w:w="4000" w:type="dxa"/>
            <w:shd w:val="clear" w:color="auto" w:fill="FFFFFF"/>
          </w:tcPr>
          <w:p w:rsidR="00A76585" w:rsidRDefault="000044CF">
            <w:pPr>
              <w:pStyle w:val="normal0"/>
              <w:jc w:val="center"/>
            </w:pPr>
            <w:r>
              <w:t>7 (3.9)</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202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19 (10,7)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19 (10.7)</w:t>
            </w:r>
          </w:p>
        </w:tc>
        <w:tc>
          <w:tcPr>
            <w:tcW w:w="4000" w:type="dxa"/>
            <w:shd w:val="clear" w:color="auto" w:fill="FFFFFF"/>
          </w:tcPr>
          <w:p w:rsidR="00A76585" w:rsidRDefault="000044CF">
            <w:pPr>
              <w:pStyle w:val="normal0"/>
              <w:jc w:val="center"/>
            </w:pPr>
            <w:r>
              <w:t>19 (10.7)</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203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26 (14,6)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26 (14.6)</w:t>
            </w:r>
          </w:p>
        </w:tc>
        <w:tc>
          <w:tcPr>
            <w:tcW w:w="4000" w:type="dxa"/>
            <w:shd w:val="clear" w:color="auto" w:fill="FFFFFF"/>
          </w:tcPr>
          <w:p w:rsidR="00A76585" w:rsidRDefault="000044CF">
            <w:pPr>
              <w:pStyle w:val="normal0"/>
              <w:jc w:val="center"/>
            </w:pPr>
            <w:r>
              <w:t>26 (14,6)</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204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Outras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Other</w:t>
            </w:r>
          </w:p>
        </w:tc>
        <w:tc>
          <w:tcPr>
            <w:tcW w:w="4000" w:type="dxa"/>
            <w:shd w:val="clear" w:color="auto" w:fill="FFFFFF"/>
          </w:tcPr>
          <w:p w:rsidR="00A76585" w:rsidRDefault="000044CF">
            <w:pPr>
              <w:pStyle w:val="normal0"/>
              <w:jc w:val="both"/>
            </w:pPr>
            <w:r>
              <w:t>Others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205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 (2,2)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 (2.2)</w:t>
            </w:r>
          </w:p>
        </w:tc>
        <w:tc>
          <w:tcPr>
            <w:tcW w:w="4000" w:type="dxa"/>
            <w:shd w:val="clear" w:color="auto" w:fill="FFFFFF"/>
          </w:tcPr>
          <w:p w:rsidR="00A76585" w:rsidRDefault="000044CF">
            <w:pPr>
              <w:pStyle w:val="normal0"/>
              <w:jc w:val="center"/>
            </w:pPr>
            <w:r>
              <w:t>4 (2.2)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206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6 (3,4)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6 (3.4)</w:t>
            </w:r>
          </w:p>
        </w:tc>
        <w:tc>
          <w:tcPr>
            <w:tcW w:w="4000" w:type="dxa"/>
            <w:shd w:val="clear" w:color="auto" w:fill="FFFFFF"/>
          </w:tcPr>
          <w:p w:rsidR="00A76585" w:rsidRDefault="000044CF">
            <w:pPr>
              <w:pStyle w:val="normal0"/>
              <w:jc w:val="center"/>
            </w:pPr>
            <w:r>
              <w:t>6 (3.4)</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207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(0)</w:t>
            </w:r>
          </w:p>
        </w:tc>
        <w:tc>
          <w:tcPr>
            <w:tcW w:w="4000" w:type="dxa"/>
            <w:shd w:val="clear" w:color="auto" w:fill="FFFFFF"/>
          </w:tcPr>
          <w:p w:rsidR="00A76585" w:rsidRDefault="000044CF">
            <w:pPr>
              <w:pStyle w:val="normal0"/>
              <w:jc w:val="center"/>
            </w:pPr>
            <w:r>
              <w:t>0 (0)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208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 (0,6)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 (0.6)</w:t>
            </w:r>
          </w:p>
        </w:tc>
        <w:tc>
          <w:tcPr>
            <w:tcW w:w="4000" w:type="dxa"/>
            <w:shd w:val="clear" w:color="auto" w:fill="FFFFFF"/>
          </w:tcPr>
          <w:p w:rsidR="00A76585" w:rsidRDefault="000044CF">
            <w:pPr>
              <w:pStyle w:val="normal0"/>
              <w:jc w:val="center"/>
            </w:pPr>
            <w:r>
              <w:t>1 (0.6)</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209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11 (6,2)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11 (6.2)</w:t>
            </w:r>
          </w:p>
        </w:tc>
        <w:tc>
          <w:tcPr>
            <w:tcW w:w="4000" w:type="dxa"/>
            <w:shd w:val="clear" w:color="auto" w:fill="FFFFFF"/>
          </w:tcPr>
          <w:p w:rsidR="00A76585" w:rsidRDefault="000044CF">
            <w:pPr>
              <w:pStyle w:val="normal0"/>
              <w:jc w:val="center"/>
            </w:pPr>
            <w:r>
              <w:t>11 (6.2)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210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Total</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Total</w:t>
            </w:r>
          </w:p>
        </w:tc>
        <w:tc>
          <w:tcPr>
            <w:tcW w:w="4000" w:type="dxa"/>
            <w:shd w:val="clear" w:color="auto" w:fill="FFFFFF"/>
          </w:tcPr>
          <w:p w:rsidR="00A76585" w:rsidRDefault="000044CF">
            <w:pPr>
              <w:pStyle w:val="normal0"/>
              <w:jc w:val="both"/>
            </w:pPr>
            <w:r>
              <w:t>Total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211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33(18,5)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33 (18.5)</w:t>
            </w:r>
          </w:p>
        </w:tc>
        <w:tc>
          <w:tcPr>
            <w:tcW w:w="4000" w:type="dxa"/>
            <w:shd w:val="clear" w:color="auto" w:fill="FFFFFF"/>
          </w:tcPr>
          <w:p w:rsidR="00A76585" w:rsidRDefault="000044CF">
            <w:pPr>
              <w:pStyle w:val="normal0"/>
              <w:jc w:val="center"/>
            </w:pPr>
            <w:r>
              <w:t>33 (18.5)</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212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29(16,3)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29 (16.3)</w:t>
            </w:r>
          </w:p>
        </w:tc>
        <w:tc>
          <w:tcPr>
            <w:tcW w:w="4000" w:type="dxa"/>
            <w:shd w:val="clear" w:color="auto" w:fill="FFFFFF"/>
          </w:tcPr>
          <w:p w:rsidR="00A76585" w:rsidRDefault="000044CF">
            <w:pPr>
              <w:pStyle w:val="normal0"/>
              <w:jc w:val="center"/>
            </w:pPr>
            <w:r>
              <w:t>29 (16.3)</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213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36(20,2)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36 (20.2)</w:t>
            </w:r>
          </w:p>
        </w:tc>
        <w:tc>
          <w:tcPr>
            <w:tcW w:w="4000" w:type="dxa"/>
            <w:shd w:val="clear" w:color="auto" w:fill="FFFFFF"/>
          </w:tcPr>
          <w:p w:rsidR="00A76585" w:rsidRDefault="000044CF">
            <w:pPr>
              <w:pStyle w:val="normal0"/>
              <w:jc w:val="center"/>
            </w:pPr>
            <w:r>
              <w:t>36 (20.2)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214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80(44,9)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80 (44.9)</w:t>
            </w:r>
          </w:p>
        </w:tc>
        <w:tc>
          <w:tcPr>
            <w:tcW w:w="4000" w:type="dxa"/>
            <w:shd w:val="clear" w:color="auto" w:fill="FFFFFF"/>
          </w:tcPr>
          <w:p w:rsidR="00A76585" w:rsidRDefault="000044CF">
            <w:pPr>
              <w:pStyle w:val="normal0"/>
              <w:jc w:val="center"/>
            </w:pPr>
            <w:r>
              <w:t>80 (44.9)</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215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178(100)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178 (100)</w:t>
            </w:r>
          </w:p>
        </w:tc>
        <w:tc>
          <w:tcPr>
            <w:tcW w:w="4000" w:type="dxa"/>
            <w:shd w:val="clear" w:color="auto" w:fill="FFFFFF"/>
          </w:tcPr>
          <w:p w:rsidR="00A76585" w:rsidRDefault="000044CF">
            <w:pPr>
              <w:pStyle w:val="normal0"/>
              <w:jc w:val="center"/>
            </w:pPr>
            <w:r>
              <w:t>178 (100)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216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Nota: MMSS- membros superiores.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Note: </w:t>
            </w:r>
            <w:ins w:id="891" w:author="Caroline Bigaiski" w:date="2017-04-07T06:57:00Z">
              <w:r>
                <w:rPr>
                  <w:rFonts w:ascii="Arimo" w:eastAsia="Arimo" w:hAnsi="Arimo" w:cs="Arimo"/>
                  <w:sz w:val="22"/>
                  <w:szCs w:val="22"/>
                </w:rPr>
                <w:t>UL</w:t>
              </w:r>
            </w:ins>
            <w:del w:id="892" w:author="Caroline Bigaiski" w:date="2017-04-07T06:57:00Z">
              <w:r>
                <w:rPr>
                  <w:rFonts w:ascii="Arimo" w:eastAsia="Arimo" w:hAnsi="Arimo" w:cs="Arimo"/>
                  <w:sz w:val="22"/>
                  <w:szCs w:val="22"/>
                </w:rPr>
                <w:delText>MMS</w:delText>
              </w:r>
            </w:del>
            <w:r>
              <w:rPr>
                <w:rFonts w:ascii="Arimo" w:eastAsia="Arimo" w:hAnsi="Arimo" w:cs="Arimo"/>
                <w:sz w:val="22"/>
                <w:szCs w:val="22"/>
              </w:rPr>
              <w:t>-upper limbs.</w:t>
            </w:r>
          </w:p>
        </w:tc>
        <w:tc>
          <w:tcPr>
            <w:tcW w:w="4000" w:type="dxa"/>
            <w:shd w:val="clear" w:color="auto" w:fill="FFFFFF"/>
          </w:tcPr>
          <w:p w:rsidR="00A76585" w:rsidRDefault="000044CF">
            <w:pPr>
              <w:pStyle w:val="normal0"/>
              <w:jc w:val="both"/>
            </w:pPr>
            <w:r>
              <w:t>Note: MMSS- upper limbs.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217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MMII - membros inferiores.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LL-lower limbs.</w:t>
            </w:r>
          </w:p>
        </w:tc>
        <w:tc>
          <w:tcPr>
            <w:tcW w:w="4000" w:type="dxa"/>
            <w:shd w:val="clear" w:color="auto" w:fill="FFFFFF"/>
          </w:tcPr>
          <w:p w:rsidR="00A76585" w:rsidRDefault="000044CF">
            <w:pPr>
              <w:pStyle w:val="normal0"/>
              <w:jc w:val="both"/>
            </w:pPr>
            <w:r>
              <w:t>MMII - lower limbs.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218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Os resultados são frequência absoluta e relativa (%).</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The results are </w:t>
            </w:r>
            <w:ins w:id="893" w:author="Caroline Bigaiski" w:date="2017-04-07T06:57:00Z">
              <w:r>
                <w:rPr>
                  <w:rFonts w:ascii="Arimo" w:eastAsia="Arimo" w:hAnsi="Arimo" w:cs="Arimo"/>
                  <w:sz w:val="22"/>
                  <w:szCs w:val="22"/>
                </w:rPr>
                <w:t xml:space="preserve">of </w:t>
              </w:r>
            </w:ins>
            <w:r>
              <w:rPr>
                <w:rFonts w:ascii="Arimo" w:eastAsia="Arimo" w:hAnsi="Arimo" w:cs="Arimo"/>
                <w:sz w:val="22"/>
                <w:szCs w:val="22"/>
              </w:rPr>
              <w:t>absolute and relative frequency (%).</w:t>
            </w:r>
          </w:p>
        </w:tc>
        <w:tc>
          <w:tcPr>
            <w:tcW w:w="4000" w:type="dxa"/>
            <w:shd w:val="clear" w:color="auto" w:fill="FFFFFF"/>
          </w:tcPr>
          <w:p w:rsidR="00A76585" w:rsidRDefault="000044CF">
            <w:pPr>
              <w:pStyle w:val="normal0"/>
              <w:jc w:val="both"/>
              <w:rPr>
                <w:rFonts w:ascii="Calibri" w:eastAsia="Calibri" w:hAnsi="Calibri" w:cs="Calibri"/>
              </w:rPr>
            </w:pPr>
            <w:r>
              <w:t>The results are absolute and relative frequency (%).</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219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O mecanismo de lesão (Tabela 4) mais comum foi queda ou choque da </w:t>
            </w:r>
            <w:r>
              <w:rPr>
                <w:rFonts w:ascii="Arimo" w:eastAsia="Arimo" w:hAnsi="Arimo" w:cs="Arimo"/>
                <w:sz w:val="22"/>
                <w:szCs w:val="22"/>
              </w:rPr>
              <w:lastRenderedPageBreak/>
              <w:t xml:space="preserve">prancha/fundo do mar (40,4%), seguido pelas manobras (28,1%), remada ou “furar a onda” (19,7%) e por último o contato com animais como a caravela e água viva (11,8%), sendo esta prevalência </w:t>
            </w:r>
            <w:r>
              <w:rPr>
                <w:rFonts w:ascii="Arimo" w:eastAsia="Arimo" w:hAnsi="Arimo" w:cs="Arimo"/>
                <w:sz w:val="22"/>
                <w:szCs w:val="22"/>
              </w:rPr>
              <w:t>diferente entre os diferentes tipos de tecidos acometidos.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 xml:space="preserve">The </w:t>
            </w:r>
            <w:ins w:id="894" w:author="Caroline Bigaiski" w:date="2017-04-07T06:58:00Z">
              <w:r>
                <w:rPr>
                  <w:rFonts w:ascii="Arimo" w:eastAsia="Arimo" w:hAnsi="Arimo" w:cs="Arimo"/>
                  <w:sz w:val="22"/>
                  <w:szCs w:val="22"/>
                </w:rPr>
                <w:t xml:space="preserve">most common </w:t>
              </w:r>
            </w:ins>
            <w:r>
              <w:rPr>
                <w:rFonts w:ascii="Arimo" w:eastAsia="Arimo" w:hAnsi="Arimo" w:cs="Arimo"/>
                <w:sz w:val="22"/>
                <w:szCs w:val="22"/>
              </w:rPr>
              <w:t>mechanism of injury (table 4)</w:t>
            </w:r>
            <w:ins w:id="895" w:author="Caroline Bigaiski" w:date="2017-04-12T02:28:00Z">
              <w:r>
                <w:rPr>
                  <w:rFonts w:ascii="Arimo" w:eastAsia="Arimo" w:hAnsi="Arimo" w:cs="Arimo"/>
                  <w:sz w:val="22"/>
                  <w:szCs w:val="22"/>
                </w:rPr>
                <w:t xml:space="preserve"> </w:t>
              </w:r>
            </w:ins>
            <w:ins w:id="896" w:author="Ron Martinez" w:date="2017-04-13T13:07:00Z">
              <w:r>
                <w:rPr>
                  <w:rFonts w:ascii="Arimo" w:eastAsia="Arimo" w:hAnsi="Arimo" w:cs="Arimo"/>
                  <w:sz w:val="22"/>
                  <w:szCs w:val="22"/>
                </w:rPr>
                <w:t>was found to be</w:t>
              </w:r>
            </w:ins>
            <w:ins w:id="897" w:author="Caroline Bigaiski" w:date="2017-04-12T02:28:00Z">
              <w:del w:id="898" w:author="Ron Martinez" w:date="2017-04-13T13:07:00Z">
                <w:r>
                  <w:rPr>
                    <w:rFonts w:ascii="Arimo" w:eastAsia="Arimo" w:hAnsi="Arimo" w:cs="Arimo"/>
                    <w:sz w:val="22"/>
                    <w:szCs w:val="22"/>
                  </w:rPr>
                  <w:delText>is</w:delText>
                </w:r>
              </w:del>
            </w:ins>
            <w:r>
              <w:rPr>
                <w:rFonts w:ascii="Arimo" w:eastAsia="Arimo" w:hAnsi="Arimo" w:cs="Arimo"/>
                <w:sz w:val="22"/>
                <w:szCs w:val="22"/>
              </w:rPr>
              <w:t xml:space="preserve"> </w:t>
            </w:r>
            <w:commentRangeStart w:id="899"/>
            <w:commentRangeStart w:id="900"/>
            <w:del w:id="901" w:author="Caroline Bigaiski" w:date="2017-04-12T02:29:00Z">
              <w:r>
                <w:rPr>
                  <w:rFonts w:ascii="Arimo" w:eastAsia="Arimo" w:hAnsi="Arimo" w:cs="Arimo"/>
                  <w:sz w:val="22"/>
                  <w:szCs w:val="22"/>
                </w:rPr>
                <w:delText xml:space="preserve">more </w:delText>
              </w:r>
              <w:r>
                <w:rPr>
                  <w:rFonts w:ascii="Arimo" w:eastAsia="Arimo" w:hAnsi="Arimo" w:cs="Arimo"/>
                  <w:sz w:val="22"/>
                  <w:szCs w:val="22"/>
                </w:rPr>
                <w:lastRenderedPageBreak/>
                <w:delText xml:space="preserve">common </w:delText>
              </w:r>
            </w:del>
            <w:commentRangeEnd w:id="899"/>
            <w:ins w:id="902" w:author="Caroline Bigaiski" w:date="2017-04-12T02:29:00Z">
              <w:del w:id="903" w:author="Caroline Bigaiski" w:date="2017-04-12T02:29:00Z">
                <w:r>
                  <w:commentReference w:id="899"/>
                </w:r>
                <w:commentRangeEnd w:id="900"/>
                <w:r>
                  <w:commentReference w:id="900"/>
                </w:r>
                <w:r>
                  <w:rPr>
                    <w:rFonts w:ascii="Arimo" w:eastAsia="Arimo" w:hAnsi="Arimo" w:cs="Arimo"/>
                    <w:sz w:val="22"/>
                    <w:szCs w:val="22"/>
                  </w:rPr>
                  <w:delText xml:space="preserve">is </w:delText>
                </w:r>
              </w:del>
            </w:ins>
            <w:del w:id="904" w:author="Caroline Bigaiski" w:date="2017-04-12T02:29:00Z">
              <w:r>
                <w:rPr>
                  <w:rFonts w:ascii="Arimo" w:eastAsia="Arimo" w:hAnsi="Arimo" w:cs="Arimo"/>
                  <w:sz w:val="22"/>
                  <w:szCs w:val="22"/>
                </w:rPr>
                <w:delText xml:space="preserve">was </w:delText>
              </w:r>
            </w:del>
            <w:r>
              <w:rPr>
                <w:rFonts w:ascii="Arimo" w:eastAsia="Arimo" w:hAnsi="Arimo" w:cs="Arimo"/>
                <w:sz w:val="22"/>
                <w:szCs w:val="22"/>
              </w:rPr>
              <w:t xml:space="preserve">fall or shock </w:t>
            </w:r>
            <w:ins w:id="905" w:author="Caroline Bigaiski" w:date="2017-04-07T06:59:00Z">
              <w:r>
                <w:rPr>
                  <w:rFonts w:ascii="Arimo" w:eastAsia="Arimo" w:hAnsi="Arimo" w:cs="Arimo"/>
                  <w:sz w:val="22"/>
                  <w:szCs w:val="22"/>
                </w:rPr>
                <w:t xml:space="preserve">with the </w:t>
              </w:r>
            </w:ins>
            <w:del w:id="906" w:author="Caroline Bigaiski" w:date="2017-04-07T06:59:00Z">
              <w:r>
                <w:rPr>
                  <w:rFonts w:ascii="Arimo" w:eastAsia="Arimo" w:hAnsi="Arimo" w:cs="Arimo"/>
                  <w:sz w:val="22"/>
                  <w:szCs w:val="22"/>
                </w:rPr>
                <w:delText>of B</w:delText>
              </w:r>
            </w:del>
            <w:ins w:id="907" w:author="Caroline Bigaiski" w:date="2017-04-07T06:59:00Z">
              <w:r>
                <w:rPr>
                  <w:rFonts w:ascii="Arimo" w:eastAsia="Arimo" w:hAnsi="Arimo" w:cs="Arimo"/>
                  <w:sz w:val="22"/>
                  <w:szCs w:val="22"/>
                </w:rPr>
                <w:t>b</w:t>
              </w:r>
            </w:ins>
            <w:r>
              <w:rPr>
                <w:rFonts w:ascii="Arimo" w:eastAsia="Arimo" w:hAnsi="Arimo" w:cs="Arimo"/>
                <w:sz w:val="22"/>
                <w:szCs w:val="22"/>
              </w:rPr>
              <w:t>oard</w:t>
            </w:r>
            <w:ins w:id="908" w:author="Caroline Bigaiski" w:date="2017-04-07T06:59:00Z">
              <w:r>
                <w:rPr>
                  <w:rFonts w:ascii="Arimo" w:eastAsia="Arimo" w:hAnsi="Arimo" w:cs="Arimo"/>
                  <w:sz w:val="22"/>
                  <w:szCs w:val="22"/>
                </w:rPr>
                <w:t xml:space="preserve"> and</w:t>
              </w:r>
            </w:ins>
            <w:r>
              <w:rPr>
                <w:rFonts w:ascii="Arimo" w:eastAsia="Arimo" w:hAnsi="Arimo" w:cs="Arimo"/>
                <w:sz w:val="22"/>
                <w:szCs w:val="22"/>
              </w:rPr>
              <w:t>/</w:t>
            </w:r>
            <w:ins w:id="909" w:author="Caroline Bigaiski" w:date="2017-04-07T06:59:00Z">
              <w:r>
                <w:rPr>
                  <w:rFonts w:ascii="Arimo" w:eastAsia="Arimo" w:hAnsi="Arimo" w:cs="Arimo"/>
                  <w:sz w:val="22"/>
                  <w:szCs w:val="22"/>
                </w:rPr>
                <w:t xml:space="preserve">or the </w:t>
              </w:r>
            </w:ins>
            <w:del w:id="910" w:author="Caroline Bigaiski" w:date="2017-04-07T06:59:00Z">
              <w:r>
                <w:rPr>
                  <w:rFonts w:ascii="Arimo" w:eastAsia="Arimo" w:hAnsi="Arimo" w:cs="Arimo"/>
                  <w:sz w:val="22"/>
                  <w:szCs w:val="22"/>
                </w:rPr>
                <w:delText>S</w:delText>
              </w:r>
            </w:del>
            <w:ins w:id="911" w:author="Caroline Bigaiski" w:date="2017-04-07T06:59:00Z">
              <w:r>
                <w:rPr>
                  <w:rFonts w:ascii="Arimo" w:eastAsia="Arimo" w:hAnsi="Arimo" w:cs="Arimo"/>
                  <w:sz w:val="22"/>
                  <w:szCs w:val="22"/>
                </w:rPr>
                <w:t>s</w:t>
              </w:r>
            </w:ins>
            <w:r>
              <w:rPr>
                <w:rFonts w:ascii="Arimo" w:eastAsia="Arimo" w:hAnsi="Arimo" w:cs="Arimo"/>
                <w:sz w:val="22"/>
                <w:szCs w:val="22"/>
              </w:rPr>
              <w:t xml:space="preserve">eabed (40.4%), followed by manoeuvres (28.1%), </w:t>
            </w:r>
            <w:ins w:id="912" w:author="Caroline Bigaiski" w:date="2017-04-07T06:59:00Z">
              <w:r>
                <w:rPr>
                  <w:rFonts w:ascii="Arimo" w:eastAsia="Arimo" w:hAnsi="Arimo" w:cs="Arimo"/>
                  <w:sz w:val="22"/>
                  <w:szCs w:val="22"/>
                </w:rPr>
                <w:t>rowing</w:t>
              </w:r>
            </w:ins>
            <w:del w:id="913" w:author="Caroline Bigaiski" w:date="2017-04-07T06:59:00Z">
              <w:r>
                <w:rPr>
                  <w:rFonts w:ascii="Arimo" w:eastAsia="Arimo" w:hAnsi="Arimo" w:cs="Arimo"/>
                  <w:sz w:val="22"/>
                  <w:szCs w:val="22"/>
                </w:rPr>
                <w:delText>stroke</w:delText>
              </w:r>
            </w:del>
            <w:r>
              <w:rPr>
                <w:rFonts w:ascii="Arimo" w:eastAsia="Arimo" w:hAnsi="Arimo" w:cs="Arimo"/>
                <w:sz w:val="22"/>
                <w:szCs w:val="22"/>
              </w:rPr>
              <w:t xml:space="preserve"> or "duck dive" (19.7%) and finally</w:t>
            </w:r>
            <w:del w:id="914" w:author="Caroline Bigaiski" w:date="2017-04-07T07:00:00Z">
              <w:r>
                <w:rPr>
                  <w:rFonts w:ascii="Arimo" w:eastAsia="Arimo" w:hAnsi="Arimo" w:cs="Arimo"/>
                  <w:sz w:val="22"/>
                  <w:szCs w:val="22"/>
                </w:rPr>
                <w:delText xml:space="preserve"> the</w:delText>
              </w:r>
            </w:del>
            <w:r>
              <w:rPr>
                <w:rFonts w:ascii="Arimo" w:eastAsia="Arimo" w:hAnsi="Arimo" w:cs="Arimo"/>
                <w:sz w:val="22"/>
                <w:szCs w:val="22"/>
              </w:rPr>
              <w:t xml:space="preserve"> contact with animals</w:t>
            </w:r>
            <w:ins w:id="915" w:author="Caroline Bigaiski" w:date="2017-04-07T07:00:00Z">
              <w:r>
                <w:rPr>
                  <w:rFonts w:ascii="Arimo" w:eastAsia="Arimo" w:hAnsi="Arimo" w:cs="Arimo"/>
                  <w:sz w:val="22"/>
                  <w:szCs w:val="22"/>
                </w:rPr>
                <w:t xml:space="preserve"> such</w:t>
              </w:r>
            </w:ins>
            <w:r>
              <w:rPr>
                <w:rFonts w:ascii="Arimo" w:eastAsia="Arimo" w:hAnsi="Arimo" w:cs="Arimo"/>
                <w:sz w:val="22"/>
                <w:szCs w:val="22"/>
              </w:rPr>
              <w:t xml:space="preserve"> as </w:t>
            </w:r>
            <w:ins w:id="916" w:author="Caroline Bigaiski" w:date="2017-04-07T07:00:00Z">
              <w:r>
                <w:rPr>
                  <w:rFonts w:ascii="Arimo" w:eastAsia="Arimo" w:hAnsi="Arimo" w:cs="Arimo"/>
                  <w:sz w:val="22"/>
                  <w:szCs w:val="22"/>
                </w:rPr>
                <w:t>man o’war and jellyfish</w:t>
              </w:r>
            </w:ins>
            <w:del w:id="917" w:author="Caroline Bigaiski" w:date="2017-04-07T07:00:00Z">
              <w:r>
                <w:rPr>
                  <w:rFonts w:ascii="Arimo" w:eastAsia="Arimo" w:hAnsi="Arimo" w:cs="Arimo"/>
                  <w:sz w:val="22"/>
                  <w:szCs w:val="22"/>
                </w:rPr>
                <w:delText>the Caravel and living water</w:delText>
              </w:r>
            </w:del>
            <w:r>
              <w:rPr>
                <w:rFonts w:ascii="Arimo" w:eastAsia="Arimo" w:hAnsi="Arimo" w:cs="Arimo"/>
                <w:sz w:val="22"/>
                <w:szCs w:val="22"/>
              </w:rPr>
              <w:t xml:space="preserve"> (11.8%), </w:t>
            </w:r>
            <w:ins w:id="918" w:author="Caroline Bigaiski" w:date="2017-04-07T07:01:00Z">
              <w:r>
                <w:rPr>
                  <w:rFonts w:ascii="Arimo" w:eastAsia="Arimo" w:hAnsi="Arimo" w:cs="Arimo"/>
                  <w:sz w:val="22"/>
                  <w:szCs w:val="22"/>
                </w:rPr>
                <w:t>with</w:t>
              </w:r>
            </w:ins>
            <w:del w:id="919" w:author="Caroline Bigaiski" w:date="2017-04-07T07:01:00Z">
              <w:r>
                <w:rPr>
                  <w:rFonts w:ascii="Arimo" w:eastAsia="Arimo" w:hAnsi="Arimo" w:cs="Arimo"/>
                  <w:sz w:val="22"/>
                  <w:szCs w:val="22"/>
                </w:rPr>
                <w:delText>being</w:delText>
              </w:r>
            </w:del>
            <w:r>
              <w:rPr>
                <w:rFonts w:ascii="Arimo" w:eastAsia="Arimo" w:hAnsi="Arimo" w:cs="Arimo"/>
                <w:sz w:val="22"/>
                <w:szCs w:val="22"/>
              </w:rPr>
              <w:t xml:space="preserve"> this prevalence </w:t>
            </w:r>
            <w:ins w:id="920" w:author="Caroline Bigaiski" w:date="2017-04-07T07:01:00Z">
              <w:r>
                <w:rPr>
                  <w:rFonts w:ascii="Arimo" w:eastAsia="Arimo" w:hAnsi="Arimo" w:cs="Arimo"/>
                  <w:sz w:val="22"/>
                  <w:szCs w:val="22"/>
                </w:rPr>
                <w:t>distinguished</w:t>
              </w:r>
            </w:ins>
            <w:del w:id="921" w:author="Caroline Bigaiski" w:date="2017-04-07T07:01:00Z">
              <w:r>
                <w:rPr>
                  <w:rFonts w:ascii="Arimo" w:eastAsia="Arimo" w:hAnsi="Arimo" w:cs="Arimo"/>
                  <w:sz w:val="22"/>
                  <w:szCs w:val="22"/>
                </w:rPr>
                <w:delText>differs</w:delText>
              </w:r>
            </w:del>
            <w:r>
              <w:rPr>
                <w:rFonts w:ascii="Arimo" w:eastAsia="Arimo" w:hAnsi="Arimo" w:cs="Arimo"/>
                <w:sz w:val="22"/>
                <w:szCs w:val="22"/>
              </w:rPr>
              <w:t xml:space="preserve"> between the different types of affected tissues.</w:t>
            </w:r>
          </w:p>
        </w:tc>
        <w:tc>
          <w:tcPr>
            <w:tcW w:w="4000" w:type="dxa"/>
            <w:shd w:val="clear" w:color="auto" w:fill="FFFFFF"/>
          </w:tcPr>
          <w:p w:rsidR="00A76585" w:rsidRDefault="000044CF">
            <w:pPr>
              <w:pStyle w:val="normal0"/>
              <w:jc w:val="both"/>
            </w:pPr>
            <w:r>
              <w:lastRenderedPageBreak/>
              <w:t xml:space="preserve">The most common mechanism of injury (Table 4) was a fall or shock of </w:t>
            </w:r>
            <w:r>
              <w:lastRenderedPageBreak/>
              <w:t>the plank / bottom of the sea (40.4%), followed by maneuvers (28.1%), paddling or "piercing the wave" (19.7%) And finally contact with animals such as caravel and live water (11.8%), bein</w:t>
            </w:r>
            <w:r>
              <w:t>g this prevalence different among the different types of affected tissues.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220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 maioria das lesões (93,3%) ocorreu durante o treinamento e apenas 6,7% ocorreram durante as competições.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Most of the injuries (93.3%) occurred during training and only 6.7% o</w:t>
            </w:r>
            <w:r>
              <w:rPr>
                <w:rFonts w:ascii="Arimo" w:eastAsia="Arimo" w:hAnsi="Arimo" w:cs="Arimo"/>
                <w:sz w:val="22"/>
                <w:szCs w:val="22"/>
              </w:rPr>
              <w:t>ccurred during competitions.</w:t>
            </w:r>
          </w:p>
        </w:tc>
        <w:tc>
          <w:tcPr>
            <w:tcW w:w="4000" w:type="dxa"/>
            <w:shd w:val="clear" w:color="auto" w:fill="FFFFFF"/>
          </w:tcPr>
          <w:p w:rsidR="00A76585" w:rsidRDefault="000044CF">
            <w:pPr>
              <w:pStyle w:val="normal0"/>
              <w:jc w:val="both"/>
              <w:rPr>
                <w:rFonts w:ascii="Calibri" w:eastAsia="Calibri" w:hAnsi="Calibri" w:cs="Calibri"/>
              </w:rPr>
            </w:pPr>
            <w:r>
              <w:t>Most injuries (93.3%) occurred during training and only 6.7% occurred during competitions.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221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Para avaliar a influência das variáveis pesquisadas na quantidade de lesões, foi ajustado um modelo log-linear de Poisson.</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To evaluate the influence of the variables studied in the </w:t>
            </w:r>
            <w:ins w:id="922" w:author="Caroline Bigaiski" w:date="2017-04-07T07:02:00Z">
              <w:r>
                <w:rPr>
                  <w:rFonts w:ascii="Arimo" w:eastAsia="Arimo" w:hAnsi="Arimo" w:cs="Arimo"/>
                  <w:sz w:val="22"/>
                  <w:szCs w:val="22"/>
                </w:rPr>
                <w:t>number of</w:t>
              </w:r>
            </w:ins>
            <w:ins w:id="923" w:author="Ron Martinez" w:date="2017-04-13T13:09:00Z">
              <w:r>
                <w:rPr>
                  <w:rFonts w:ascii="Arimo" w:eastAsia="Arimo" w:hAnsi="Arimo" w:cs="Arimo"/>
                  <w:sz w:val="22"/>
                  <w:szCs w:val="22"/>
                </w:rPr>
                <w:t xml:space="preserve"> injuries</w:t>
              </w:r>
            </w:ins>
            <w:ins w:id="924" w:author="Caroline Bigaiski" w:date="2017-04-07T07:02:00Z">
              <w:del w:id="925" w:author="Ron Martinez" w:date="2017-04-13T13:09:00Z">
                <w:r>
                  <w:rPr>
                    <w:rFonts w:ascii="Arimo" w:eastAsia="Arimo" w:hAnsi="Arimo" w:cs="Arimo"/>
                    <w:sz w:val="22"/>
                    <w:szCs w:val="22"/>
                  </w:rPr>
                  <w:delText xml:space="preserve"> lesions</w:delText>
                </w:r>
              </w:del>
            </w:ins>
            <w:del w:id="926" w:author="Caroline Bigaiski" w:date="2017-04-07T07:02:00Z">
              <w:r>
                <w:rPr>
                  <w:rFonts w:ascii="Arimo" w:eastAsia="Arimo" w:hAnsi="Arimo" w:cs="Arimo"/>
                  <w:sz w:val="22"/>
                  <w:szCs w:val="22"/>
                </w:rPr>
                <w:delText>amount of injuries</w:delText>
              </w:r>
            </w:del>
            <w:r>
              <w:rPr>
                <w:rFonts w:ascii="Arimo" w:eastAsia="Arimo" w:hAnsi="Arimo" w:cs="Arimo"/>
                <w:sz w:val="22"/>
                <w:szCs w:val="22"/>
              </w:rPr>
              <w:t xml:space="preserve">, </w:t>
            </w:r>
            <w:del w:id="927" w:author="Caroline Bigaiski" w:date="2017-04-07T07:03:00Z">
              <w:r>
                <w:rPr>
                  <w:rFonts w:ascii="Arimo" w:eastAsia="Arimo" w:hAnsi="Arimo" w:cs="Arimo"/>
                  <w:sz w:val="22"/>
                  <w:szCs w:val="22"/>
                </w:rPr>
                <w:delText xml:space="preserve">was set </w:delText>
              </w:r>
            </w:del>
            <w:r>
              <w:rPr>
                <w:rFonts w:ascii="Arimo" w:eastAsia="Arimo" w:hAnsi="Arimo" w:cs="Arimo"/>
                <w:sz w:val="22"/>
                <w:szCs w:val="22"/>
              </w:rPr>
              <w:t>a log-linear Poisson model</w:t>
            </w:r>
            <w:ins w:id="928" w:author="Caroline Bigaiski" w:date="2017-04-07T07:03:00Z">
              <w:r>
                <w:rPr>
                  <w:rFonts w:ascii="Arimo" w:eastAsia="Arimo" w:hAnsi="Arimo" w:cs="Arimo"/>
                  <w:sz w:val="22"/>
                  <w:szCs w:val="22"/>
                </w:rPr>
                <w:t xml:space="preserve"> was </w:t>
              </w:r>
            </w:ins>
            <w:ins w:id="929" w:author="Ron Martinez" w:date="2017-04-13T13:09:00Z">
              <w:r>
                <w:rPr>
                  <w:rFonts w:ascii="Arimo" w:eastAsia="Arimo" w:hAnsi="Arimo" w:cs="Arimo"/>
                  <w:sz w:val="22"/>
                  <w:szCs w:val="22"/>
                </w:rPr>
                <w:t>used</w:t>
              </w:r>
            </w:ins>
            <w:ins w:id="930" w:author="Caroline Bigaiski" w:date="2017-04-07T07:03:00Z">
              <w:del w:id="931" w:author="Ron Martinez" w:date="2017-04-13T13:09:00Z">
                <w:r>
                  <w:rPr>
                    <w:rFonts w:ascii="Arimo" w:eastAsia="Arimo" w:hAnsi="Arimo" w:cs="Arimo"/>
                    <w:sz w:val="22"/>
                    <w:szCs w:val="22"/>
                  </w:rPr>
                  <w:delText>set</w:delText>
                </w:r>
              </w:del>
            </w:ins>
            <w:r>
              <w:rPr>
                <w:rFonts w:ascii="Arimo" w:eastAsia="Arimo" w:hAnsi="Arimo" w:cs="Arimo"/>
                <w:sz w:val="22"/>
                <w:szCs w:val="22"/>
              </w:rPr>
              <w:t>.</w:t>
            </w:r>
          </w:p>
        </w:tc>
        <w:tc>
          <w:tcPr>
            <w:tcW w:w="4000" w:type="dxa"/>
            <w:shd w:val="clear" w:color="auto" w:fill="FFFFFF"/>
          </w:tcPr>
          <w:p w:rsidR="00A76585" w:rsidRDefault="000044CF">
            <w:pPr>
              <w:pStyle w:val="normal0"/>
              <w:jc w:val="both"/>
            </w:pPr>
            <w:r>
              <w:t>To evaluate the influence of the variables studied on the number of lesions, a log-linear Poisson model was fitted.</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222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Através desta técnica, foi possível verificar quais variáveis exercem influência significativa na quantidade de lesões e também realiza</w:t>
            </w:r>
            <w:r>
              <w:rPr>
                <w:rFonts w:ascii="Arimo" w:eastAsia="Arimo" w:hAnsi="Arimo" w:cs="Arimo"/>
                <w:sz w:val="22"/>
                <w:szCs w:val="22"/>
              </w:rPr>
              <w:t>r interpretações.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Through this technique, it was possible to ascertain which variables exert significant influence on the </w:t>
            </w:r>
            <w:ins w:id="932" w:author="Caroline Bigaiski" w:date="2017-04-07T07:03:00Z">
              <w:r>
                <w:rPr>
                  <w:rFonts w:ascii="Arimo" w:eastAsia="Arimo" w:hAnsi="Arimo" w:cs="Arimo"/>
                  <w:sz w:val="22"/>
                  <w:szCs w:val="22"/>
                </w:rPr>
                <w:t>number of lesions</w:t>
              </w:r>
            </w:ins>
            <w:del w:id="933" w:author="Caroline Bigaiski" w:date="2017-04-07T07:03:00Z">
              <w:r>
                <w:rPr>
                  <w:rFonts w:ascii="Arimo" w:eastAsia="Arimo" w:hAnsi="Arimo" w:cs="Arimo"/>
                  <w:sz w:val="22"/>
                  <w:szCs w:val="22"/>
                </w:rPr>
                <w:delText>amount of injuries</w:delText>
              </w:r>
            </w:del>
            <w:r>
              <w:rPr>
                <w:rFonts w:ascii="Arimo" w:eastAsia="Arimo" w:hAnsi="Arimo" w:cs="Arimo"/>
                <w:sz w:val="22"/>
                <w:szCs w:val="22"/>
              </w:rPr>
              <w:t xml:space="preserve"> and also perform interpretations.</w:t>
            </w:r>
          </w:p>
        </w:tc>
        <w:tc>
          <w:tcPr>
            <w:tcW w:w="4000" w:type="dxa"/>
            <w:shd w:val="clear" w:color="auto" w:fill="FFFFFF"/>
          </w:tcPr>
          <w:p w:rsidR="00A76585" w:rsidRDefault="000044CF">
            <w:pPr>
              <w:pStyle w:val="normal0"/>
              <w:jc w:val="both"/>
            </w:pPr>
            <w:r>
              <w:t>Through this technique, it was possible to verify which variable</w:t>
            </w:r>
            <w:r>
              <w:t>s exert a significant influence on the number of lesions and also to perform interpretations.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223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Após excluir as variáveis não significativas e verificar a qualidade do ajuste, chegou-se ao modelo descrito na Tabela 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After deleting the non-significant </w:t>
            </w:r>
            <w:r>
              <w:rPr>
                <w:rFonts w:ascii="Arimo" w:eastAsia="Arimo" w:hAnsi="Arimo" w:cs="Arimo"/>
                <w:sz w:val="22"/>
                <w:szCs w:val="22"/>
              </w:rPr>
              <w:t xml:space="preserve">variables and </w:t>
            </w:r>
            <w:ins w:id="934" w:author="Caroline Bigaiski" w:date="2017-04-07T07:07:00Z">
              <w:r>
                <w:rPr>
                  <w:rFonts w:ascii="Arimo" w:eastAsia="Arimo" w:hAnsi="Arimo" w:cs="Arimo"/>
                  <w:sz w:val="22"/>
                  <w:szCs w:val="22"/>
                </w:rPr>
                <w:t xml:space="preserve">verifying </w:t>
              </w:r>
            </w:ins>
            <w:del w:id="935" w:author="Caroline Bigaiski" w:date="2017-04-07T07:07:00Z">
              <w:r>
                <w:rPr>
                  <w:rFonts w:ascii="Arimo" w:eastAsia="Arimo" w:hAnsi="Arimo" w:cs="Arimo"/>
                  <w:sz w:val="22"/>
                  <w:szCs w:val="22"/>
                </w:rPr>
                <w:delText xml:space="preserve">check </w:delText>
              </w:r>
            </w:del>
            <w:r>
              <w:rPr>
                <w:rFonts w:ascii="Arimo" w:eastAsia="Arimo" w:hAnsi="Arimo" w:cs="Arimo"/>
                <w:sz w:val="22"/>
                <w:szCs w:val="22"/>
              </w:rPr>
              <w:t>the quality of the fit, the model described in table 5</w:t>
            </w:r>
            <w:ins w:id="936" w:author="Caroline Bigaiski" w:date="2017-04-07T07:07:00Z">
              <w:r>
                <w:rPr>
                  <w:rFonts w:ascii="Arimo" w:eastAsia="Arimo" w:hAnsi="Arimo" w:cs="Arimo"/>
                  <w:sz w:val="22"/>
                  <w:szCs w:val="22"/>
                </w:rPr>
                <w:t xml:space="preserve"> was reached</w:t>
              </w:r>
            </w:ins>
            <w:r>
              <w:rPr>
                <w:rFonts w:ascii="Arimo" w:eastAsia="Arimo" w:hAnsi="Arimo" w:cs="Arimo"/>
                <w:sz w:val="22"/>
                <w:szCs w:val="22"/>
              </w:rPr>
              <w:t>.</w:t>
            </w:r>
          </w:p>
        </w:tc>
        <w:tc>
          <w:tcPr>
            <w:tcW w:w="4000" w:type="dxa"/>
            <w:shd w:val="clear" w:color="auto" w:fill="FFFFFF"/>
          </w:tcPr>
          <w:p w:rsidR="00A76585" w:rsidRDefault="000044CF">
            <w:pPr>
              <w:pStyle w:val="normal0"/>
              <w:jc w:val="both"/>
              <w:rPr>
                <w:rFonts w:ascii="Calibri" w:eastAsia="Calibri" w:hAnsi="Calibri" w:cs="Calibri"/>
              </w:rPr>
            </w:pPr>
            <w:r>
              <w:t>After excluding the non-significant variables and verifying the quality of fit, the model described in Table 5 was reached.</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224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Tabela 4 - Distribuição absoluta e relativa do tipo de lesão por mecanismo de ocorrência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Table 4 -</w:t>
            </w:r>
            <w:ins w:id="937" w:author="Caroline Bigaiski" w:date="2017-04-07T07:08:00Z">
              <w:r>
                <w:rPr>
                  <w:rFonts w:ascii="Arimo" w:eastAsia="Arimo" w:hAnsi="Arimo" w:cs="Arimo"/>
                  <w:sz w:val="22"/>
                  <w:szCs w:val="22"/>
                </w:rPr>
                <w:t xml:space="preserve"> </w:t>
              </w:r>
            </w:ins>
            <w:del w:id="938" w:author="Caroline Bigaiski" w:date="2017-04-07T07:08:00Z">
              <w:r>
                <w:rPr>
                  <w:rFonts w:ascii="Arimo" w:eastAsia="Arimo" w:hAnsi="Arimo" w:cs="Arimo"/>
                  <w:sz w:val="22"/>
                  <w:szCs w:val="22"/>
                </w:rPr>
                <w:delText>a</w:delText>
              </w:r>
            </w:del>
            <w:ins w:id="939" w:author="Caroline Bigaiski" w:date="2017-04-07T07:08:00Z">
              <w:r>
                <w:rPr>
                  <w:rFonts w:ascii="Arimo" w:eastAsia="Arimo" w:hAnsi="Arimo" w:cs="Arimo"/>
                  <w:sz w:val="22"/>
                  <w:szCs w:val="22"/>
                </w:rPr>
                <w:t>A</w:t>
              </w:r>
            </w:ins>
            <w:r>
              <w:rPr>
                <w:rFonts w:ascii="Arimo" w:eastAsia="Arimo" w:hAnsi="Arimo" w:cs="Arimo"/>
                <w:sz w:val="22"/>
                <w:szCs w:val="22"/>
              </w:rPr>
              <w:t xml:space="preserve">bsolute and relative </w:t>
            </w:r>
            <w:ins w:id="940" w:author="Caroline Bigaiski" w:date="2017-04-07T07:09:00Z">
              <w:r>
                <w:rPr>
                  <w:rFonts w:ascii="Arimo" w:eastAsia="Arimo" w:hAnsi="Arimo" w:cs="Arimo"/>
                  <w:sz w:val="22"/>
                  <w:szCs w:val="22"/>
                </w:rPr>
                <w:t>d</w:t>
              </w:r>
            </w:ins>
            <w:del w:id="941" w:author="Caroline Bigaiski" w:date="2017-04-07T07:09:00Z">
              <w:r>
                <w:rPr>
                  <w:rFonts w:ascii="Arimo" w:eastAsia="Arimo" w:hAnsi="Arimo" w:cs="Arimo"/>
                  <w:sz w:val="22"/>
                  <w:szCs w:val="22"/>
                </w:rPr>
                <w:delText>D</w:delText>
              </w:r>
            </w:del>
            <w:r>
              <w:rPr>
                <w:rFonts w:ascii="Arimo" w:eastAsia="Arimo" w:hAnsi="Arimo" w:cs="Arimo"/>
                <w:sz w:val="22"/>
                <w:szCs w:val="22"/>
              </w:rPr>
              <w:t xml:space="preserve">istribution of </w:t>
            </w:r>
            <w:ins w:id="942" w:author="Caroline Bigaiski" w:date="2017-04-07T07:09:00Z">
              <w:r>
                <w:rPr>
                  <w:rFonts w:ascii="Arimo" w:eastAsia="Arimo" w:hAnsi="Arimo" w:cs="Arimo"/>
                  <w:sz w:val="22"/>
                  <w:szCs w:val="22"/>
                </w:rPr>
                <w:t xml:space="preserve">the </w:t>
              </w:r>
            </w:ins>
            <w:r>
              <w:rPr>
                <w:rFonts w:ascii="Arimo" w:eastAsia="Arimo" w:hAnsi="Arimo" w:cs="Arimo"/>
                <w:sz w:val="22"/>
                <w:szCs w:val="22"/>
              </w:rPr>
              <w:t>type of injury by mechanism of occurrence</w:t>
            </w:r>
          </w:p>
        </w:tc>
        <w:tc>
          <w:tcPr>
            <w:tcW w:w="4000" w:type="dxa"/>
            <w:shd w:val="clear" w:color="auto" w:fill="FFFFFF"/>
          </w:tcPr>
          <w:p w:rsidR="00A76585" w:rsidRDefault="000044CF">
            <w:pPr>
              <w:pStyle w:val="normal0"/>
              <w:jc w:val="center"/>
              <w:rPr>
                <w:rFonts w:ascii="Calibri" w:eastAsia="Calibri" w:hAnsi="Calibri" w:cs="Calibri"/>
              </w:rPr>
            </w:pPr>
            <w:r>
              <w:rPr>
                <w:b/>
              </w:rPr>
              <w:t>Table 4 -</w:t>
            </w:r>
            <w:r>
              <w:rPr>
                <w:rFonts w:ascii="Calibri" w:eastAsia="Calibri" w:hAnsi="Calibri" w:cs="Calibri"/>
              </w:rPr>
              <w:t> </w:t>
            </w:r>
            <w:r>
              <w:t>Distribution of the absolute and relative type of injury occurring mechanism</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225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Remada</w:t>
            </w:r>
          </w:p>
        </w:tc>
        <w:tc>
          <w:tcPr>
            <w:tcW w:w="4000" w:type="dxa"/>
            <w:shd w:val="clear" w:color="auto" w:fill="FFFFFF"/>
          </w:tcPr>
          <w:p w:rsidR="00A76585" w:rsidRDefault="000044CF">
            <w:pPr>
              <w:pStyle w:val="normal0"/>
              <w:rPr>
                <w:rFonts w:ascii="Arimo" w:eastAsia="Arimo" w:hAnsi="Arimo" w:cs="Arimo"/>
                <w:sz w:val="22"/>
                <w:szCs w:val="22"/>
              </w:rPr>
            </w:pPr>
            <w:ins w:id="943" w:author="Caroline Bigaiski" w:date="2017-04-12T02:41:00Z">
              <w:r>
                <w:rPr>
                  <w:rFonts w:ascii="Arimo" w:eastAsia="Arimo" w:hAnsi="Arimo" w:cs="Arimo"/>
                  <w:sz w:val="22"/>
                  <w:szCs w:val="22"/>
                </w:rPr>
                <w:t>Paddling</w:t>
              </w:r>
            </w:ins>
            <w:del w:id="944" w:author="Caroline Bigaiski" w:date="2017-04-12T02:41:00Z">
              <w:r>
                <w:rPr>
                  <w:rFonts w:ascii="Arimo" w:eastAsia="Arimo" w:hAnsi="Arimo" w:cs="Arimo"/>
                  <w:sz w:val="22"/>
                  <w:szCs w:val="22"/>
                </w:rPr>
                <w:delText>Remada</w:delText>
              </w:r>
            </w:del>
          </w:p>
        </w:tc>
        <w:tc>
          <w:tcPr>
            <w:tcW w:w="4000" w:type="dxa"/>
            <w:shd w:val="clear" w:color="auto" w:fill="FFFFFF"/>
          </w:tcPr>
          <w:p w:rsidR="00A76585" w:rsidRDefault="000044CF">
            <w:pPr>
              <w:pStyle w:val="normal0"/>
              <w:jc w:val="center"/>
            </w:pPr>
            <w:r>
              <w:t>Paddling</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226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Queda e choque</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Drop and shock</w:t>
            </w:r>
          </w:p>
        </w:tc>
        <w:tc>
          <w:tcPr>
            <w:tcW w:w="4000" w:type="dxa"/>
            <w:shd w:val="clear" w:color="auto" w:fill="FFFFFF"/>
          </w:tcPr>
          <w:p w:rsidR="00A76585" w:rsidRDefault="000044CF">
            <w:pPr>
              <w:pStyle w:val="normal0"/>
              <w:jc w:val="center"/>
            </w:pPr>
            <w:r>
              <w:t>Fall and shock</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227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Animal</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Animal</w:t>
            </w:r>
          </w:p>
        </w:tc>
        <w:tc>
          <w:tcPr>
            <w:tcW w:w="4000" w:type="dxa"/>
            <w:shd w:val="clear" w:color="auto" w:fill="FFFFFF"/>
          </w:tcPr>
          <w:p w:rsidR="00A76585" w:rsidRDefault="000044CF">
            <w:pPr>
              <w:pStyle w:val="normal0"/>
              <w:jc w:val="center"/>
            </w:pPr>
            <w:r>
              <w:t>Animal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228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Manobra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Maneuver</w:t>
            </w:r>
          </w:p>
        </w:tc>
        <w:tc>
          <w:tcPr>
            <w:tcW w:w="4000" w:type="dxa"/>
            <w:shd w:val="clear" w:color="auto" w:fill="FFFFFF"/>
          </w:tcPr>
          <w:p w:rsidR="00A76585" w:rsidRDefault="000044CF">
            <w:pPr>
              <w:pStyle w:val="normal0"/>
              <w:jc w:val="center"/>
            </w:pPr>
            <w:r>
              <w:t>Maneuver</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229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Total</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Total</w:t>
            </w:r>
          </w:p>
        </w:tc>
        <w:tc>
          <w:tcPr>
            <w:tcW w:w="4000" w:type="dxa"/>
            <w:shd w:val="clear" w:color="auto" w:fill="FFFFFF"/>
          </w:tcPr>
          <w:p w:rsidR="00A76585" w:rsidRDefault="000044CF">
            <w:pPr>
              <w:pStyle w:val="normal0"/>
              <w:jc w:val="center"/>
            </w:pPr>
            <w:r>
              <w:t>Total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230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Tegumentar</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Integumentary</w:t>
            </w:r>
          </w:p>
        </w:tc>
        <w:tc>
          <w:tcPr>
            <w:tcW w:w="4000" w:type="dxa"/>
            <w:shd w:val="clear" w:color="auto" w:fill="FFFFFF"/>
          </w:tcPr>
          <w:p w:rsidR="00A76585" w:rsidRDefault="000044CF">
            <w:pPr>
              <w:pStyle w:val="normal0"/>
              <w:jc w:val="both"/>
            </w:pPr>
            <w:r>
              <w:t>Integument</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231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12 (6,7)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12 (6.7)</w:t>
            </w:r>
          </w:p>
        </w:tc>
        <w:tc>
          <w:tcPr>
            <w:tcW w:w="4000" w:type="dxa"/>
            <w:shd w:val="clear" w:color="auto" w:fill="FFFFFF"/>
          </w:tcPr>
          <w:p w:rsidR="00A76585" w:rsidRDefault="000044CF">
            <w:pPr>
              <w:pStyle w:val="normal0"/>
              <w:jc w:val="center"/>
            </w:pPr>
            <w:r>
              <w:t>12 (6.7)</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232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43 (24,2)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43 (24.2)</w:t>
            </w:r>
          </w:p>
        </w:tc>
        <w:tc>
          <w:tcPr>
            <w:tcW w:w="4000" w:type="dxa"/>
            <w:shd w:val="clear" w:color="auto" w:fill="FFFFFF"/>
          </w:tcPr>
          <w:p w:rsidR="00A76585" w:rsidRDefault="000044CF">
            <w:pPr>
              <w:pStyle w:val="normal0"/>
              <w:jc w:val="center"/>
            </w:pPr>
            <w:r>
              <w:t>43 (24.2)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233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16 (9,0)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16 (9.0)</w:t>
            </w:r>
          </w:p>
        </w:tc>
        <w:tc>
          <w:tcPr>
            <w:tcW w:w="4000" w:type="dxa"/>
            <w:shd w:val="clear" w:color="auto" w:fill="FFFFFF"/>
          </w:tcPr>
          <w:p w:rsidR="00A76585" w:rsidRDefault="000044CF">
            <w:pPr>
              <w:pStyle w:val="normal0"/>
              <w:jc w:val="center"/>
            </w:pPr>
            <w:r>
              <w:t>16 (9.0)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234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12 (6,7)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12 (6.7)</w:t>
            </w:r>
          </w:p>
        </w:tc>
        <w:tc>
          <w:tcPr>
            <w:tcW w:w="4000" w:type="dxa"/>
            <w:shd w:val="clear" w:color="auto" w:fill="FFFFFF"/>
          </w:tcPr>
          <w:p w:rsidR="00A76585" w:rsidRDefault="000044CF">
            <w:pPr>
              <w:pStyle w:val="normal0"/>
              <w:jc w:val="center"/>
            </w:pPr>
            <w:r>
              <w:t>12 (6.7)</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235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83 (46,4)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83 (46.4)</w:t>
            </w:r>
          </w:p>
        </w:tc>
        <w:tc>
          <w:tcPr>
            <w:tcW w:w="4000" w:type="dxa"/>
            <w:shd w:val="clear" w:color="auto" w:fill="FFFFFF"/>
          </w:tcPr>
          <w:p w:rsidR="00A76585" w:rsidRDefault="000044CF">
            <w:pPr>
              <w:pStyle w:val="normal0"/>
              <w:jc w:val="center"/>
            </w:pPr>
            <w:r>
              <w:t>83 (46.4)</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236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Muscular</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Muscle</w:t>
            </w:r>
          </w:p>
        </w:tc>
        <w:tc>
          <w:tcPr>
            <w:tcW w:w="4000" w:type="dxa"/>
            <w:shd w:val="clear" w:color="auto" w:fill="FFFFFF"/>
          </w:tcPr>
          <w:p w:rsidR="00A76585" w:rsidRDefault="000044CF">
            <w:pPr>
              <w:pStyle w:val="normal0"/>
              <w:jc w:val="both"/>
            </w:pPr>
            <w:r>
              <w:t>Muscular</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237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14 (7,9)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14 (7.9)</w:t>
            </w:r>
          </w:p>
        </w:tc>
        <w:tc>
          <w:tcPr>
            <w:tcW w:w="4000" w:type="dxa"/>
            <w:shd w:val="clear" w:color="auto" w:fill="FFFFFF"/>
          </w:tcPr>
          <w:p w:rsidR="00A76585" w:rsidRDefault="000044CF">
            <w:pPr>
              <w:pStyle w:val="normal0"/>
              <w:jc w:val="center"/>
            </w:pPr>
            <w:r>
              <w:t>14 (7.9)</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238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19 (10,7)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19 (10.7)</w:t>
            </w:r>
          </w:p>
        </w:tc>
        <w:tc>
          <w:tcPr>
            <w:tcW w:w="4000" w:type="dxa"/>
            <w:shd w:val="clear" w:color="auto" w:fill="FFFFFF"/>
          </w:tcPr>
          <w:p w:rsidR="00A76585" w:rsidRDefault="000044CF">
            <w:pPr>
              <w:pStyle w:val="normal0"/>
              <w:jc w:val="center"/>
            </w:pPr>
            <w:r>
              <w:t>19 (10.7)</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239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 (0,6)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 (0.6)</w:t>
            </w:r>
          </w:p>
        </w:tc>
        <w:tc>
          <w:tcPr>
            <w:tcW w:w="4000" w:type="dxa"/>
            <w:shd w:val="clear" w:color="auto" w:fill="FFFFFF"/>
          </w:tcPr>
          <w:p w:rsidR="00A76585" w:rsidRDefault="000044CF">
            <w:pPr>
              <w:pStyle w:val="normal0"/>
              <w:jc w:val="center"/>
            </w:pPr>
            <w:r>
              <w:t>1 (0.6)</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240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16 (9,0)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16 (9.0)</w:t>
            </w:r>
          </w:p>
        </w:tc>
        <w:tc>
          <w:tcPr>
            <w:tcW w:w="4000" w:type="dxa"/>
            <w:shd w:val="clear" w:color="auto" w:fill="FFFFFF"/>
          </w:tcPr>
          <w:p w:rsidR="00A76585" w:rsidRDefault="000044CF">
            <w:pPr>
              <w:pStyle w:val="normal0"/>
              <w:jc w:val="center"/>
            </w:pPr>
            <w:r>
              <w:t>16 (9.0)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241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50 (28,1)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50 (28.1)</w:t>
            </w:r>
          </w:p>
        </w:tc>
        <w:tc>
          <w:tcPr>
            <w:tcW w:w="4000" w:type="dxa"/>
            <w:shd w:val="clear" w:color="auto" w:fill="FFFFFF"/>
          </w:tcPr>
          <w:p w:rsidR="00A76585" w:rsidRDefault="000044CF">
            <w:pPr>
              <w:pStyle w:val="normal0"/>
              <w:jc w:val="center"/>
            </w:pPr>
            <w:r>
              <w:t>50 (28.1)</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242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Óssea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Bone</w:t>
            </w:r>
          </w:p>
        </w:tc>
        <w:tc>
          <w:tcPr>
            <w:tcW w:w="4000" w:type="dxa"/>
            <w:shd w:val="clear" w:color="auto" w:fill="FFFFFF"/>
          </w:tcPr>
          <w:p w:rsidR="00A76585" w:rsidRDefault="000044CF">
            <w:pPr>
              <w:pStyle w:val="normal0"/>
              <w:jc w:val="both"/>
            </w:pPr>
            <w:r>
              <w:t>Bone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243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(0)</w:t>
            </w:r>
          </w:p>
        </w:tc>
        <w:tc>
          <w:tcPr>
            <w:tcW w:w="4000" w:type="dxa"/>
            <w:shd w:val="clear" w:color="auto" w:fill="FFFFFF"/>
          </w:tcPr>
          <w:p w:rsidR="00A76585" w:rsidRDefault="000044CF">
            <w:pPr>
              <w:pStyle w:val="normal0"/>
              <w:jc w:val="center"/>
            </w:pPr>
            <w:r>
              <w:t>0 (0)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244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 (0,6)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 (0.6)</w:t>
            </w:r>
          </w:p>
        </w:tc>
        <w:tc>
          <w:tcPr>
            <w:tcW w:w="4000" w:type="dxa"/>
            <w:shd w:val="clear" w:color="auto" w:fill="FFFFFF"/>
          </w:tcPr>
          <w:p w:rsidR="00A76585" w:rsidRDefault="000044CF">
            <w:pPr>
              <w:pStyle w:val="normal0"/>
              <w:jc w:val="center"/>
            </w:pPr>
            <w:r>
              <w:t>1 (0.6)</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245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(0)</w:t>
            </w:r>
          </w:p>
        </w:tc>
        <w:tc>
          <w:tcPr>
            <w:tcW w:w="4000" w:type="dxa"/>
            <w:shd w:val="clear" w:color="auto" w:fill="FFFFFF"/>
          </w:tcPr>
          <w:p w:rsidR="00A76585" w:rsidRDefault="000044CF">
            <w:pPr>
              <w:pStyle w:val="normal0"/>
              <w:jc w:val="center"/>
            </w:pPr>
            <w:r>
              <w:t>0 (0)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246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 (0,6)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 (0.6)</w:t>
            </w:r>
          </w:p>
        </w:tc>
        <w:tc>
          <w:tcPr>
            <w:tcW w:w="4000" w:type="dxa"/>
            <w:shd w:val="clear" w:color="auto" w:fill="FFFFFF"/>
          </w:tcPr>
          <w:p w:rsidR="00A76585" w:rsidRDefault="000044CF">
            <w:pPr>
              <w:pStyle w:val="normal0"/>
              <w:jc w:val="center"/>
            </w:pPr>
            <w:r>
              <w:t>1 (0.6)</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247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 (1,1)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 (1.1)</w:t>
            </w:r>
          </w:p>
        </w:tc>
        <w:tc>
          <w:tcPr>
            <w:tcW w:w="4000" w:type="dxa"/>
            <w:shd w:val="clear" w:color="auto" w:fill="FFFFFF"/>
          </w:tcPr>
          <w:p w:rsidR="00A76585" w:rsidRDefault="000044CF">
            <w:pPr>
              <w:pStyle w:val="normal0"/>
              <w:jc w:val="center"/>
            </w:pPr>
            <w:r>
              <w:t>2 (1.1)</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248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Articular</w:t>
            </w:r>
          </w:p>
        </w:tc>
        <w:tc>
          <w:tcPr>
            <w:tcW w:w="4000" w:type="dxa"/>
            <w:shd w:val="clear" w:color="auto" w:fill="FFFFFF"/>
          </w:tcPr>
          <w:p w:rsidR="00A76585" w:rsidRDefault="000044CF">
            <w:pPr>
              <w:pStyle w:val="normal0"/>
              <w:rPr>
                <w:rFonts w:ascii="Arimo" w:eastAsia="Arimo" w:hAnsi="Arimo" w:cs="Arimo"/>
                <w:sz w:val="22"/>
                <w:szCs w:val="22"/>
              </w:rPr>
            </w:pPr>
            <w:ins w:id="945" w:author="Alexandre Alves dos Santos" w:date="2017-04-07T20:35:00Z">
              <w:r>
                <w:rPr>
                  <w:rFonts w:ascii="Arimo" w:eastAsia="Arimo" w:hAnsi="Arimo" w:cs="Arimo"/>
                  <w:sz w:val="22"/>
                  <w:szCs w:val="22"/>
                </w:rPr>
                <w:t>Joint</w:t>
              </w:r>
            </w:ins>
            <w:del w:id="946" w:author="Alexandre Alves dos Santos" w:date="2017-04-07T20:35:00Z">
              <w:r>
                <w:rPr>
                  <w:rFonts w:ascii="Arimo" w:eastAsia="Arimo" w:hAnsi="Arimo" w:cs="Arimo"/>
                  <w:sz w:val="22"/>
                  <w:szCs w:val="22"/>
                </w:rPr>
                <w:delText>Articulate</w:delText>
              </w:r>
            </w:del>
          </w:p>
        </w:tc>
        <w:tc>
          <w:tcPr>
            <w:tcW w:w="4000" w:type="dxa"/>
            <w:shd w:val="clear" w:color="auto" w:fill="FFFFFF"/>
          </w:tcPr>
          <w:p w:rsidR="00A76585" w:rsidRDefault="000044CF">
            <w:pPr>
              <w:pStyle w:val="normal0"/>
              <w:jc w:val="both"/>
            </w:pPr>
            <w:r>
              <w:t>To articulate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249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 (1,1)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 (1.1)</w:t>
            </w:r>
          </w:p>
        </w:tc>
        <w:tc>
          <w:tcPr>
            <w:tcW w:w="4000" w:type="dxa"/>
            <w:shd w:val="clear" w:color="auto" w:fill="FFFFFF"/>
          </w:tcPr>
          <w:p w:rsidR="00A76585" w:rsidRDefault="000044CF">
            <w:pPr>
              <w:pStyle w:val="normal0"/>
              <w:jc w:val="center"/>
            </w:pPr>
            <w:r>
              <w:t>2 (1.1)</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250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3 (1,7)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3 (1.7)</w:t>
            </w:r>
          </w:p>
        </w:tc>
        <w:tc>
          <w:tcPr>
            <w:tcW w:w="4000" w:type="dxa"/>
            <w:shd w:val="clear" w:color="auto" w:fill="FFFFFF"/>
          </w:tcPr>
          <w:p w:rsidR="00A76585" w:rsidRDefault="000044CF">
            <w:pPr>
              <w:pStyle w:val="normal0"/>
              <w:jc w:val="center"/>
            </w:pPr>
            <w:r>
              <w:t>3 (1.7)</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251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(0)</w:t>
            </w:r>
          </w:p>
        </w:tc>
        <w:tc>
          <w:tcPr>
            <w:tcW w:w="4000" w:type="dxa"/>
            <w:shd w:val="clear" w:color="auto" w:fill="FFFFFF"/>
          </w:tcPr>
          <w:p w:rsidR="00A76585" w:rsidRDefault="000044CF">
            <w:pPr>
              <w:pStyle w:val="normal0"/>
              <w:jc w:val="center"/>
            </w:pPr>
            <w:r>
              <w:t>0 (0)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252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 (0,6)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 (0.6)</w:t>
            </w:r>
          </w:p>
        </w:tc>
        <w:tc>
          <w:tcPr>
            <w:tcW w:w="4000" w:type="dxa"/>
            <w:shd w:val="clear" w:color="auto" w:fill="FFFFFF"/>
          </w:tcPr>
          <w:p w:rsidR="00A76585" w:rsidRDefault="000044CF">
            <w:pPr>
              <w:pStyle w:val="normal0"/>
              <w:jc w:val="center"/>
            </w:pPr>
            <w:r>
              <w:t>1 (0.6)</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253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6 (3,4)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6 (3.4)</w:t>
            </w:r>
          </w:p>
        </w:tc>
        <w:tc>
          <w:tcPr>
            <w:tcW w:w="4000" w:type="dxa"/>
            <w:shd w:val="clear" w:color="auto" w:fill="FFFFFF"/>
          </w:tcPr>
          <w:p w:rsidR="00A76585" w:rsidRDefault="000044CF">
            <w:pPr>
              <w:pStyle w:val="normal0"/>
              <w:jc w:val="center"/>
            </w:pPr>
            <w:r>
              <w:t>6 (3.4)</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254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Ligamentar</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Ligament</w:t>
            </w:r>
          </w:p>
        </w:tc>
        <w:tc>
          <w:tcPr>
            <w:tcW w:w="4000" w:type="dxa"/>
            <w:shd w:val="clear" w:color="auto" w:fill="FFFFFF"/>
          </w:tcPr>
          <w:p w:rsidR="00A76585" w:rsidRDefault="000044CF">
            <w:pPr>
              <w:pStyle w:val="normal0"/>
              <w:jc w:val="both"/>
            </w:pPr>
            <w:r>
              <w:t>To bind</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255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 (2,2)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 (2.2)</w:t>
            </w:r>
          </w:p>
        </w:tc>
        <w:tc>
          <w:tcPr>
            <w:tcW w:w="4000" w:type="dxa"/>
            <w:shd w:val="clear" w:color="auto" w:fill="FFFFFF"/>
          </w:tcPr>
          <w:p w:rsidR="00A76585" w:rsidRDefault="000044CF">
            <w:pPr>
              <w:pStyle w:val="normal0"/>
              <w:jc w:val="center"/>
            </w:pPr>
            <w:r>
              <w:t>4 (2.2)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256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 (2,2)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 (2.2)</w:t>
            </w:r>
          </w:p>
        </w:tc>
        <w:tc>
          <w:tcPr>
            <w:tcW w:w="4000" w:type="dxa"/>
            <w:shd w:val="clear" w:color="auto" w:fill="FFFFFF"/>
          </w:tcPr>
          <w:p w:rsidR="00A76585" w:rsidRDefault="000044CF">
            <w:pPr>
              <w:pStyle w:val="normal0"/>
              <w:jc w:val="center"/>
            </w:pPr>
            <w:r>
              <w:t>4 (2.2)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257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 (0)</w:t>
            </w:r>
          </w:p>
        </w:tc>
        <w:tc>
          <w:tcPr>
            <w:tcW w:w="4000" w:type="dxa"/>
            <w:shd w:val="clear" w:color="auto" w:fill="FFFFFF"/>
          </w:tcPr>
          <w:p w:rsidR="00A76585" w:rsidRDefault="000044CF">
            <w:pPr>
              <w:pStyle w:val="normal0"/>
              <w:jc w:val="center"/>
            </w:pPr>
            <w:r>
              <w:t>0 (0)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258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18 (10,1)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18 (10.1)</w:t>
            </w:r>
          </w:p>
        </w:tc>
        <w:tc>
          <w:tcPr>
            <w:tcW w:w="4000" w:type="dxa"/>
            <w:shd w:val="clear" w:color="auto" w:fill="FFFFFF"/>
          </w:tcPr>
          <w:p w:rsidR="00A76585" w:rsidRDefault="000044CF">
            <w:pPr>
              <w:pStyle w:val="normal0"/>
              <w:jc w:val="center"/>
            </w:pPr>
            <w:r>
              <w:t>18 (10.1)</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259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26 (14,6)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26 (14.6)</w:t>
            </w:r>
          </w:p>
        </w:tc>
        <w:tc>
          <w:tcPr>
            <w:tcW w:w="4000" w:type="dxa"/>
            <w:shd w:val="clear" w:color="auto" w:fill="FFFFFF"/>
          </w:tcPr>
          <w:p w:rsidR="00A76585" w:rsidRDefault="000044CF">
            <w:pPr>
              <w:pStyle w:val="normal0"/>
              <w:jc w:val="center"/>
            </w:pPr>
            <w:r>
              <w:t>26 (14.6)</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260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Outras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Other</w:t>
            </w:r>
            <w:commentRangeStart w:id="947"/>
            <w:ins w:id="948" w:author="Alexandre Alves dos Santos" w:date="2017-04-13T13:10:00Z">
              <w:r>
                <w:rPr>
                  <w:rFonts w:ascii="Arimo" w:eastAsia="Arimo" w:hAnsi="Arimo" w:cs="Arimo"/>
                  <w:sz w:val="22"/>
                  <w:szCs w:val="22"/>
                </w:rPr>
                <w:t>s</w:t>
              </w:r>
            </w:ins>
            <w:commentRangeEnd w:id="947"/>
            <w:r>
              <w:commentReference w:id="947"/>
            </w:r>
          </w:p>
        </w:tc>
        <w:tc>
          <w:tcPr>
            <w:tcW w:w="4000" w:type="dxa"/>
            <w:shd w:val="clear" w:color="auto" w:fill="FFFFFF"/>
          </w:tcPr>
          <w:p w:rsidR="00A76585" w:rsidRDefault="000044CF">
            <w:pPr>
              <w:pStyle w:val="normal0"/>
              <w:jc w:val="both"/>
            </w:pPr>
            <w:r>
              <w:t>Others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261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3 (1,7)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3 (1.7)</w:t>
            </w:r>
          </w:p>
        </w:tc>
        <w:tc>
          <w:tcPr>
            <w:tcW w:w="4000" w:type="dxa"/>
            <w:shd w:val="clear" w:color="auto" w:fill="FFFFFF"/>
          </w:tcPr>
          <w:p w:rsidR="00A76585" w:rsidRDefault="000044CF">
            <w:pPr>
              <w:pStyle w:val="normal0"/>
              <w:jc w:val="center"/>
            </w:pPr>
            <w:r>
              <w:t>3 (1.7)</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262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 (1,1)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 (1.1)</w:t>
            </w:r>
          </w:p>
        </w:tc>
        <w:tc>
          <w:tcPr>
            <w:tcW w:w="4000" w:type="dxa"/>
            <w:shd w:val="clear" w:color="auto" w:fill="FFFFFF"/>
          </w:tcPr>
          <w:p w:rsidR="00A76585" w:rsidRDefault="000044CF">
            <w:pPr>
              <w:pStyle w:val="normal0"/>
              <w:jc w:val="center"/>
            </w:pPr>
            <w:r>
              <w:t>2 (1.1)</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263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 (2,2)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4 (2.2)</w:t>
            </w:r>
          </w:p>
        </w:tc>
        <w:tc>
          <w:tcPr>
            <w:tcW w:w="4000" w:type="dxa"/>
            <w:shd w:val="clear" w:color="auto" w:fill="FFFFFF"/>
          </w:tcPr>
          <w:p w:rsidR="00A76585" w:rsidRDefault="000044CF">
            <w:pPr>
              <w:pStyle w:val="normal0"/>
              <w:jc w:val="center"/>
            </w:pPr>
            <w:r>
              <w:t>4 (2.2)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264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 (1,1)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 (1.1)</w:t>
            </w:r>
          </w:p>
        </w:tc>
        <w:tc>
          <w:tcPr>
            <w:tcW w:w="4000" w:type="dxa"/>
            <w:shd w:val="clear" w:color="auto" w:fill="FFFFFF"/>
          </w:tcPr>
          <w:p w:rsidR="00A76585" w:rsidRDefault="000044CF">
            <w:pPr>
              <w:pStyle w:val="normal0"/>
              <w:jc w:val="center"/>
            </w:pPr>
            <w:r>
              <w:t>2 (1.1)</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265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11 (6,2)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11 (6.2)</w:t>
            </w:r>
          </w:p>
        </w:tc>
        <w:tc>
          <w:tcPr>
            <w:tcW w:w="4000" w:type="dxa"/>
            <w:shd w:val="clear" w:color="auto" w:fill="FFFFFF"/>
          </w:tcPr>
          <w:p w:rsidR="00A76585" w:rsidRDefault="000044CF">
            <w:pPr>
              <w:pStyle w:val="normal0"/>
              <w:jc w:val="center"/>
            </w:pPr>
            <w:r>
              <w:t>11 (6.2)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266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Total</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Total</w:t>
            </w:r>
          </w:p>
        </w:tc>
        <w:tc>
          <w:tcPr>
            <w:tcW w:w="4000" w:type="dxa"/>
            <w:shd w:val="clear" w:color="auto" w:fill="FFFFFF"/>
          </w:tcPr>
          <w:p w:rsidR="00A76585" w:rsidRDefault="000044CF">
            <w:pPr>
              <w:pStyle w:val="normal0"/>
              <w:jc w:val="both"/>
            </w:pPr>
            <w:r>
              <w:t>Total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267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35 (19,7)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35 (19.7)</w:t>
            </w:r>
          </w:p>
        </w:tc>
        <w:tc>
          <w:tcPr>
            <w:tcW w:w="4000" w:type="dxa"/>
            <w:shd w:val="clear" w:color="auto" w:fill="FFFFFF"/>
          </w:tcPr>
          <w:p w:rsidR="00A76585" w:rsidRDefault="000044CF">
            <w:pPr>
              <w:pStyle w:val="normal0"/>
              <w:jc w:val="center"/>
            </w:pPr>
            <w:r>
              <w:t>35 (19.7)</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268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72 (40,4)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72 (40.4)</w:t>
            </w:r>
          </w:p>
        </w:tc>
        <w:tc>
          <w:tcPr>
            <w:tcW w:w="4000" w:type="dxa"/>
            <w:shd w:val="clear" w:color="auto" w:fill="FFFFFF"/>
          </w:tcPr>
          <w:p w:rsidR="00A76585" w:rsidRDefault="000044CF">
            <w:pPr>
              <w:pStyle w:val="normal0"/>
              <w:jc w:val="center"/>
            </w:pPr>
            <w:r>
              <w:t>72 (40.4)</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269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21 (11,8)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21 (11.8)</w:t>
            </w:r>
          </w:p>
        </w:tc>
        <w:tc>
          <w:tcPr>
            <w:tcW w:w="4000" w:type="dxa"/>
            <w:shd w:val="clear" w:color="auto" w:fill="FFFFFF"/>
          </w:tcPr>
          <w:p w:rsidR="00A76585" w:rsidRDefault="000044CF">
            <w:pPr>
              <w:pStyle w:val="normal0"/>
              <w:jc w:val="center"/>
            </w:pPr>
            <w:r>
              <w:t>21 (11.8)</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270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50 (28,1)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50 (28.1)</w:t>
            </w:r>
          </w:p>
        </w:tc>
        <w:tc>
          <w:tcPr>
            <w:tcW w:w="4000" w:type="dxa"/>
            <w:shd w:val="clear" w:color="auto" w:fill="FFFFFF"/>
          </w:tcPr>
          <w:p w:rsidR="00A76585" w:rsidRDefault="000044CF">
            <w:pPr>
              <w:pStyle w:val="normal0"/>
              <w:jc w:val="center"/>
            </w:pPr>
            <w:r>
              <w:t>50 (28.1)</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271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178 (100)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178 (100)</w:t>
            </w:r>
          </w:p>
        </w:tc>
        <w:tc>
          <w:tcPr>
            <w:tcW w:w="4000" w:type="dxa"/>
            <w:shd w:val="clear" w:color="auto" w:fill="FFFFFF"/>
          </w:tcPr>
          <w:p w:rsidR="00A76585" w:rsidRDefault="000044CF">
            <w:pPr>
              <w:pStyle w:val="normal0"/>
              <w:jc w:val="center"/>
            </w:pPr>
            <w:r>
              <w:t>178 (100)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272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Nota: Os resultados são frequência absoluta e relativa (%).</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Note: </w:t>
            </w:r>
            <w:ins w:id="949" w:author="Alexandre Alves dos Santos" w:date="2017-04-07T20:37:00Z">
              <w:r>
                <w:rPr>
                  <w:rFonts w:ascii="Arimo" w:eastAsia="Arimo" w:hAnsi="Arimo" w:cs="Arimo"/>
                  <w:sz w:val="22"/>
                  <w:szCs w:val="22"/>
                </w:rPr>
                <w:t>T</w:t>
              </w:r>
            </w:ins>
            <w:del w:id="950" w:author="Alexandre Alves dos Santos" w:date="2017-04-07T20:37:00Z">
              <w:r>
                <w:rPr>
                  <w:rFonts w:ascii="Arimo" w:eastAsia="Arimo" w:hAnsi="Arimo" w:cs="Arimo"/>
                  <w:sz w:val="22"/>
                  <w:szCs w:val="22"/>
                </w:rPr>
                <w:delText>t</w:delText>
              </w:r>
            </w:del>
            <w:r>
              <w:rPr>
                <w:rFonts w:ascii="Arimo" w:eastAsia="Arimo" w:hAnsi="Arimo" w:cs="Arimo"/>
                <w:sz w:val="22"/>
                <w:szCs w:val="22"/>
              </w:rPr>
              <w:t>he results are absolute and relative frequency (%).</w:t>
            </w:r>
          </w:p>
        </w:tc>
        <w:tc>
          <w:tcPr>
            <w:tcW w:w="4000" w:type="dxa"/>
            <w:shd w:val="clear" w:color="auto" w:fill="FFFFFF"/>
          </w:tcPr>
          <w:p w:rsidR="00A76585" w:rsidRDefault="000044CF">
            <w:pPr>
              <w:pStyle w:val="normal0"/>
              <w:jc w:val="both"/>
              <w:rPr>
                <w:rFonts w:ascii="Calibri" w:eastAsia="Calibri" w:hAnsi="Calibri" w:cs="Calibri"/>
              </w:rPr>
            </w:pPr>
            <w:r>
              <w:t>Note: The results are absolute and relative frequency (%).</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273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Tabela 5-Modelo log-linear de Poisson</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Table 5-</w:t>
            </w:r>
            <w:del w:id="951" w:author="Alexandre Alves dos Santos" w:date="2017-04-07T20:56:00Z">
              <w:r>
                <w:rPr>
                  <w:rFonts w:ascii="Arimo" w:eastAsia="Arimo" w:hAnsi="Arimo" w:cs="Arimo"/>
                  <w:sz w:val="22"/>
                  <w:szCs w:val="22"/>
                </w:rPr>
                <w:delText>l</w:delText>
              </w:r>
            </w:del>
            <w:ins w:id="952" w:author="Alexandre Alves dos Santos" w:date="2017-04-07T20:56:00Z">
              <w:r>
                <w:rPr>
                  <w:rFonts w:ascii="Arimo" w:eastAsia="Arimo" w:hAnsi="Arimo" w:cs="Arimo"/>
                  <w:sz w:val="22"/>
                  <w:szCs w:val="22"/>
                </w:rPr>
                <w:t>L</w:t>
              </w:r>
            </w:ins>
            <w:r>
              <w:rPr>
                <w:rFonts w:ascii="Arimo" w:eastAsia="Arimo" w:hAnsi="Arimo" w:cs="Arimo"/>
                <w:sz w:val="22"/>
                <w:szCs w:val="22"/>
              </w:rPr>
              <w:t>og-linear Poisson Model</w:t>
            </w:r>
          </w:p>
        </w:tc>
        <w:tc>
          <w:tcPr>
            <w:tcW w:w="4000" w:type="dxa"/>
            <w:shd w:val="clear" w:color="auto" w:fill="FFFFFF"/>
          </w:tcPr>
          <w:p w:rsidR="00A76585" w:rsidRDefault="000044CF">
            <w:pPr>
              <w:pStyle w:val="normal0"/>
              <w:jc w:val="center"/>
              <w:rPr>
                <w:rFonts w:ascii="Calibri" w:eastAsia="Calibri" w:hAnsi="Calibri" w:cs="Calibri"/>
              </w:rPr>
            </w:pPr>
            <w:r>
              <w:rPr>
                <w:b/>
              </w:rPr>
              <w:t>Table 5</w:t>
            </w:r>
            <w:r>
              <w:rPr>
                <w:rFonts w:ascii="Calibri" w:eastAsia="Calibri" w:hAnsi="Calibri" w:cs="Calibri"/>
              </w:rPr>
              <w:t> </w:t>
            </w:r>
            <w:r>
              <w:t>Model log-linear Poisson</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274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Estimativa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Estimate</w:t>
            </w:r>
          </w:p>
        </w:tc>
        <w:tc>
          <w:tcPr>
            <w:tcW w:w="4000" w:type="dxa"/>
            <w:shd w:val="clear" w:color="auto" w:fill="FFFFFF"/>
          </w:tcPr>
          <w:p w:rsidR="00A76585" w:rsidRDefault="000044CF">
            <w:pPr>
              <w:pStyle w:val="normal0"/>
              <w:jc w:val="both"/>
            </w:pPr>
            <w:r>
              <w:t>Estimate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275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Erro padrão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Standard error</w:t>
            </w:r>
          </w:p>
        </w:tc>
        <w:tc>
          <w:tcPr>
            <w:tcW w:w="4000" w:type="dxa"/>
            <w:shd w:val="clear" w:color="auto" w:fill="FFFFFF"/>
          </w:tcPr>
          <w:p w:rsidR="00A76585" w:rsidRDefault="000044CF">
            <w:pPr>
              <w:pStyle w:val="normal0"/>
              <w:jc w:val="both"/>
            </w:pPr>
            <w:r>
              <w:t>Default error</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276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valor z</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z value</w:t>
            </w:r>
          </w:p>
        </w:tc>
        <w:tc>
          <w:tcPr>
            <w:tcW w:w="4000" w:type="dxa"/>
            <w:shd w:val="clear" w:color="auto" w:fill="FFFFFF"/>
          </w:tcPr>
          <w:p w:rsidR="00A76585" w:rsidRDefault="000044CF">
            <w:pPr>
              <w:pStyle w:val="normal0"/>
              <w:jc w:val="both"/>
            </w:pPr>
            <w:r>
              <w:t>Z-value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277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valor p</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p value</w:t>
            </w:r>
          </w:p>
        </w:tc>
        <w:tc>
          <w:tcPr>
            <w:tcW w:w="4000" w:type="dxa"/>
            <w:shd w:val="clear" w:color="auto" w:fill="FFFFFF"/>
          </w:tcPr>
          <w:p w:rsidR="00A76585" w:rsidRDefault="000044CF">
            <w:pPr>
              <w:pStyle w:val="normal0"/>
              <w:jc w:val="both"/>
            </w:pPr>
            <w:r>
              <w:t>P value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278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Intercepto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Intercept</w:t>
            </w:r>
          </w:p>
        </w:tc>
        <w:tc>
          <w:tcPr>
            <w:tcW w:w="4000" w:type="dxa"/>
            <w:shd w:val="clear" w:color="auto" w:fill="FFFFFF"/>
          </w:tcPr>
          <w:p w:rsidR="00A76585" w:rsidRDefault="000044CF">
            <w:pPr>
              <w:pStyle w:val="normal0"/>
              <w:jc w:val="both"/>
            </w:pPr>
            <w:r>
              <w:t>Intercept</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279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0,475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0.475</w:t>
            </w:r>
          </w:p>
        </w:tc>
        <w:tc>
          <w:tcPr>
            <w:tcW w:w="4000" w:type="dxa"/>
            <w:shd w:val="clear" w:color="auto" w:fill="FFFFFF"/>
          </w:tcPr>
          <w:p w:rsidR="00A76585" w:rsidRDefault="000044CF">
            <w:pPr>
              <w:pStyle w:val="normal0"/>
              <w:jc w:val="both"/>
            </w:pPr>
            <w:r>
              <w:t>0.475</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280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0,139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0.139</w:t>
            </w:r>
          </w:p>
        </w:tc>
        <w:tc>
          <w:tcPr>
            <w:tcW w:w="4000" w:type="dxa"/>
            <w:shd w:val="clear" w:color="auto" w:fill="FFFFFF"/>
          </w:tcPr>
          <w:p w:rsidR="00A76585" w:rsidRDefault="000044CF">
            <w:pPr>
              <w:pStyle w:val="normal0"/>
              <w:jc w:val="both"/>
            </w:pPr>
            <w:r>
              <w:t>0,139</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281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3,412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3.412</w:t>
            </w:r>
          </w:p>
        </w:tc>
        <w:tc>
          <w:tcPr>
            <w:tcW w:w="4000" w:type="dxa"/>
            <w:shd w:val="clear" w:color="auto" w:fill="FFFFFF"/>
          </w:tcPr>
          <w:p w:rsidR="00A76585" w:rsidRDefault="000044CF">
            <w:pPr>
              <w:pStyle w:val="normal0"/>
              <w:jc w:val="both"/>
            </w:pPr>
            <w:r>
              <w:t>3,412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282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0,0006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0.0006</w:t>
            </w:r>
          </w:p>
        </w:tc>
        <w:tc>
          <w:tcPr>
            <w:tcW w:w="4000" w:type="dxa"/>
            <w:shd w:val="clear" w:color="auto" w:fill="FFFFFF"/>
          </w:tcPr>
          <w:p w:rsidR="00A76585" w:rsidRDefault="000044CF">
            <w:pPr>
              <w:pStyle w:val="normal0"/>
              <w:jc w:val="both"/>
            </w:pPr>
            <w:r>
              <w:t>0.0006</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283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Tempo</w:t>
            </w:r>
            <w:ins w:id="953" w:author="Marianna Imaregna" w:date="2017-04-11T20:45:00Z">
              <w:r>
                <w:rPr>
                  <w:rFonts w:ascii="Arimo" w:eastAsia="Arimo" w:hAnsi="Arimo" w:cs="Arimo"/>
                  <w:sz w:val="22"/>
                  <w:szCs w:val="22"/>
                </w:rPr>
                <w:t xml:space="preserve"> de</w:t>
              </w:r>
            </w:ins>
            <w:r>
              <w:rPr>
                <w:rFonts w:ascii="Arimo" w:eastAsia="Arimo" w:hAnsi="Arimo" w:cs="Arimo"/>
                <w:sz w:val="22"/>
                <w:szCs w:val="22"/>
              </w:rPr>
              <w:t xml:space="preserve"> surf</w:t>
            </w:r>
          </w:p>
        </w:tc>
        <w:tc>
          <w:tcPr>
            <w:tcW w:w="4000" w:type="dxa"/>
            <w:shd w:val="clear" w:color="auto" w:fill="FFFFFF"/>
          </w:tcPr>
          <w:p w:rsidR="00A76585" w:rsidRDefault="000044CF">
            <w:pPr>
              <w:pStyle w:val="normal0"/>
              <w:rPr>
                <w:rFonts w:ascii="Arimo" w:eastAsia="Arimo" w:hAnsi="Arimo" w:cs="Arimo"/>
                <w:sz w:val="22"/>
                <w:szCs w:val="22"/>
              </w:rPr>
            </w:pPr>
            <w:ins w:id="954" w:author="Alexandre Alves dos Santos" w:date="2017-04-07T22:51:00Z">
              <w:r>
                <w:rPr>
                  <w:rFonts w:ascii="Arimo" w:eastAsia="Arimo" w:hAnsi="Arimo" w:cs="Arimo"/>
                  <w:sz w:val="22"/>
                  <w:szCs w:val="22"/>
                </w:rPr>
                <w:t xml:space="preserve">Time </w:t>
              </w:r>
              <w:del w:id="955" w:author="Ron Martinez" w:date="2017-04-13T13:10:00Z">
                <w:r>
                  <w:rPr>
                    <w:rFonts w:ascii="Arimo" w:eastAsia="Arimo" w:hAnsi="Arimo" w:cs="Arimo"/>
                    <w:sz w:val="22"/>
                    <w:szCs w:val="22"/>
                  </w:rPr>
                  <w:delText xml:space="preserve">of </w:delText>
                </w:r>
              </w:del>
              <w:r>
                <w:rPr>
                  <w:rFonts w:ascii="Arimo" w:eastAsia="Arimo" w:hAnsi="Arimo" w:cs="Arimo"/>
                  <w:sz w:val="22"/>
                  <w:szCs w:val="22"/>
                </w:rPr>
                <w:t>surfing</w:t>
              </w:r>
            </w:ins>
            <w:del w:id="956" w:author="Alexandre Alves dos Santos" w:date="2017-04-07T22:51:00Z">
              <w:r>
                <w:rPr>
                  <w:rFonts w:ascii="Arimo" w:eastAsia="Arimo" w:hAnsi="Arimo" w:cs="Arimo"/>
                  <w:sz w:val="22"/>
                  <w:szCs w:val="22"/>
                </w:rPr>
                <w:delText>While surfing</w:delText>
              </w:r>
            </w:del>
          </w:p>
        </w:tc>
        <w:tc>
          <w:tcPr>
            <w:tcW w:w="4000" w:type="dxa"/>
            <w:shd w:val="clear" w:color="auto" w:fill="FFFFFF"/>
          </w:tcPr>
          <w:p w:rsidR="00A76585" w:rsidRDefault="000044CF">
            <w:pPr>
              <w:pStyle w:val="normal0"/>
              <w:jc w:val="both"/>
            </w:pPr>
            <w:r>
              <w:rPr>
                <w:i/>
              </w:rPr>
              <w:t>surf</w:t>
            </w:r>
            <w:r>
              <w:t> time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284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0,025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0.025</w:t>
            </w:r>
          </w:p>
        </w:tc>
        <w:tc>
          <w:tcPr>
            <w:tcW w:w="4000" w:type="dxa"/>
            <w:shd w:val="clear" w:color="auto" w:fill="FFFFFF"/>
          </w:tcPr>
          <w:p w:rsidR="00A76585" w:rsidRDefault="000044CF">
            <w:pPr>
              <w:pStyle w:val="normal0"/>
              <w:jc w:val="both"/>
            </w:pPr>
            <w:r>
              <w:t>0.025</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285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0,010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0.010</w:t>
            </w:r>
          </w:p>
        </w:tc>
        <w:tc>
          <w:tcPr>
            <w:tcW w:w="4000" w:type="dxa"/>
            <w:shd w:val="clear" w:color="auto" w:fill="FFFFFF"/>
          </w:tcPr>
          <w:p w:rsidR="00A76585" w:rsidRDefault="000044CF">
            <w:pPr>
              <w:pStyle w:val="normal0"/>
              <w:jc w:val="both"/>
            </w:pPr>
            <w:r>
              <w:t>0.010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286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2,517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2.517</w:t>
            </w:r>
          </w:p>
        </w:tc>
        <w:tc>
          <w:tcPr>
            <w:tcW w:w="4000" w:type="dxa"/>
            <w:shd w:val="clear" w:color="auto" w:fill="FFFFFF"/>
          </w:tcPr>
          <w:p w:rsidR="00A76585" w:rsidRDefault="000044CF">
            <w:pPr>
              <w:pStyle w:val="normal0"/>
              <w:jc w:val="both"/>
            </w:pPr>
            <w:r>
              <w:t>2,517</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287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0,0118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0.0</w:t>
            </w:r>
            <w:ins w:id="957" w:author="Alexandre Alves dos Santos" w:date="2017-04-07T21:09:00Z">
              <w:r>
                <w:rPr>
                  <w:rFonts w:ascii="Arimo" w:eastAsia="Arimo" w:hAnsi="Arimo" w:cs="Arimo"/>
                  <w:sz w:val="22"/>
                  <w:szCs w:val="22"/>
                </w:rPr>
                <w:t xml:space="preserve"> </w:t>
              </w:r>
            </w:ins>
            <w:r>
              <w:rPr>
                <w:rFonts w:ascii="Arimo" w:eastAsia="Arimo" w:hAnsi="Arimo" w:cs="Arimo"/>
                <w:sz w:val="22"/>
                <w:szCs w:val="22"/>
              </w:rPr>
              <w:t>118</w:t>
            </w:r>
          </w:p>
        </w:tc>
        <w:tc>
          <w:tcPr>
            <w:tcW w:w="4000" w:type="dxa"/>
            <w:shd w:val="clear" w:color="auto" w:fill="FFFFFF"/>
          </w:tcPr>
          <w:p w:rsidR="00A76585" w:rsidRDefault="000044CF">
            <w:pPr>
              <w:pStyle w:val="normal0"/>
              <w:jc w:val="both"/>
            </w:pPr>
            <w:r>
              <w:t>0.0118</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288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Federado</w:t>
            </w:r>
          </w:p>
        </w:tc>
        <w:tc>
          <w:tcPr>
            <w:tcW w:w="4000" w:type="dxa"/>
            <w:shd w:val="clear" w:color="auto" w:fill="FFFFFF"/>
          </w:tcPr>
          <w:p w:rsidR="00A76585" w:rsidRDefault="000044CF">
            <w:pPr>
              <w:pStyle w:val="normal0"/>
              <w:rPr>
                <w:rFonts w:ascii="Arimo" w:eastAsia="Arimo" w:hAnsi="Arimo" w:cs="Arimo"/>
                <w:sz w:val="22"/>
                <w:szCs w:val="22"/>
              </w:rPr>
            </w:pPr>
            <w:ins w:id="958" w:author="Alexandre Alves dos Santos" w:date="2017-04-07T21:35:00Z">
              <w:r>
                <w:rPr>
                  <w:rFonts w:ascii="Arimo" w:eastAsia="Arimo" w:hAnsi="Arimo" w:cs="Arimo"/>
                  <w:sz w:val="22"/>
                  <w:szCs w:val="22"/>
                </w:rPr>
                <w:t>Federated surfer</w:t>
              </w:r>
            </w:ins>
            <w:ins w:id="959" w:author="Alexandre Alves dos Santos" w:date="2017-04-07T21:06:00Z">
              <w:del w:id="960" w:author="Alexandre Alves dos Santos" w:date="2017-04-07T21:35:00Z">
                <w:r>
                  <w:rPr>
                    <w:rFonts w:ascii="Arimo" w:eastAsia="Arimo" w:hAnsi="Arimo" w:cs="Arimo"/>
                    <w:sz w:val="22"/>
                    <w:szCs w:val="22"/>
                  </w:rPr>
                  <w:delText>Federate surfer</w:delText>
                </w:r>
              </w:del>
            </w:ins>
            <w:del w:id="961" w:author="Alexandre Alves dos Santos" w:date="2017-04-07T21:35:00Z">
              <w:r>
                <w:rPr>
                  <w:rFonts w:ascii="Arimo" w:eastAsia="Arimo" w:hAnsi="Arimo" w:cs="Arimo"/>
                  <w:sz w:val="22"/>
                  <w:szCs w:val="22"/>
                </w:rPr>
                <w:delText>Land</w:delText>
              </w:r>
            </w:del>
          </w:p>
        </w:tc>
        <w:tc>
          <w:tcPr>
            <w:tcW w:w="4000" w:type="dxa"/>
            <w:shd w:val="clear" w:color="auto" w:fill="FFFFFF"/>
          </w:tcPr>
          <w:p w:rsidR="00A76585" w:rsidRDefault="000044CF">
            <w:pPr>
              <w:pStyle w:val="normal0"/>
              <w:jc w:val="both"/>
            </w:pPr>
            <w:r>
              <w:t>Federated</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289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0,460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0.460</w:t>
            </w:r>
          </w:p>
        </w:tc>
        <w:tc>
          <w:tcPr>
            <w:tcW w:w="4000" w:type="dxa"/>
            <w:shd w:val="clear" w:color="auto" w:fill="FFFFFF"/>
          </w:tcPr>
          <w:p w:rsidR="00A76585" w:rsidRDefault="000044CF">
            <w:pPr>
              <w:pStyle w:val="normal0"/>
              <w:jc w:val="both"/>
            </w:pPr>
            <w:r>
              <w:t>0,460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290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0,172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0.172</w:t>
            </w:r>
          </w:p>
        </w:tc>
        <w:tc>
          <w:tcPr>
            <w:tcW w:w="4000" w:type="dxa"/>
            <w:shd w:val="clear" w:color="auto" w:fill="FFFFFF"/>
          </w:tcPr>
          <w:p w:rsidR="00A76585" w:rsidRDefault="000044CF">
            <w:pPr>
              <w:pStyle w:val="normal0"/>
              <w:jc w:val="both"/>
            </w:pPr>
            <w:r>
              <w:t>0,172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291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2,667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2.667</w:t>
            </w:r>
          </w:p>
        </w:tc>
        <w:tc>
          <w:tcPr>
            <w:tcW w:w="4000" w:type="dxa"/>
            <w:shd w:val="clear" w:color="auto" w:fill="FFFFFF"/>
          </w:tcPr>
          <w:p w:rsidR="00A76585" w:rsidRDefault="000044CF">
            <w:pPr>
              <w:pStyle w:val="normal0"/>
              <w:jc w:val="both"/>
            </w:pPr>
            <w:r>
              <w:t>2,667</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292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0,0076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0.0076</w:t>
            </w:r>
          </w:p>
        </w:tc>
        <w:tc>
          <w:tcPr>
            <w:tcW w:w="4000" w:type="dxa"/>
            <w:shd w:val="clear" w:color="auto" w:fill="FFFFFF"/>
          </w:tcPr>
          <w:p w:rsidR="00A76585" w:rsidRDefault="000044CF">
            <w:pPr>
              <w:pStyle w:val="normal0"/>
              <w:jc w:val="both"/>
            </w:pPr>
            <w:r>
              <w:t>0.0076</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293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Cirurgia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Surgery</w:t>
            </w:r>
          </w:p>
        </w:tc>
        <w:tc>
          <w:tcPr>
            <w:tcW w:w="4000" w:type="dxa"/>
            <w:shd w:val="clear" w:color="auto" w:fill="FFFFFF"/>
          </w:tcPr>
          <w:p w:rsidR="00A76585" w:rsidRDefault="000044CF">
            <w:pPr>
              <w:pStyle w:val="normal0"/>
              <w:jc w:val="both"/>
            </w:pPr>
            <w:r>
              <w:t>Surgery</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294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0,451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0.451</w:t>
            </w:r>
          </w:p>
        </w:tc>
        <w:tc>
          <w:tcPr>
            <w:tcW w:w="4000" w:type="dxa"/>
            <w:shd w:val="clear" w:color="auto" w:fill="FFFFFF"/>
          </w:tcPr>
          <w:p w:rsidR="00A76585" w:rsidRDefault="000044CF">
            <w:pPr>
              <w:pStyle w:val="normal0"/>
              <w:jc w:val="both"/>
            </w:pPr>
            <w:r>
              <w:t>0.451</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295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0,180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0.180</w:t>
            </w:r>
          </w:p>
        </w:tc>
        <w:tc>
          <w:tcPr>
            <w:tcW w:w="4000" w:type="dxa"/>
            <w:shd w:val="clear" w:color="auto" w:fill="FFFFFF"/>
          </w:tcPr>
          <w:p w:rsidR="00A76585" w:rsidRDefault="000044CF">
            <w:pPr>
              <w:pStyle w:val="normal0"/>
              <w:jc w:val="both"/>
            </w:pPr>
            <w:r>
              <w:t>0.180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296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2,507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2.507</w:t>
            </w:r>
          </w:p>
        </w:tc>
        <w:tc>
          <w:tcPr>
            <w:tcW w:w="4000" w:type="dxa"/>
            <w:shd w:val="clear" w:color="auto" w:fill="FFFFFF"/>
          </w:tcPr>
          <w:p w:rsidR="00A76585" w:rsidRDefault="000044CF">
            <w:pPr>
              <w:pStyle w:val="normal0"/>
              <w:jc w:val="both"/>
            </w:pPr>
            <w:r>
              <w:t>2,507</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297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0,0122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0.0122</w:t>
            </w:r>
          </w:p>
        </w:tc>
        <w:tc>
          <w:tcPr>
            <w:tcW w:w="4000" w:type="dxa"/>
            <w:shd w:val="clear" w:color="auto" w:fill="FFFFFF"/>
          </w:tcPr>
          <w:p w:rsidR="00A76585" w:rsidRDefault="000044CF">
            <w:pPr>
              <w:pStyle w:val="normal0"/>
              <w:jc w:val="both"/>
            </w:pPr>
            <w:r>
              <w:t>0.0122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298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É possível verificar que as variáveis tempo de surf (em anos), se o surfista é federado e se já realizou alguma cirurgia prévia, estão relacionadas com maior média de lesões dos surfistas.</w:t>
            </w:r>
          </w:p>
        </w:tc>
        <w:tc>
          <w:tcPr>
            <w:tcW w:w="4000" w:type="dxa"/>
            <w:shd w:val="clear" w:color="auto" w:fill="FFFFFF"/>
          </w:tcPr>
          <w:p w:rsidR="00A76585" w:rsidRDefault="000044CF">
            <w:pPr>
              <w:pStyle w:val="normal0"/>
              <w:rPr>
                <w:rFonts w:ascii="Arimo" w:eastAsia="Arimo" w:hAnsi="Arimo" w:cs="Arimo"/>
                <w:sz w:val="22"/>
                <w:szCs w:val="22"/>
              </w:rPr>
            </w:pPr>
            <w:commentRangeStart w:id="962"/>
            <w:ins w:id="963" w:author="Alexandre Alves dos Santos" w:date="2017-04-13T13:12:00Z">
              <w:r>
                <w:rPr>
                  <w:rFonts w:ascii="Arimo" w:eastAsia="Arimo" w:hAnsi="Arimo" w:cs="Arimo"/>
                  <w:sz w:val="22"/>
                  <w:szCs w:val="22"/>
                </w:rPr>
                <w:t>It</w:t>
              </w:r>
            </w:ins>
            <w:commentRangeEnd w:id="962"/>
            <w:ins w:id="964" w:author="Ron Martinez" w:date="2017-04-13T13:11:00Z">
              <w:r>
                <w:commentReference w:id="962"/>
              </w:r>
              <w:r>
                <w:rPr>
                  <w:rFonts w:ascii="Arimo" w:eastAsia="Arimo" w:hAnsi="Arimo" w:cs="Arimo"/>
                  <w:sz w:val="22"/>
                  <w:szCs w:val="22"/>
                </w:rPr>
                <w:t xml:space="preserve"> is</w:t>
              </w:r>
            </w:ins>
            <w:ins w:id="965" w:author="Alexandre Alves dos Santos" w:date="2017-04-13T13:12:00Z">
              <w:del w:id="966" w:author="Ron Martinez" w:date="2017-04-13T13:11:00Z">
                <w:r>
                  <w:rPr>
                    <w:rFonts w:ascii="Arimo" w:eastAsia="Arimo" w:hAnsi="Arimo" w:cs="Arimo"/>
                    <w:sz w:val="22"/>
                    <w:szCs w:val="22"/>
                  </w:rPr>
                  <w:delText>’s</w:delText>
                </w:r>
              </w:del>
              <w:r>
                <w:rPr>
                  <w:rFonts w:ascii="Arimo" w:eastAsia="Arimo" w:hAnsi="Arimo" w:cs="Arimo"/>
                  <w:sz w:val="22"/>
                  <w:szCs w:val="22"/>
                </w:rPr>
                <w:t xml:space="preserve"> possible to </w:t>
              </w:r>
            </w:ins>
            <w:del w:id="967" w:author="Alexandre Alves dos Santos" w:date="2017-04-13T13:12:00Z">
              <w:r>
                <w:rPr>
                  <w:rFonts w:ascii="Arimo" w:eastAsia="Arimo" w:hAnsi="Arimo" w:cs="Arimo"/>
                  <w:sz w:val="22"/>
                  <w:szCs w:val="22"/>
                </w:rPr>
                <w:delText>You can</w:delText>
              </w:r>
            </w:del>
            <w:ins w:id="968" w:author="Ron Martinez" w:date="2017-04-13T13:13:00Z">
              <w:r>
                <w:rPr>
                  <w:rFonts w:ascii="Arimo" w:eastAsia="Arimo" w:hAnsi="Arimo" w:cs="Arimo"/>
                  <w:sz w:val="22"/>
                  <w:szCs w:val="22"/>
                </w:rPr>
                <w:t xml:space="preserve"> see</w:t>
              </w:r>
            </w:ins>
            <w:del w:id="969" w:author="Ron Martinez" w:date="2017-04-13T13:13:00Z">
              <w:r>
                <w:rPr>
                  <w:rFonts w:ascii="Arimo" w:eastAsia="Arimo" w:hAnsi="Arimo" w:cs="Arimo"/>
                  <w:sz w:val="22"/>
                  <w:szCs w:val="22"/>
                </w:rPr>
                <w:delText xml:space="preserve"> </w:delText>
              </w:r>
            </w:del>
            <w:ins w:id="970" w:author="Alexandre Alves dos Santos" w:date="2017-04-07T21:13:00Z">
              <w:del w:id="971" w:author="Ron Martinez" w:date="2017-04-13T13:13:00Z">
                <w:r>
                  <w:rPr>
                    <w:rFonts w:ascii="Arimo" w:eastAsia="Arimo" w:hAnsi="Arimo" w:cs="Arimo"/>
                    <w:sz w:val="22"/>
                    <w:szCs w:val="22"/>
                  </w:rPr>
                  <w:delText>analyze</w:delText>
                </w:r>
              </w:del>
            </w:ins>
            <w:del w:id="972" w:author="Alexandre Alves dos Santos" w:date="2017-04-07T21:13:00Z">
              <w:r>
                <w:rPr>
                  <w:rFonts w:ascii="Arimo" w:eastAsia="Arimo" w:hAnsi="Arimo" w:cs="Arimo"/>
                  <w:sz w:val="22"/>
                  <w:szCs w:val="22"/>
                </w:rPr>
                <w:delText>verify</w:delText>
              </w:r>
            </w:del>
            <w:r>
              <w:rPr>
                <w:rFonts w:ascii="Arimo" w:eastAsia="Arimo" w:hAnsi="Arimo" w:cs="Arimo"/>
                <w:sz w:val="22"/>
                <w:szCs w:val="22"/>
              </w:rPr>
              <w:t xml:space="preserve"> that the variables of </w:t>
            </w:r>
            <w:ins w:id="973" w:author="Alexandre Alves dos Santos" w:date="2017-04-07T21:13:00Z">
              <w:r>
                <w:rPr>
                  <w:rFonts w:ascii="Arimo" w:eastAsia="Arimo" w:hAnsi="Arimo" w:cs="Arimo"/>
                  <w:sz w:val="22"/>
                  <w:szCs w:val="22"/>
                </w:rPr>
                <w:t>surfing time</w:t>
              </w:r>
            </w:ins>
            <w:del w:id="974" w:author="Alexandre Alves dos Santos" w:date="2017-04-07T21:13:00Z">
              <w:r>
                <w:rPr>
                  <w:rFonts w:ascii="Arimo" w:eastAsia="Arimo" w:hAnsi="Arimo" w:cs="Arimo"/>
                  <w:sz w:val="22"/>
                  <w:szCs w:val="22"/>
                </w:rPr>
                <w:delText>time surfing</w:delText>
              </w:r>
            </w:del>
            <w:r>
              <w:rPr>
                <w:rFonts w:ascii="Arimo" w:eastAsia="Arimo" w:hAnsi="Arimo" w:cs="Arimo"/>
                <w:sz w:val="22"/>
                <w:szCs w:val="22"/>
              </w:rPr>
              <w:t xml:space="preserve"> (in years),</w:t>
            </w:r>
            <w:del w:id="975" w:author="Alexandre Alves dos Santos" w:date="2017-04-07T21:11:00Z">
              <w:r>
                <w:rPr>
                  <w:rFonts w:ascii="Arimo" w:eastAsia="Arimo" w:hAnsi="Arimo" w:cs="Arimo"/>
                  <w:sz w:val="22"/>
                  <w:szCs w:val="22"/>
                </w:rPr>
                <w:delText xml:space="preserve"> if the surfer is federated and if already carried out some previous surgery,</w:delText>
              </w:r>
            </w:del>
            <w:r>
              <w:rPr>
                <w:rFonts w:ascii="Arimo" w:eastAsia="Arimo" w:hAnsi="Arimo" w:cs="Arimo"/>
                <w:sz w:val="22"/>
                <w:szCs w:val="22"/>
              </w:rPr>
              <w:t xml:space="preserve"> </w:t>
            </w:r>
            <w:ins w:id="976" w:author="Ron Martinez" w:date="2017-04-13T13:13:00Z">
              <w:r>
                <w:rPr>
                  <w:rFonts w:ascii="Arimo" w:eastAsia="Arimo" w:hAnsi="Arimo" w:cs="Arimo"/>
                  <w:sz w:val="22"/>
                  <w:szCs w:val="22"/>
                </w:rPr>
                <w:t>are</w:t>
              </w:r>
            </w:ins>
            <w:ins w:id="977" w:author="Alexandre Alves dos Santos" w:date="2017-04-07T21:13:00Z">
              <w:del w:id="978" w:author="Ron Martinez" w:date="2017-04-13T13:13:00Z">
                <w:r>
                  <w:rPr>
                    <w:rFonts w:ascii="Arimo" w:eastAsia="Arimo" w:hAnsi="Arimo" w:cs="Arimo"/>
                    <w:sz w:val="22"/>
                    <w:szCs w:val="22"/>
                  </w:rPr>
                  <w:delText>is</w:delText>
                </w:r>
              </w:del>
            </w:ins>
            <w:del w:id="979" w:author="Alexandre Alves dos Santos" w:date="2017-04-07T21:13:00Z">
              <w:r>
                <w:rPr>
                  <w:rFonts w:ascii="Arimo" w:eastAsia="Arimo" w:hAnsi="Arimo" w:cs="Arimo"/>
                  <w:sz w:val="22"/>
                  <w:szCs w:val="22"/>
                </w:rPr>
                <w:delText>are</w:delText>
              </w:r>
            </w:del>
            <w:r>
              <w:rPr>
                <w:rFonts w:ascii="Arimo" w:eastAsia="Arimo" w:hAnsi="Arimo" w:cs="Arimo"/>
                <w:sz w:val="22"/>
                <w:szCs w:val="22"/>
              </w:rPr>
              <w:t xml:space="preserve"> related </w:t>
            </w:r>
            <w:ins w:id="980" w:author="Alexandre Alves dos Santos" w:date="2017-04-07T21:14:00Z">
              <w:r>
                <w:rPr>
                  <w:rFonts w:ascii="Arimo" w:eastAsia="Arimo" w:hAnsi="Arimo" w:cs="Arimo"/>
                  <w:sz w:val="22"/>
                  <w:szCs w:val="22"/>
                </w:rPr>
                <w:t>to</w:t>
              </w:r>
            </w:ins>
            <w:del w:id="981" w:author="Alexandre Alves dos Santos" w:date="2017-04-07T21:14:00Z">
              <w:r>
                <w:rPr>
                  <w:rFonts w:ascii="Arimo" w:eastAsia="Arimo" w:hAnsi="Arimo" w:cs="Arimo"/>
                  <w:sz w:val="22"/>
                  <w:szCs w:val="22"/>
                </w:rPr>
                <w:delText>with</w:delText>
              </w:r>
            </w:del>
            <w:ins w:id="982" w:author="Alexandre Alves dos Santos" w:date="2017-04-07T21:14:00Z">
              <w:r>
                <w:rPr>
                  <w:rFonts w:ascii="Arimo" w:eastAsia="Arimo" w:hAnsi="Arimo" w:cs="Arimo"/>
                  <w:sz w:val="22"/>
                  <w:szCs w:val="22"/>
                </w:rPr>
                <w:t>a</w:t>
              </w:r>
            </w:ins>
            <w:r>
              <w:rPr>
                <w:rFonts w:ascii="Arimo" w:eastAsia="Arimo" w:hAnsi="Arimo" w:cs="Arimo"/>
                <w:sz w:val="22"/>
                <w:szCs w:val="22"/>
              </w:rPr>
              <w:t xml:space="preserve"> highe</w:t>
            </w:r>
            <w:ins w:id="983" w:author="Alexandre Alves dos Santos" w:date="2017-04-07T21:14:00Z">
              <w:r>
                <w:rPr>
                  <w:rFonts w:ascii="Arimo" w:eastAsia="Arimo" w:hAnsi="Arimo" w:cs="Arimo"/>
                  <w:sz w:val="22"/>
                  <w:szCs w:val="22"/>
                </w:rPr>
                <w:t>r</w:t>
              </w:r>
            </w:ins>
            <w:del w:id="984" w:author="Alexandre Alves dos Santos" w:date="2017-04-07T21:14:00Z">
              <w:r>
                <w:rPr>
                  <w:rFonts w:ascii="Arimo" w:eastAsia="Arimo" w:hAnsi="Arimo" w:cs="Arimo"/>
                  <w:sz w:val="22"/>
                  <w:szCs w:val="22"/>
                </w:rPr>
                <w:delText>st</w:delText>
              </w:r>
            </w:del>
            <w:del w:id="985" w:author="Alexandre Alves dos Santos" w:date="2017-04-07T21:15:00Z">
              <w:r>
                <w:rPr>
                  <w:rFonts w:ascii="Arimo" w:eastAsia="Arimo" w:hAnsi="Arimo" w:cs="Arimo"/>
                  <w:sz w:val="22"/>
                  <w:szCs w:val="22"/>
                </w:rPr>
                <w:delText xml:space="preserve"> average surfers '</w:delText>
              </w:r>
            </w:del>
            <w:r>
              <w:rPr>
                <w:rFonts w:ascii="Arimo" w:eastAsia="Arimo" w:hAnsi="Arimo" w:cs="Arimo"/>
                <w:sz w:val="22"/>
                <w:szCs w:val="22"/>
              </w:rPr>
              <w:t xml:space="preserve"> </w:t>
            </w:r>
            <w:commentRangeStart w:id="986"/>
            <w:commentRangeStart w:id="987"/>
            <w:commentRangeStart w:id="988"/>
            <w:del w:id="989" w:author="Alexandre Alves dos Santos" w:date="2017-04-13T01:43:00Z">
              <w:r>
                <w:rPr>
                  <w:rFonts w:ascii="Arimo" w:eastAsia="Arimo" w:hAnsi="Arimo" w:cs="Arimo"/>
                  <w:sz w:val="22"/>
                  <w:szCs w:val="22"/>
                </w:rPr>
                <w:delText>injuries</w:delText>
              </w:r>
            </w:del>
            <w:commentRangeEnd w:id="986"/>
            <w:ins w:id="990" w:author="Alexandre Alves dos Santos" w:date="2017-04-13T01:43:00Z">
              <w:r>
                <w:commentReference w:id="986"/>
              </w:r>
              <w:commentRangeEnd w:id="987"/>
              <w:r>
                <w:commentReference w:id="987"/>
              </w:r>
              <w:commentRangeEnd w:id="988"/>
              <w:r>
                <w:commentReference w:id="988"/>
              </w:r>
              <w:r>
                <w:rPr>
                  <w:rFonts w:ascii="Arimo" w:eastAsia="Arimo" w:hAnsi="Arimo" w:cs="Arimo"/>
                  <w:sz w:val="22"/>
                  <w:szCs w:val="22"/>
                </w:rPr>
                <w:t>average of injuries among surfers , in cases when</w:t>
              </w:r>
              <w:commentRangeStart w:id="991"/>
              <w:commentRangeEnd w:id="991"/>
              <w:r>
                <w:commentReference w:id="991"/>
              </w:r>
              <w:commentRangeStart w:id="992"/>
              <w:commentRangeEnd w:id="992"/>
              <w:r>
                <w:commentReference w:id="992"/>
              </w:r>
              <w:commentRangeStart w:id="993"/>
              <w:commentRangeEnd w:id="993"/>
              <w:r>
                <w:commentReference w:id="993"/>
              </w:r>
              <w:r w:rsidR="00A76585">
                <w:rPr>
                  <w:rFonts w:ascii="Arimo" w:eastAsia="Arimo" w:hAnsi="Arimo" w:cs="Arimo"/>
                  <w:sz w:val="22"/>
                  <w:szCs w:val="22"/>
                </w:rPr>
                <w:t xml:space="preserve"> the surfer is member of a federation and he or she has already </w:t>
              </w:r>
            </w:ins>
            <w:commentRangeStart w:id="994"/>
            <w:commentRangeEnd w:id="994"/>
            <w:ins w:id="995" w:author="Ron Martinez" w:date="2017-04-13T13:14:00Z">
              <w:r>
                <w:commentReference w:id="994"/>
              </w:r>
              <w:commentRangeStart w:id="996"/>
              <w:commentRangeEnd w:id="996"/>
              <w:r>
                <w:commentReference w:id="996"/>
              </w:r>
              <w:commentRangeStart w:id="997"/>
              <w:commentRangeEnd w:id="997"/>
              <w:r>
                <w:commentReference w:id="997"/>
              </w:r>
              <w:r w:rsidR="00A76585">
                <w:rPr>
                  <w:rFonts w:ascii="Arimo" w:eastAsia="Arimo" w:hAnsi="Arimo" w:cs="Arimo"/>
                  <w:sz w:val="22"/>
                  <w:szCs w:val="22"/>
                </w:rPr>
                <w:t>experienced</w:t>
              </w:r>
            </w:ins>
            <w:commentRangeStart w:id="998"/>
            <w:commentRangeEnd w:id="998"/>
            <w:ins w:id="999" w:author="Alexandre Alves dos Santos" w:date="2017-04-13T01:43:00Z">
              <w:del w:id="1000" w:author="Ron Martinez" w:date="2017-04-13T13:14:00Z">
                <w:r>
                  <w:commentReference w:id="998"/>
                </w:r>
                <w:commentRangeStart w:id="1001"/>
                <w:commentRangeEnd w:id="1001"/>
                <w:r>
                  <w:commentReference w:id="1001"/>
                </w:r>
                <w:commentRangeStart w:id="1002"/>
                <w:commentRangeEnd w:id="1002"/>
                <w:r>
                  <w:commentReference w:id="1002"/>
                </w:r>
                <w:r w:rsidR="00A76585">
                  <w:rPr>
                    <w:rFonts w:ascii="Arimo" w:eastAsia="Arimo" w:hAnsi="Arimo" w:cs="Arimo"/>
                    <w:sz w:val="22"/>
                    <w:szCs w:val="22"/>
                  </w:rPr>
                  <w:delText xml:space="preserve">undergone </w:delText>
                </w:r>
              </w:del>
              <w:commentRangeStart w:id="1003"/>
              <w:commentRangeEnd w:id="1003"/>
              <w:r>
                <w:commentReference w:id="1003"/>
              </w:r>
              <w:commentRangeStart w:id="1004"/>
              <w:commentRangeEnd w:id="1004"/>
              <w:r>
                <w:commentReference w:id="1004"/>
              </w:r>
              <w:commentRangeStart w:id="1005"/>
              <w:commentRangeEnd w:id="1005"/>
              <w:r>
                <w:commentReference w:id="1005"/>
              </w:r>
              <w:r w:rsidR="00A76585">
                <w:rPr>
                  <w:rFonts w:ascii="Arimo" w:eastAsia="Arimo" w:hAnsi="Arimo" w:cs="Arimo"/>
                  <w:sz w:val="22"/>
                  <w:szCs w:val="22"/>
                </w:rPr>
                <w:t>any previous surgery</w:t>
              </w:r>
            </w:ins>
            <w:del w:id="1006" w:author="Alexandre Alves dos Santos" w:date="2017-04-13T01:43:00Z">
              <w:r>
                <w:rPr>
                  <w:rFonts w:ascii="Arimo" w:eastAsia="Arimo" w:hAnsi="Arimo" w:cs="Arimo"/>
                  <w:sz w:val="22"/>
                  <w:szCs w:val="22"/>
                </w:rPr>
                <w:delText>.</w:delText>
              </w:r>
            </w:del>
          </w:p>
        </w:tc>
        <w:tc>
          <w:tcPr>
            <w:tcW w:w="4000" w:type="dxa"/>
            <w:shd w:val="clear" w:color="auto" w:fill="FFFFFF"/>
          </w:tcPr>
          <w:p w:rsidR="00A76585" w:rsidRDefault="000044CF">
            <w:pPr>
              <w:pStyle w:val="normal0"/>
              <w:jc w:val="both"/>
            </w:pPr>
            <w:r>
              <w:t>You can check the </w:t>
            </w:r>
            <w:r>
              <w:rPr>
                <w:i/>
              </w:rPr>
              <w:t>surf</w:t>
            </w:r>
            <w:r>
              <w:t> variables of time (in years), the surfer is federated and has performed any previous surgery, are related to higher average surfers injuries.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299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As interpretações para este modelo são realizadas através da exponencial das estimativas, onde esses valores</w:t>
            </w:r>
            <w:r>
              <w:rPr>
                <w:rFonts w:ascii="Arimo" w:eastAsia="Arimo" w:hAnsi="Arimo" w:cs="Arimo"/>
                <w:sz w:val="22"/>
                <w:szCs w:val="22"/>
              </w:rPr>
              <w:t xml:space="preserve"> são interpretados como razões de médias.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The interpretations for this model are performed through the exponential</w:t>
            </w:r>
            <w:ins w:id="1007" w:author="Alexandre Alves dos Santos" w:date="2017-04-07T21:24:00Z">
              <w:r>
                <w:rPr>
                  <w:rFonts w:ascii="Arimo" w:eastAsia="Arimo" w:hAnsi="Arimo" w:cs="Arimo"/>
                  <w:sz w:val="22"/>
                  <w:szCs w:val="22"/>
                </w:rPr>
                <w:t xml:space="preserve"> function of the</w:t>
              </w:r>
            </w:ins>
            <w:r>
              <w:rPr>
                <w:rFonts w:ascii="Arimo" w:eastAsia="Arimo" w:hAnsi="Arimo" w:cs="Arimo"/>
                <w:sz w:val="22"/>
                <w:szCs w:val="22"/>
              </w:rPr>
              <w:t xml:space="preserve"> estimates, where these values are interpreted as </w:t>
            </w:r>
            <w:ins w:id="1008" w:author="Alexandre Alves dos Santos" w:date="2017-04-07T21:28:00Z">
              <w:r>
                <w:rPr>
                  <w:rFonts w:ascii="Arimo" w:eastAsia="Arimo" w:hAnsi="Arimo" w:cs="Arimo"/>
                  <w:sz w:val="22"/>
                  <w:szCs w:val="22"/>
                </w:rPr>
                <w:t>mean ratios</w:t>
              </w:r>
            </w:ins>
            <w:del w:id="1009" w:author="Alexandre Alves dos Santos" w:date="2017-04-07T21:28:00Z">
              <w:r>
                <w:rPr>
                  <w:rFonts w:ascii="Arimo" w:eastAsia="Arimo" w:hAnsi="Arimo" w:cs="Arimo"/>
                  <w:sz w:val="22"/>
                  <w:szCs w:val="22"/>
                </w:rPr>
                <w:delText>reasons of averages</w:delText>
              </w:r>
            </w:del>
            <w:r>
              <w:rPr>
                <w:rFonts w:ascii="Arimo" w:eastAsia="Arimo" w:hAnsi="Arimo" w:cs="Arimo"/>
                <w:sz w:val="22"/>
                <w:szCs w:val="22"/>
              </w:rPr>
              <w:t>.</w:t>
            </w:r>
          </w:p>
        </w:tc>
        <w:tc>
          <w:tcPr>
            <w:tcW w:w="4000" w:type="dxa"/>
            <w:shd w:val="clear" w:color="auto" w:fill="FFFFFF"/>
          </w:tcPr>
          <w:p w:rsidR="00A76585" w:rsidRDefault="000044CF">
            <w:pPr>
              <w:pStyle w:val="normal0"/>
              <w:jc w:val="both"/>
            </w:pPr>
            <w:r>
              <w:t>The interpretations for this model are performed through the exponential of the estimates, where these values ​​are interpreted as mean ratios.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300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Desta forma, os surfistas federados possuem média estimada de lesões 58,4% maior que surfistas não </w:t>
            </w:r>
            <w:r>
              <w:rPr>
                <w:rFonts w:ascii="Arimo" w:eastAsia="Arimo" w:hAnsi="Arimo" w:cs="Arimo"/>
                <w:sz w:val="22"/>
                <w:szCs w:val="22"/>
              </w:rPr>
              <w:lastRenderedPageBreak/>
              <w:t>federados .</w:t>
            </w:r>
          </w:p>
        </w:tc>
        <w:tc>
          <w:tcPr>
            <w:tcW w:w="4000" w:type="dxa"/>
            <w:shd w:val="clear" w:color="auto" w:fill="FFFFFF"/>
          </w:tcPr>
          <w:p w:rsidR="00A76585" w:rsidRDefault="000044CF">
            <w:pPr>
              <w:pStyle w:val="normal0"/>
              <w:rPr>
                <w:rFonts w:ascii="Arimo" w:eastAsia="Arimo" w:hAnsi="Arimo" w:cs="Arimo"/>
                <w:sz w:val="22"/>
                <w:szCs w:val="22"/>
              </w:rPr>
            </w:pPr>
            <w:ins w:id="1010" w:author="Alexandre Alves dos Santos" w:date="2017-04-07T21:28:00Z">
              <w:r>
                <w:rPr>
                  <w:rFonts w:ascii="Arimo" w:eastAsia="Arimo" w:hAnsi="Arimo" w:cs="Arimo"/>
                  <w:sz w:val="22"/>
                  <w:szCs w:val="22"/>
                </w:rPr>
                <w:lastRenderedPageBreak/>
                <w:t>Thus</w:t>
              </w:r>
            </w:ins>
            <w:del w:id="1011" w:author="Alexandre Alves dos Santos" w:date="2017-04-07T21:28:00Z">
              <w:r>
                <w:rPr>
                  <w:rFonts w:ascii="Arimo" w:eastAsia="Arimo" w:hAnsi="Arimo" w:cs="Arimo"/>
                  <w:sz w:val="22"/>
                  <w:szCs w:val="22"/>
                </w:rPr>
                <w:delText>In this way</w:delText>
              </w:r>
            </w:del>
            <w:r>
              <w:rPr>
                <w:rFonts w:ascii="Arimo" w:eastAsia="Arimo" w:hAnsi="Arimo" w:cs="Arimo"/>
                <w:sz w:val="22"/>
                <w:szCs w:val="22"/>
              </w:rPr>
              <w:t>,</w:t>
            </w:r>
            <w:del w:id="1012" w:author="Alexandre Alves dos Santos" w:date="2017-04-07T22:38:00Z">
              <w:r>
                <w:rPr>
                  <w:rFonts w:ascii="Arimo" w:eastAsia="Arimo" w:hAnsi="Arimo" w:cs="Arimo"/>
                  <w:sz w:val="22"/>
                  <w:szCs w:val="22"/>
                </w:rPr>
                <w:delText xml:space="preserve"> </w:delText>
              </w:r>
            </w:del>
            <w:ins w:id="1013" w:author="Alexandre Alves dos Santos" w:date="2017-04-07T21:35:00Z">
              <w:del w:id="1014" w:author="Alexandre Alves dos Santos" w:date="2017-04-07T22:38:00Z">
                <w:r>
                  <w:rPr>
                    <w:rFonts w:ascii="Arimo" w:eastAsia="Arimo" w:hAnsi="Arimo" w:cs="Arimo"/>
                    <w:sz w:val="22"/>
                    <w:szCs w:val="22"/>
                  </w:rPr>
                  <w:delText>f</w:delText>
                </w:r>
              </w:del>
            </w:ins>
            <w:del w:id="1015" w:author="Alexandre Alves dos Santos" w:date="2017-04-07T22:38:00Z">
              <w:r>
                <w:rPr>
                  <w:rFonts w:ascii="Arimo" w:eastAsia="Arimo" w:hAnsi="Arimo" w:cs="Arimo"/>
                  <w:sz w:val="22"/>
                  <w:szCs w:val="22"/>
                </w:rPr>
                <w:delText xml:space="preserve">Federated surfers have estimated average of 58.4% lesions greater than Federated not </w:delText>
              </w:r>
              <w:r>
                <w:rPr>
                  <w:rFonts w:ascii="Arimo" w:eastAsia="Arimo" w:hAnsi="Arimo" w:cs="Arimo"/>
                  <w:sz w:val="22"/>
                  <w:szCs w:val="22"/>
                </w:rPr>
                <w:lastRenderedPageBreak/>
                <w:delText>surfers.</w:delText>
              </w:r>
            </w:del>
            <w:ins w:id="1016" w:author="Alexandre Alves dos Santos" w:date="2017-04-07T22:38:00Z">
              <w:r>
                <w:rPr>
                  <w:rFonts w:ascii="Arimo" w:eastAsia="Arimo" w:hAnsi="Arimo" w:cs="Arimo"/>
                  <w:sz w:val="22"/>
                  <w:szCs w:val="22"/>
                </w:rPr>
                <w:t xml:space="preserve">the estimated average of injuries </w:t>
              </w:r>
              <w:r>
                <w:rPr>
                  <w:rFonts w:ascii="Arimo" w:eastAsia="Arimo" w:hAnsi="Arimo" w:cs="Arimo"/>
                  <w:sz w:val="22"/>
                  <w:szCs w:val="22"/>
                </w:rPr>
                <w:t xml:space="preserve">is </w:t>
              </w:r>
              <w:commentRangeStart w:id="1017"/>
              <w:r>
                <w:rPr>
                  <w:rFonts w:ascii="Arimo" w:eastAsia="Arimo" w:hAnsi="Arimo" w:cs="Arimo"/>
                  <w:sz w:val="22"/>
                  <w:szCs w:val="22"/>
                </w:rPr>
                <w:t>58</w:t>
              </w:r>
            </w:ins>
            <w:ins w:id="1018" w:author="Ron Martinez" w:date="2017-04-13T13:16:00Z">
              <w:r>
                <w:rPr>
                  <w:rFonts w:ascii="Arimo" w:eastAsia="Arimo" w:hAnsi="Arimo" w:cs="Arimo"/>
                  <w:sz w:val="22"/>
                  <w:szCs w:val="22"/>
                </w:rPr>
                <w:t>.</w:t>
              </w:r>
            </w:ins>
            <w:ins w:id="1019" w:author="Alexandre Alves dos Santos" w:date="2017-04-07T22:38:00Z">
              <w:del w:id="1020" w:author="Ron Martinez" w:date="2017-04-13T13:16:00Z">
                <w:r>
                  <w:rPr>
                    <w:rFonts w:ascii="Arimo" w:eastAsia="Arimo" w:hAnsi="Arimo" w:cs="Arimo"/>
                    <w:sz w:val="22"/>
                    <w:szCs w:val="22"/>
                  </w:rPr>
                  <w:delText>,</w:delText>
                </w:r>
              </w:del>
              <w:r>
                <w:rPr>
                  <w:rFonts w:ascii="Arimo" w:eastAsia="Arimo" w:hAnsi="Arimo" w:cs="Arimo"/>
                  <w:sz w:val="22"/>
                  <w:szCs w:val="22"/>
                </w:rPr>
                <w:t>4</w:t>
              </w:r>
              <w:commentRangeEnd w:id="1017"/>
              <w:r>
                <w:commentReference w:id="1017"/>
              </w:r>
              <w:r>
                <w:rPr>
                  <w:rFonts w:ascii="Arimo" w:eastAsia="Arimo" w:hAnsi="Arimo" w:cs="Arimo"/>
                  <w:sz w:val="22"/>
                  <w:szCs w:val="22"/>
                </w:rPr>
                <w:t>% greater among federated surfers, as opposed to non-federated surfers.</w:t>
              </w:r>
            </w:ins>
          </w:p>
        </w:tc>
        <w:tc>
          <w:tcPr>
            <w:tcW w:w="4000" w:type="dxa"/>
            <w:shd w:val="clear" w:color="auto" w:fill="FFFFFF"/>
          </w:tcPr>
          <w:p w:rsidR="00A76585" w:rsidRDefault="000044CF">
            <w:pPr>
              <w:pStyle w:val="normal0"/>
              <w:jc w:val="both"/>
              <w:rPr>
                <w:i/>
              </w:rPr>
            </w:pPr>
            <w:r>
              <w:lastRenderedPageBreak/>
              <w:t>Thus, the estimated average federated surfers have lesions greater than 58.4% non</w:t>
            </w:r>
            <w:r>
              <w:rPr>
                <w:rFonts w:ascii="Calibri" w:eastAsia="Calibri" w:hAnsi="Calibri" w:cs="Calibri"/>
              </w:rPr>
              <w:t> - </w:t>
            </w:r>
            <w:r>
              <w:t>federated </w:t>
            </w:r>
            <w:r>
              <w:rPr>
                <w:i/>
              </w:rPr>
              <w:t>surfers.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301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 intervalo de confiança de 95% para esta estimativa foi de (12,7%, 121,8%).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The 95% confidence interval for this estimate was </w:t>
            </w:r>
            <w:ins w:id="1021" w:author="Marianna Imaregna" w:date="2017-04-11T20:54:00Z">
              <w:r>
                <w:rPr>
                  <w:rFonts w:ascii="Arimo" w:eastAsia="Arimo" w:hAnsi="Arimo" w:cs="Arimo"/>
                  <w:sz w:val="22"/>
                  <w:szCs w:val="22"/>
                </w:rPr>
                <w:t>(</w:t>
              </w:r>
            </w:ins>
            <w:r>
              <w:rPr>
                <w:rFonts w:ascii="Arimo" w:eastAsia="Arimo" w:hAnsi="Arimo" w:cs="Arimo"/>
                <w:sz w:val="22"/>
                <w:szCs w:val="22"/>
              </w:rPr>
              <w:t>12.7%</w:t>
            </w:r>
            <w:ins w:id="1022" w:author="Marianna Imaregna" w:date="2017-04-11T20:54:00Z">
              <w:r>
                <w:rPr>
                  <w:rFonts w:ascii="Arimo" w:eastAsia="Arimo" w:hAnsi="Arimo" w:cs="Arimo"/>
                  <w:sz w:val="22"/>
                  <w:szCs w:val="22"/>
                </w:rPr>
                <w:t>,</w:t>
              </w:r>
            </w:ins>
            <w:r>
              <w:rPr>
                <w:rFonts w:ascii="Arimo" w:eastAsia="Arimo" w:hAnsi="Arimo" w:cs="Arimo"/>
                <w:sz w:val="22"/>
                <w:szCs w:val="22"/>
              </w:rPr>
              <w:t xml:space="preserve"> </w:t>
            </w:r>
            <w:del w:id="1023" w:author="Marianna Imaregna" w:date="2017-04-11T20:54:00Z">
              <w:r>
                <w:rPr>
                  <w:rFonts w:ascii="Arimo" w:eastAsia="Arimo" w:hAnsi="Arimo" w:cs="Arimo"/>
                  <w:sz w:val="22"/>
                  <w:szCs w:val="22"/>
                </w:rPr>
                <w:delText>(</w:delText>
              </w:r>
            </w:del>
            <w:r>
              <w:rPr>
                <w:rFonts w:ascii="Arimo" w:eastAsia="Arimo" w:hAnsi="Arimo" w:cs="Arimo"/>
                <w:sz w:val="22"/>
                <w:szCs w:val="22"/>
              </w:rPr>
              <w:t>121.8%).</w:t>
            </w:r>
          </w:p>
        </w:tc>
        <w:tc>
          <w:tcPr>
            <w:tcW w:w="4000" w:type="dxa"/>
            <w:shd w:val="clear" w:color="auto" w:fill="FFFFFF"/>
          </w:tcPr>
          <w:p w:rsidR="00A76585" w:rsidRDefault="000044CF">
            <w:pPr>
              <w:pStyle w:val="normal0"/>
              <w:jc w:val="both"/>
            </w:pPr>
            <w:r>
              <w:rPr>
                <w:i/>
              </w:rPr>
              <w:t>The 95% confidence interval for the estimate was</w:t>
            </w:r>
            <w:r>
              <w:t> (12.7%, 121.8%).</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302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Surfistas que realizaram cirurgia possuem média estimada de lesões 56,9% maior do que os que não realizaram cirurgia, com intervalo de confiança de 95% (9,1%, 121,2%).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Surfers who </w:t>
            </w:r>
            <w:ins w:id="1024" w:author="Alexandre Alves dos Santos" w:date="2017-04-07T21:39:00Z">
              <w:r>
                <w:rPr>
                  <w:rFonts w:ascii="Arimo" w:eastAsia="Arimo" w:hAnsi="Arimo" w:cs="Arimo"/>
                  <w:sz w:val="22"/>
                  <w:szCs w:val="22"/>
                </w:rPr>
                <w:t>underwent</w:t>
              </w:r>
            </w:ins>
            <w:del w:id="1025" w:author="Alexandre Alves dos Santos" w:date="2017-04-07T21:39:00Z">
              <w:r>
                <w:rPr>
                  <w:rFonts w:ascii="Arimo" w:eastAsia="Arimo" w:hAnsi="Arimo" w:cs="Arimo"/>
                  <w:sz w:val="22"/>
                  <w:szCs w:val="22"/>
                </w:rPr>
                <w:delText>performed</w:delText>
              </w:r>
            </w:del>
            <w:r>
              <w:rPr>
                <w:rFonts w:ascii="Arimo" w:eastAsia="Arimo" w:hAnsi="Arimo" w:cs="Arimo"/>
                <w:sz w:val="22"/>
                <w:szCs w:val="22"/>
              </w:rPr>
              <w:t xml:space="preserve"> surgery have</w:t>
            </w:r>
            <w:ins w:id="1026" w:author="Alexandre Alves dos Santos" w:date="2017-04-07T21:51:00Z">
              <w:r>
                <w:rPr>
                  <w:rFonts w:ascii="Arimo" w:eastAsia="Arimo" w:hAnsi="Arimo" w:cs="Arimo"/>
                  <w:sz w:val="22"/>
                  <w:szCs w:val="22"/>
                </w:rPr>
                <w:t xml:space="preserve"> an</w:t>
              </w:r>
            </w:ins>
            <w:r>
              <w:rPr>
                <w:rFonts w:ascii="Arimo" w:eastAsia="Arimo" w:hAnsi="Arimo" w:cs="Arimo"/>
                <w:sz w:val="22"/>
                <w:szCs w:val="22"/>
              </w:rPr>
              <w:t xml:space="preserve"> estimated average of</w:t>
            </w:r>
            <w:ins w:id="1027" w:author="Alexandre Alves dos Santos" w:date="2017-04-07T21:52:00Z">
              <w:r>
                <w:rPr>
                  <w:rFonts w:ascii="Arimo" w:eastAsia="Arimo" w:hAnsi="Arimo" w:cs="Arimo"/>
                  <w:sz w:val="22"/>
                  <w:szCs w:val="22"/>
                </w:rPr>
                <w:t xml:space="preserve"> injur</w:t>
              </w:r>
            </w:ins>
            <w:ins w:id="1028" w:author="Ron Martinez" w:date="2017-04-13T13:17:00Z">
              <w:r>
                <w:rPr>
                  <w:rFonts w:ascii="Arimo" w:eastAsia="Arimo" w:hAnsi="Arimo" w:cs="Arimo"/>
                  <w:sz w:val="22"/>
                  <w:szCs w:val="22"/>
                </w:rPr>
                <w:t>y</w:t>
              </w:r>
            </w:ins>
            <w:ins w:id="1029" w:author="Alexandre Alves dos Santos" w:date="2017-04-07T21:52:00Z">
              <w:del w:id="1030" w:author="Ron Martinez" w:date="2017-04-13T13:17:00Z">
                <w:r>
                  <w:rPr>
                    <w:rFonts w:ascii="Arimo" w:eastAsia="Arimo" w:hAnsi="Arimo" w:cs="Arimo"/>
                    <w:sz w:val="22"/>
                    <w:szCs w:val="22"/>
                  </w:rPr>
                  <w:delText>ies</w:delText>
                </w:r>
              </w:del>
            </w:ins>
            <w:r>
              <w:rPr>
                <w:rFonts w:ascii="Arimo" w:eastAsia="Arimo" w:hAnsi="Arimo" w:cs="Arimo"/>
                <w:sz w:val="22"/>
                <w:szCs w:val="22"/>
              </w:rPr>
              <w:t xml:space="preserve"> 56.9% grea</w:t>
            </w:r>
            <w:r>
              <w:rPr>
                <w:rFonts w:ascii="Arimo" w:eastAsia="Arimo" w:hAnsi="Arimo" w:cs="Arimo"/>
                <w:sz w:val="22"/>
                <w:szCs w:val="22"/>
              </w:rPr>
              <w:t>ter</w:t>
            </w:r>
            <w:del w:id="1031" w:author="Alexandre Alves dos Santos" w:date="2017-04-07T21:52:00Z">
              <w:r>
                <w:rPr>
                  <w:rFonts w:ascii="Arimo" w:eastAsia="Arimo" w:hAnsi="Arimo" w:cs="Arimo"/>
                  <w:sz w:val="22"/>
                  <w:szCs w:val="22"/>
                </w:rPr>
                <w:delText xml:space="preserve"> injuries</w:delText>
              </w:r>
            </w:del>
            <w:r>
              <w:rPr>
                <w:rFonts w:ascii="Arimo" w:eastAsia="Arimo" w:hAnsi="Arimo" w:cs="Arimo"/>
                <w:sz w:val="22"/>
                <w:szCs w:val="22"/>
              </w:rPr>
              <w:t xml:space="preserve"> than those who did not,</w:t>
            </w:r>
            <w:del w:id="1032" w:author="Alexandre Alves dos Santos" w:date="2017-04-07T21:52:00Z">
              <w:r>
                <w:rPr>
                  <w:rFonts w:ascii="Arimo" w:eastAsia="Arimo" w:hAnsi="Arimo" w:cs="Arimo"/>
                  <w:sz w:val="22"/>
                  <w:szCs w:val="22"/>
                </w:rPr>
                <w:delText xml:space="preserve"> surgery </w:delText>
              </w:r>
            </w:del>
            <w:r>
              <w:rPr>
                <w:rFonts w:ascii="Arimo" w:eastAsia="Arimo" w:hAnsi="Arimo" w:cs="Arimo"/>
                <w:sz w:val="22"/>
                <w:szCs w:val="22"/>
              </w:rPr>
              <w:t xml:space="preserve">with </w:t>
            </w:r>
            <w:ins w:id="1033" w:author="Alexandre Alves dos Santos" w:date="2017-04-07T22:38:00Z">
              <w:r>
                <w:rPr>
                  <w:rFonts w:ascii="Arimo" w:eastAsia="Arimo" w:hAnsi="Arimo" w:cs="Arimo"/>
                  <w:sz w:val="22"/>
                  <w:szCs w:val="22"/>
                </w:rPr>
                <w:t xml:space="preserve">a </w:t>
              </w:r>
            </w:ins>
            <w:ins w:id="1034" w:author="Marianna Imaregna" w:date="2017-04-11T20:58:00Z">
              <w:r>
                <w:rPr>
                  <w:rFonts w:ascii="Arimo" w:eastAsia="Arimo" w:hAnsi="Arimo" w:cs="Arimo"/>
                  <w:sz w:val="22"/>
                  <w:szCs w:val="22"/>
                </w:rPr>
                <w:t xml:space="preserve">95% </w:t>
              </w:r>
            </w:ins>
            <w:r>
              <w:rPr>
                <w:rFonts w:ascii="Arimo" w:eastAsia="Arimo" w:hAnsi="Arimo" w:cs="Arimo"/>
                <w:sz w:val="22"/>
                <w:szCs w:val="22"/>
              </w:rPr>
              <w:t>confidence interval of</w:t>
            </w:r>
            <w:del w:id="1035" w:author="Marianna Imaregna" w:date="2017-04-11T20:59:00Z">
              <w:r>
                <w:rPr>
                  <w:rFonts w:ascii="Arimo" w:eastAsia="Arimo" w:hAnsi="Arimo" w:cs="Arimo"/>
                  <w:sz w:val="22"/>
                  <w:szCs w:val="22"/>
                </w:rPr>
                <w:delText xml:space="preserve"> 95%</w:delText>
              </w:r>
            </w:del>
            <w:r>
              <w:rPr>
                <w:rFonts w:ascii="Arimo" w:eastAsia="Arimo" w:hAnsi="Arimo" w:cs="Arimo"/>
                <w:sz w:val="22"/>
                <w:szCs w:val="22"/>
              </w:rPr>
              <w:t xml:space="preserve"> (9.1%, 121.2%).</w:t>
            </w:r>
          </w:p>
        </w:tc>
        <w:tc>
          <w:tcPr>
            <w:tcW w:w="4000" w:type="dxa"/>
            <w:shd w:val="clear" w:color="auto" w:fill="FFFFFF"/>
          </w:tcPr>
          <w:p w:rsidR="00A76585" w:rsidRDefault="000044CF">
            <w:pPr>
              <w:pStyle w:val="normal0"/>
              <w:jc w:val="both"/>
            </w:pPr>
            <w:r>
              <w:t>Surfers who underwent surgery had an estimated mean number of lesions 56.9% higher than those who did not undergo surgery, with a 95% confidence interval (9.1%, 121.2%).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303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Para a variável tempo de surf, as estimativas foram realizadas para a quantidade </w:t>
            </w:r>
            <w:r>
              <w:rPr>
                <w:rFonts w:ascii="Arimo" w:eastAsia="Arimo" w:hAnsi="Arimo" w:cs="Arimo"/>
                <w:sz w:val="22"/>
                <w:szCs w:val="22"/>
              </w:rPr>
              <w:t>de anos a mais que um surfista pratica o esporte.</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For the </w:t>
            </w:r>
            <w:ins w:id="1036" w:author="Alexandre Alves dos Santos" w:date="2017-04-07T22:51:00Z">
              <w:r w:rsidR="00A76585" w:rsidRPr="00A76585">
                <w:rPr>
                  <w:rFonts w:ascii="Arimo" w:eastAsia="Arimo" w:hAnsi="Arimo" w:cs="Arimo"/>
                  <w:i/>
                  <w:sz w:val="22"/>
                  <w:szCs w:val="22"/>
                  <w:rPrChange w:id="1037" w:author="Alexandre Alves dos Santos" w:date="2017-04-07T22:51:00Z">
                    <w:rPr>
                      <w:rFonts w:ascii="Arimo" w:eastAsia="Arimo" w:hAnsi="Arimo" w:cs="Arimo"/>
                      <w:sz w:val="22"/>
                      <w:szCs w:val="22"/>
                    </w:rPr>
                  </w:rPrChange>
                </w:rPr>
                <w:t xml:space="preserve">time </w:t>
              </w:r>
              <w:del w:id="1038" w:author="Ron Martinez" w:date="2017-04-13T13:17:00Z">
                <w:r w:rsidR="00A76585" w:rsidRPr="00A76585">
                  <w:rPr>
                    <w:rFonts w:ascii="Arimo" w:eastAsia="Arimo" w:hAnsi="Arimo" w:cs="Arimo"/>
                    <w:i/>
                    <w:sz w:val="22"/>
                    <w:szCs w:val="22"/>
                    <w:rPrChange w:id="1039" w:author="Alexandre Alves dos Santos" w:date="2017-04-07T22:51:00Z">
                      <w:rPr>
                        <w:rFonts w:ascii="Arimo" w:eastAsia="Arimo" w:hAnsi="Arimo" w:cs="Arimo"/>
                        <w:sz w:val="22"/>
                        <w:szCs w:val="22"/>
                      </w:rPr>
                    </w:rPrChange>
                  </w:rPr>
                  <w:delText xml:space="preserve">of </w:delText>
                </w:r>
              </w:del>
              <w:r w:rsidR="00A76585" w:rsidRPr="00A76585">
                <w:rPr>
                  <w:rFonts w:ascii="Arimo" w:eastAsia="Arimo" w:hAnsi="Arimo" w:cs="Arimo"/>
                  <w:i/>
                  <w:sz w:val="22"/>
                  <w:szCs w:val="22"/>
                  <w:rPrChange w:id="1040" w:author="Alexandre Alves dos Santos" w:date="2017-04-07T22:51:00Z">
                    <w:rPr>
                      <w:rFonts w:ascii="Arimo" w:eastAsia="Arimo" w:hAnsi="Arimo" w:cs="Arimo"/>
                      <w:sz w:val="22"/>
                      <w:szCs w:val="22"/>
                    </w:rPr>
                  </w:rPrChange>
                </w:rPr>
                <w:t>surfing</w:t>
              </w:r>
              <w:r>
                <w:rPr>
                  <w:rFonts w:ascii="Arimo" w:eastAsia="Arimo" w:hAnsi="Arimo" w:cs="Arimo"/>
                  <w:sz w:val="22"/>
                  <w:szCs w:val="22"/>
                </w:rPr>
                <w:t xml:space="preserve"> variable</w:t>
              </w:r>
            </w:ins>
            <w:del w:id="1041" w:author="Alexandre Alves dos Santos" w:date="2017-04-07T22:51:00Z">
              <w:r>
                <w:rPr>
                  <w:rFonts w:ascii="Arimo" w:eastAsia="Arimo" w:hAnsi="Arimo" w:cs="Arimo"/>
                  <w:sz w:val="22"/>
                  <w:szCs w:val="22"/>
                </w:rPr>
                <w:delText>variable time to surf</w:delText>
              </w:r>
            </w:del>
            <w:r>
              <w:rPr>
                <w:rFonts w:ascii="Arimo" w:eastAsia="Arimo" w:hAnsi="Arimo" w:cs="Arimo"/>
                <w:sz w:val="22"/>
                <w:szCs w:val="22"/>
              </w:rPr>
              <w:t>, estimates were made</w:t>
            </w:r>
            <w:ins w:id="1042" w:author="Alexandre Alves dos Santos" w:date="2017-04-07T22:03:00Z">
              <w:r>
                <w:rPr>
                  <w:rFonts w:ascii="Arimo" w:eastAsia="Arimo" w:hAnsi="Arimo" w:cs="Arimo"/>
                  <w:sz w:val="22"/>
                  <w:szCs w:val="22"/>
                </w:rPr>
                <w:t xml:space="preserve"> according to the </w:t>
              </w:r>
              <w:commentRangeStart w:id="1043"/>
              <w:r>
                <w:rPr>
                  <w:rFonts w:ascii="Arimo" w:eastAsia="Arimo" w:hAnsi="Arimo" w:cs="Arimo"/>
                  <w:sz w:val="22"/>
                  <w:szCs w:val="22"/>
                </w:rPr>
                <w:t>exceeding years</w:t>
              </w:r>
              <w:commentRangeEnd w:id="1043"/>
              <w:r>
                <w:commentReference w:id="1043"/>
              </w:r>
              <w:r>
                <w:rPr>
                  <w:rFonts w:ascii="Arimo" w:eastAsia="Arimo" w:hAnsi="Arimo" w:cs="Arimo"/>
                  <w:sz w:val="22"/>
                  <w:szCs w:val="22"/>
                </w:rPr>
                <w:t xml:space="preserve"> of practice the surfer has.</w:t>
              </w:r>
            </w:ins>
            <w:del w:id="1044" w:author="Alexandre Alves dos Santos" w:date="2017-04-07T22:03:00Z">
              <w:r>
                <w:rPr>
                  <w:rFonts w:ascii="Arimo" w:eastAsia="Arimo" w:hAnsi="Arimo" w:cs="Arimo"/>
                  <w:sz w:val="22"/>
                  <w:szCs w:val="22"/>
                </w:rPr>
                <w:delText xml:space="preserve"> for the amount of years longer than a surfer practice the sport.</w:delText>
              </w:r>
            </w:del>
          </w:p>
        </w:tc>
        <w:tc>
          <w:tcPr>
            <w:tcW w:w="4000" w:type="dxa"/>
            <w:shd w:val="clear" w:color="auto" w:fill="FFFFFF"/>
          </w:tcPr>
          <w:p w:rsidR="00A76585" w:rsidRDefault="000044CF">
            <w:pPr>
              <w:pStyle w:val="normal0"/>
              <w:jc w:val="both"/>
            </w:pPr>
            <w:r>
              <w:t>For the variable </w:t>
            </w:r>
            <w:r>
              <w:rPr>
                <w:i/>
              </w:rPr>
              <w:t>surf time,</w:t>
            </w:r>
            <w:r>
              <w:t> the estimates were made for the amount of years on a surfer practicing the sport.</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304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Com isso, para cada ano a mais de prática de surf, a média estimada de lesões cresce 2,5%, com intervalo de confiança de 95% de (0,5%, 4,5%).</w:t>
            </w:r>
          </w:p>
        </w:tc>
        <w:tc>
          <w:tcPr>
            <w:tcW w:w="4000" w:type="dxa"/>
            <w:shd w:val="clear" w:color="auto" w:fill="FFFFFF"/>
          </w:tcPr>
          <w:p w:rsidR="00A76585" w:rsidRDefault="000044CF">
            <w:pPr>
              <w:pStyle w:val="normal0"/>
              <w:rPr>
                <w:rFonts w:ascii="Arimo" w:eastAsia="Arimo" w:hAnsi="Arimo" w:cs="Arimo"/>
                <w:sz w:val="22"/>
                <w:szCs w:val="22"/>
              </w:rPr>
            </w:pPr>
            <w:commentRangeStart w:id="1045"/>
            <w:ins w:id="1046" w:author="Alexandre Alves dos Santos" w:date="2017-04-13T13:20:00Z">
              <w:r>
                <w:rPr>
                  <w:rFonts w:ascii="Arimo" w:eastAsia="Arimo" w:hAnsi="Arimo" w:cs="Arimo"/>
                  <w:sz w:val="22"/>
                  <w:szCs w:val="22"/>
                </w:rPr>
                <w:t>Hence</w:t>
              </w:r>
            </w:ins>
            <w:commentRangeEnd w:id="1045"/>
            <w:del w:id="1047" w:author="Alexandre Alves dos Santos" w:date="2017-04-13T13:20:00Z">
              <w:r>
                <w:commentReference w:id="1045"/>
              </w:r>
              <w:r>
                <w:rPr>
                  <w:rFonts w:ascii="Arimo" w:eastAsia="Arimo" w:hAnsi="Arimo" w:cs="Arimo"/>
                  <w:sz w:val="22"/>
                  <w:szCs w:val="22"/>
                </w:rPr>
                <w:delText>With that</w:delText>
              </w:r>
            </w:del>
            <w:r>
              <w:rPr>
                <w:rFonts w:ascii="Arimo" w:eastAsia="Arimo" w:hAnsi="Arimo" w:cs="Arimo"/>
                <w:sz w:val="22"/>
                <w:szCs w:val="22"/>
              </w:rPr>
              <w:t>, for each</w:t>
            </w:r>
            <w:ins w:id="1048" w:author="Alexandre Alves dos Santos" w:date="2017-04-07T22:03:00Z">
              <w:r>
                <w:rPr>
                  <w:rFonts w:ascii="Arimo" w:eastAsia="Arimo" w:hAnsi="Arimo" w:cs="Arimo"/>
                  <w:sz w:val="22"/>
                  <w:szCs w:val="22"/>
                </w:rPr>
                <w:t xml:space="preserve"> exceeding</w:t>
              </w:r>
            </w:ins>
            <w:r>
              <w:rPr>
                <w:rFonts w:ascii="Arimo" w:eastAsia="Arimo" w:hAnsi="Arimo" w:cs="Arimo"/>
                <w:sz w:val="22"/>
                <w:szCs w:val="22"/>
              </w:rPr>
              <w:t xml:space="preserve"> year of surfing, the estimated average of injuries grows 2.5%, with a </w:t>
            </w:r>
            <w:ins w:id="1049" w:author="Marianna Imaregna" w:date="2017-04-11T20:58:00Z">
              <w:r>
                <w:rPr>
                  <w:rFonts w:ascii="Arimo" w:eastAsia="Arimo" w:hAnsi="Arimo" w:cs="Arimo"/>
                  <w:sz w:val="22"/>
                  <w:szCs w:val="22"/>
                </w:rPr>
                <w:t xml:space="preserve">95% </w:t>
              </w:r>
            </w:ins>
            <w:r>
              <w:rPr>
                <w:rFonts w:ascii="Arimo" w:eastAsia="Arimo" w:hAnsi="Arimo" w:cs="Arimo"/>
                <w:sz w:val="22"/>
                <w:szCs w:val="22"/>
              </w:rPr>
              <w:t>confidence interval of</w:t>
            </w:r>
            <w:del w:id="1050" w:author="Marianna Imaregna" w:date="2017-04-11T20:58:00Z">
              <w:r>
                <w:rPr>
                  <w:rFonts w:ascii="Arimo" w:eastAsia="Arimo" w:hAnsi="Arimo" w:cs="Arimo"/>
                  <w:sz w:val="22"/>
                  <w:szCs w:val="22"/>
                </w:rPr>
                <w:delText xml:space="preserve"> 95%</w:delText>
              </w:r>
            </w:del>
            <w:r>
              <w:rPr>
                <w:rFonts w:ascii="Arimo" w:eastAsia="Arimo" w:hAnsi="Arimo" w:cs="Arimo"/>
                <w:sz w:val="22"/>
                <w:szCs w:val="22"/>
              </w:rPr>
              <w:t xml:space="preserve"> (0.5%, 4.5%).</w:t>
            </w:r>
          </w:p>
        </w:tc>
        <w:tc>
          <w:tcPr>
            <w:tcW w:w="4000" w:type="dxa"/>
            <w:shd w:val="clear" w:color="auto" w:fill="FFFFFF"/>
          </w:tcPr>
          <w:p w:rsidR="00A76585" w:rsidRDefault="000044CF">
            <w:pPr>
              <w:pStyle w:val="normal0"/>
              <w:jc w:val="both"/>
              <w:rPr>
                <w:rFonts w:ascii="Calibri" w:eastAsia="Calibri" w:hAnsi="Calibri" w:cs="Calibri"/>
              </w:rPr>
            </w:pPr>
            <w:r>
              <w:t>Thus, for each year over the </w:t>
            </w:r>
            <w:r>
              <w:rPr>
                <w:i/>
              </w:rPr>
              <w:t>surf</w:t>
            </w:r>
            <w:r>
              <w:t> practice, the estimated average lesions grow 2.5% with 95% confidence interval (0.5%, 4.5%).</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305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Este modelo permite realizar predições da média de lesões esperada para cada atleta, utilizando a seguinte equação (2):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This model allows </w:t>
            </w:r>
            <w:del w:id="1051" w:author="Alexandre Alves dos Santos" w:date="2017-04-07T22:05:00Z">
              <w:r>
                <w:rPr>
                  <w:rFonts w:ascii="Arimo" w:eastAsia="Arimo" w:hAnsi="Arimo" w:cs="Arimo"/>
                  <w:sz w:val="22"/>
                  <w:szCs w:val="22"/>
                </w:rPr>
                <w:delText xml:space="preserve">average </w:delText>
              </w:r>
            </w:del>
            <w:r>
              <w:rPr>
                <w:rFonts w:ascii="Arimo" w:eastAsia="Arimo" w:hAnsi="Arimo" w:cs="Arimo"/>
                <w:sz w:val="22"/>
                <w:szCs w:val="22"/>
              </w:rPr>
              <w:t xml:space="preserve">predictions of </w:t>
            </w:r>
            <w:ins w:id="1052" w:author="Alexandre Alves dos Santos" w:date="2017-04-07T22:05:00Z">
              <w:r>
                <w:rPr>
                  <w:rFonts w:ascii="Arimo" w:eastAsia="Arimo" w:hAnsi="Arimo" w:cs="Arimo"/>
                  <w:sz w:val="22"/>
                  <w:szCs w:val="22"/>
                </w:rPr>
                <w:t xml:space="preserve">average </w:t>
              </w:r>
            </w:ins>
            <w:ins w:id="1053" w:author="Ron Martinez" w:date="2017-04-13T13:21:00Z">
              <w:r>
                <w:rPr>
                  <w:rFonts w:ascii="Arimo" w:eastAsia="Arimo" w:hAnsi="Arimo" w:cs="Arimo"/>
                  <w:sz w:val="22"/>
                  <w:szCs w:val="22"/>
                </w:rPr>
                <w:t xml:space="preserve">incidence </w:t>
              </w:r>
            </w:ins>
            <w:ins w:id="1054" w:author="Alexandre Alves dos Santos" w:date="2017-04-07T22:05:00Z">
              <w:r>
                <w:rPr>
                  <w:rFonts w:ascii="Arimo" w:eastAsia="Arimo" w:hAnsi="Arimo" w:cs="Arimo"/>
                  <w:sz w:val="22"/>
                  <w:szCs w:val="22"/>
                </w:rPr>
                <w:t>of</w:t>
              </w:r>
            </w:ins>
            <w:del w:id="1055" w:author="Alexandre Alves dos Santos" w:date="2017-04-07T22:05:00Z">
              <w:r>
                <w:rPr>
                  <w:rFonts w:ascii="Arimo" w:eastAsia="Arimo" w:hAnsi="Arimo" w:cs="Arimo"/>
                  <w:sz w:val="22"/>
                  <w:szCs w:val="22"/>
                </w:rPr>
                <w:delText>expected</w:delText>
              </w:r>
            </w:del>
            <w:r>
              <w:rPr>
                <w:rFonts w:ascii="Arimo" w:eastAsia="Arimo" w:hAnsi="Arimo" w:cs="Arimo"/>
                <w:sz w:val="22"/>
                <w:szCs w:val="22"/>
              </w:rPr>
              <w:t xml:space="preserve"> injur</w:t>
            </w:r>
            <w:ins w:id="1056" w:author="Ron Martinez" w:date="2017-04-13T13:21:00Z">
              <w:r>
                <w:rPr>
                  <w:rFonts w:ascii="Arimo" w:eastAsia="Arimo" w:hAnsi="Arimo" w:cs="Arimo"/>
                  <w:sz w:val="22"/>
                  <w:szCs w:val="22"/>
                </w:rPr>
                <w:t>y</w:t>
              </w:r>
            </w:ins>
            <w:del w:id="1057" w:author="Ron Martinez" w:date="2017-04-13T13:21:00Z">
              <w:r>
                <w:rPr>
                  <w:rFonts w:ascii="Arimo" w:eastAsia="Arimo" w:hAnsi="Arimo" w:cs="Arimo"/>
                  <w:sz w:val="22"/>
                  <w:szCs w:val="22"/>
                </w:rPr>
                <w:delText>ies</w:delText>
              </w:r>
            </w:del>
            <w:ins w:id="1058" w:author="Alexandre Alves dos Santos" w:date="2017-04-07T22:05:00Z">
              <w:r>
                <w:rPr>
                  <w:rFonts w:ascii="Arimo" w:eastAsia="Arimo" w:hAnsi="Arimo" w:cs="Arimo"/>
                  <w:sz w:val="22"/>
                  <w:szCs w:val="22"/>
                </w:rPr>
                <w:t xml:space="preserve"> expected</w:t>
              </w:r>
            </w:ins>
            <w:r>
              <w:rPr>
                <w:rFonts w:ascii="Arimo" w:eastAsia="Arimo" w:hAnsi="Arimo" w:cs="Arimo"/>
                <w:sz w:val="22"/>
                <w:szCs w:val="22"/>
              </w:rPr>
              <w:t xml:space="preserve"> </w:t>
            </w:r>
            <w:ins w:id="1059" w:author="Alexandre Alves dos Santos" w:date="2017-04-07T22:05:00Z">
              <w:r>
                <w:rPr>
                  <w:rFonts w:ascii="Arimo" w:eastAsia="Arimo" w:hAnsi="Arimo" w:cs="Arimo"/>
                  <w:sz w:val="22"/>
                  <w:szCs w:val="22"/>
                </w:rPr>
                <w:t>for</w:t>
              </w:r>
            </w:ins>
            <w:del w:id="1060" w:author="Alexandre Alves dos Santos" w:date="2017-04-07T22:05:00Z">
              <w:r>
                <w:rPr>
                  <w:rFonts w:ascii="Arimo" w:eastAsia="Arimo" w:hAnsi="Arimo" w:cs="Arimo"/>
                  <w:sz w:val="22"/>
                  <w:szCs w:val="22"/>
                </w:rPr>
                <w:delText>to</w:delText>
              </w:r>
            </w:del>
            <w:r>
              <w:rPr>
                <w:rFonts w:ascii="Arimo" w:eastAsia="Arimo" w:hAnsi="Arimo" w:cs="Arimo"/>
                <w:sz w:val="22"/>
                <w:szCs w:val="22"/>
              </w:rPr>
              <w:t xml:space="preserve"> each athlete, using the following equation (2):</w:t>
            </w:r>
          </w:p>
        </w:tc>
        <w:tc>
          <w:tcPr>
            <w:tcW w:w="4000" w:type="dxa"/>
            <w:shd w:val="clear" w:color="auto" w:fill="FFFFFF"/>
          </w:tcPr>
          <w:p w:rsidR="00A76585" w:rsidRDefault="000044CF">
            <w:pPr>
              <w:pStyle w:val="normal0"/>
              <w:jc w:val="both"/>
              <w:rPr>
                <w:rFonts w:ascii="Calibri" w:eastAsia="Calibri" w:hAnsi="Calibri" w:cs="Calibri"/>
              </w:rPr>
            </w:pPr>
            <w:r>
              <w:t>This model allows predictions of the mean of injuries expected for each athlete, using the following equation (2):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306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w:t>
            </w:r>
          </w:p>
        </w:tc>
        <w:tc>
          <w:tcPr>
            <w:tcW w:w="4000" w:type="dxa"/>
            <w:shd w:val="clear" w:color="auto" w:fill="FFFFFF"/>
          </w:tcPr>
          <w:p w:rsidR="00A76585" w:rsidRDefault="000044CF">
            <w:pPr>
              <w:pStyle w:val="normal0"/>
              <w:spacing w:after="160"/>
              <w:jc w:val="center"/>
              <w:rPr>
                <w:sz w:val="20"/>
                <w:szCs w:val="20"/>
              </w:rPr>
            </w:pPr>
            <w:r>
              <w:rPr>
                <w:sz w:val="20"/>
                <w:szCs w:val="20"/>
              </w:rPr>
              <w:t>(2)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307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DISCUSSÃO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DISCUSSION</w:t>
            </w:r>
          </w:p>
        </w:tc>
        <w:tc>
          <w:tcPr>
            <w:tcW w:w="4000" w:type="dxa"/>
            <w:shd w:val="clear" w:color="auto" w:fill="FFFFFF"/>
          </w:tcPr>
          <w:p w:rsidR="00A76585" w:rsidRDefault="000044CF">
            <w:pPr>
              <w:pStyle w:val="normal0"/>
              <w:jc w:val="both"/>
              <w:rPr>
                <w:rFonts w:ascii="Calibri" w:eastAsia="Calibri" w:hAnsi="Calibri" w:cs="Calibri"/>
              </w:rPr>
            </w:pPr>
            <w:r>
              <w:rPr>
                <w:b/>
              </w:rPr>
              <w:t>DISCUSSION</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308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Popularmente, o surf é um esporte praticado por atletas de diferentes </w:t>
            </w:r>
            <w:r>
              <w:rPr>
                <w:rFonts w:ascii="Arimo" w:eastAsia="Arimo" w:hAnsi="Arimo" w:cs="Arimo"/>
                <w:sz w:val="22"/>
                <w:szCs w:val="22"/>
              </w:rPr>
              <w:lastRenderedPageBreak/>
              <w:t>idades e geralmente associado a longos períodos de prática.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 xml:space="preserve">Popularly, </w:t>
            </w:r>
            <w:del w:id="1061" w:author="Alexandre Alves dos Santos" w:date="2017-04-07T22:06:00Z">
              <w:r>
                <w:rPr>
                  <w:rFonts w:ascii="Arimo" w:eastAsia="Arimo" w:hAnsi="Arimo" w:cs="Arimo"/>
                  <w:sz w:val="22"/>
                  <w:szCs w:val="22"/>
                </w:rPr>
                <w:delText xml:space="preserve">the </w:delText>
              </w:r>
            </w:del>
            <w:r>
              <w:rPr>
                <w:rFonts w:ascii="Arimo" w:eastAsia="Arimo" w:hAnsi="Arimo" w:cs="Arimo"/>
                <w:sz w:val="22"/>
                <w:szCs w:val="22"/>
              </w:rPr>
              <w:t xml:space="preserve">surfing is a sport practiced by athletes of different ages </w:t>
            </w:r>
            <w:r>
              <w:rPr>
                <w:rFonts w:ascii="Arimo" w:eastAsia="Arimo" w:hAnsi="Arimo" w:cs="Arimo"/>
                <w:sz w:val="22"/>
                <w:szCs w:val="22"/>
              </w:rPr>
              <w:lastRenderedPageBreak/>
              <w:t xml:space="preserve">and </w:t>
            </w:r>
            <w:ins w:id="1062" w:author="Alexandre Alves dos Santos" w:date="2017-04-07T22:07:00Z">
              <w:r>
                <w:rPr>
                  <w:rFonts w:ascii="Arimo" w:eastAsia="Arimo" w:hAnsi="Arimo" w:cs="Arimo"/>
                  <w:sz w:val="22"/>
                  <w:szCs w:val="22"/>
                </w:rPr>
                <w:t>often</w:t>
              </w:r>
            </w:ins>
            <w:del w:id="1063" w:author="Alexandre Alves dos Santos" w:date="2017-04-07T22:07:00Z">
              <w:r>
                <w:rPr>
                  <w:rFonts w:ascii="Arimo" w:eastAsia="Arimo" w:hAnsi="Arimo" w:cs="Arimo"/>
                  <w:sz w:val="22"/>
                  <w:szCs w:val="22"/>
                </w:rPr>
                <w:delText>usually</w:delText>
              </w:r>
            </w:del>
            <w:r>
              <w:rPr>
                <w:rFonts w:ascii="Arimo" w:eastAsia="Arimo" w:hAnsi="Arimo" w:cs="Arimo"/>
                <w:sz w:val="22"/>
                <w:szCs w:val="22"/>
              </w:rPr>
              <w:t xml:space="preserve"> associated with long periods of practice.</w:t>
            </w:r>
          </w:p>
        </w:tc>
        <w:tc>
          <w:tcPr>
            <w:tcW w:w="4000" w:type="dxa"/>
            <w:shd w:val="clear" w:color="auto" w:fill="FFFFFF"/>
          </w:tcPr>
          <w:p w:rsidR="00A76585" w:rsidRDefault="000044CF">
            <w:pPr>
              <w:pStyle w:val="normal0"/>
              <w:jc w:val="both"/>
            </w:pPr>
            <w:r>
              <w:lastRenderedPageBreak/>
              <w:t>Commonly, </w:t>
            </w:r>
            <w:r>
              <w:rPr>
                <w:i/>
              </w:rPr>
              <w:t>surfing</w:t>
            </w:r>
            <w:r>
              <w:t xml:space="preserve"> is a sport played by players of different ages and often </w:t>
            </w:r>
            <w:r>
              <w:lastRenderedPageBreak/>
              <w:t>associated with long periods of practice.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309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No presente estudo, a média de tempo de prática entre os participantes da pesquisa, </w:t>
            </w:r>
            <w:r>
              <w:rPr>
                <w:rFonts w:ascii="Arimo" w:eastAsia="Arimo" w:hAnsi="Arimo" w:cs="Arimo"/>
                <w:sz w:val="22"/>
                <w:szCs w:val="22"/>
              </w:rPr>
              <w:t>foi de 2,4 horas diárias com frequência semanal de 3,5 dias por semana.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In </w:t>
            </w:r>
            <w:ins w:id="1064" w:author="Alexandre Alves dos Santos" w:date="2017-04-07T22:07:00Z">
              <w:r>
                <w:rPr>
                  <w:rFonts w:ascii="Arimo" w:eastAsia="Arimo" w:hAnsi="Arimo" w:cs="Arimo"/>
                  <w:sz w:val="22"/>
                  <w:szCs w:val="22"/>
                </w:rPr>
                <w:t>the present</w:t>
              </w:r>
            </w:ins>
            <w:del w:id="1065" w:author="Alexandre Alves dos Santos" w:date="2017-04-07T22:07:00Z">
              <w:r>
                <w:rPr>
                  <w:rFonts w:ascii="Arimo" w:eastAsia="Arimo" w:hAnsi="Arimo" w:cs="Arimo"/>
                  <w:sz w:val="22"/>
                  <w:szCs w:val="22"/>
                </w:rPr>
                <w:delText>this</w:delText>
              </w:r>
            </w:del>
            <w:r>
              <w:rPr>
                <w:rFonts w:ascii="Arimo" w:eastAsia="Arimo" w:hAnsi="Arimo" w:cs="Arimo"/>
                <w:sz w:val="22"/>
                <w:szCs w:val="22"/>
              </w:rPr>
              <w:t xml:space="preserve"> study, the average practice time among the participants of the survey was 2.4 </w:t>
            </w:r>
            <w:ins w:id="1066" w:author="Alexandre Alves dos Santos" w:date="2017-04-07T22:08:00Z">
              <w:r>
                <w:rPr>
                  <w:rFonts w:ascii="Arimo" w:eastAsia="Arimo" w:hAnsi="Arimo" w:cs="Arimo"/>
                  <w:sz w:val="22"/>
                  <w:szCs w:val="22"/>
                </w:rPr>
                <w:t>daily hours,</w:t>
              </w:r>
            </w:ins>
            <w:del w:id="1067" w:author="Alexandre Alves dos Santos" w:date="2017-04-07T22:08:00Z">
              <w:r>
                <w:rPr>
                  <w:rFonts w:ascii="Arimo" w:eastAsia="Arimo" w:hAnsi="Arimo" w:cs="Arimo"/>
                  <w:sz w:val="22"/>
                  <w:szCs w:val="22"/>
                </w:rPr>
                <w:delText>hours a day</w:delText>
              </w:r>
            </w:del>
            <w:r>
              <w:rPr>
                <w:rFonts w:ascii="Arimo" w:eastAsia="Arimo" w:hAnsi="Arimo" w:cs="Arimo"/>
                <w:sz w:val="22"/>
                <w:szCs w:val="22"/>
              </w:rPr>
              <w:t xml:space="preserve"> with weekly frequency of 3.5 days</w:t>
            </w:r>
            <w:del w:id="1068" w:author="Alexandre Alves dos Santos" w:date="2017-04-07T22:09:00Z">
              <w:r>
                <w:rPr>
                  <w:rFonts w:ascii="Arimo" w:eastAsia="Arimo" w:hAnsi="Arimo" w:cs="Arimo"/>
                  <w:sz w:val="22"/>
                  <w:szCs w:val="22"/>
                </w:rPr>
                <w:delText xml:space="preserve"> per week</w:delText>
              </w:r>
            </w:del>
            <w:r>
              <w:rPr>
                <w:rFonts w:ascii="Arimo" w:eastAsia="Arimo" w:hAnsi="Arimo" w:cs="Arimo"/>
                <w:sz w:val="22"/>
                <w:szCs w:val="22"/>
              </w:rPr>
              <w:t>.</w:t>
            </w:r>
          </w:p>
        </w:tc>
        <w:tc>
          <w:tcPr>
            <w:tcW w:w="4000" w:type="dxa"/>
            <w:shd w:val="clear" w:color="auto" w:fill="FFFFFF"/>
          </w:tcPr>
          <w:p w:rsidR="00A76585" w:rsidRDefault="000044CF">
            <w:pPr>
              <w:pStyle w:val="normal0"/>
              <w:jc w:val="both"/>
            </w:pPr>
            <w:r>
              <w:t>In the present study, the average practice time among the participants was 2.4 hours per day with a weekly frequency of 3.5 days per week.</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310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Ainda, 29 surfistas (44%) relataram praticar o esporte há mais de 10 anos.</w:t>
            </w:r>
          </w:p>
        </w:tc>
        <w:tc>
          <w:tcPr>
            <w:tcW w:w="4000" w:type="dxa"/>
            <w:shd w:val="clear" w:color="auto" w:fill="FFFFFF"/>
          </w:tcPr>
          <w:p w:rsidR="00A76585" w:rsidRDefault="000044CF">
            <w:pPr>
              <w:pStyle w:val="normal0"/>
              <w:rPr>
                <w:rFonts w:ascii="Arimo" w:eastAsia="Arimo" w:hAnsi="Arimo" w:cs="Arimo"/>
                <w:sz w:val="22"/>
                <w:szCs w:val="22"/>
              </w:rPr>
            </w:pPr>
            <w:ins w:id="1069" w:author="Alexandre Alves dos Santos" w:date="2017-04-07T22:09:00Z">
              <w:r>
                <w:rPr>
                  <w:rFonts w:ascii="Arimo" w:eastAsia="Arimo" w:hAnsi="Arimo" w:cs="Arimo"/>
                  <w:sz w:val="22"/>
                  <w:szCs w:val="22"/>
                </w:rPr>
                <w:t>Moreover</w:t>
              </w:r>
            </w:ins>
            <w:del w:id="1070" w:author="Alexandre Alves dos Santos" w:date="2017-04-07T22:09:00Z">
              <w:r>
                <w:rPr>
                  <w:rFonts w:ascii="Arimo" w:eastAsia="Arimo" w:hAnsi="Arimo" w:cs="Arimo"/>
                  <w:sz w:val="22"/>
                  <w:szCs w:val="22"/>
                </w:rPr>
                <w:delText>Still</w:delText>
              </w:r>
            </w:del>
            <w:r>
              <w:rPr>
                <w:rFonts w:ascii="Arimo" w:eastAsia="Arimo" w:hAnsi="Arimo" w:cs="Arimo"/>
                <w:sz w:val="22"/>
                <w:szCs w:val="22"/>
              </w:rPr>
              <w:t>, 29 surfers (44%) repor</w:t>
            </w:r>
            <w:r>
              <w:rPr>
                <w:rFonts w:ascii="Arimo" w:eastAsia="Arimo" w:hAnsi="Arimo" w:cs="Arimo"/>
                <w:sz w:val="22"/>
                <w:szCs w:val="22"/>
              </w:rPr>
              <w:t xml:space="preserve">ted </w:t>
            </w:r>
            <w:ins w:id="1071" w:author="Alexandre Alves dos Santos" w:date="2017-04-07T22:10:00Z">
              <w:r>
                <w:rPr>
                  <w:rFonts w:ascii="Arimo" w:eastAsia="Arimo" w:hAnsi="Arimo" w:cs="Arimo"/>
                  <w:sz w:val="22"/>
                  <w:szCs w:val="22"/>
                </w:rPr>
                <w:t>practicing</w:t>
              </w:r>
            </w:ins>
            <w:del w:id="1072" w:author="Alexandre Alves dos Santos" w:date="2017-04-07T22:10:00Z">
              <w:r>
                <w:rPr>
                  <w:rFonts w:ascii="Arimo" w:eastAsia="Arimo" w:hAnsi="Arimo" w:cs="Arimo"/>
                  <w:sz w:val="22"/>
                  <w:szCs w:val="22"/>
                </w:rPr>
                <w:delText>to practice</w:delText>
              </w:r>
            </w:del>
            <w:r>
              <w:rPr>
                <w:rFonts w:ascii="Arimo" w:eastAsia="Arimo" w:hAnsi="Arimo" w:cs="Arimo"/>
                <w:sz w:val="22"/>
                <w:szCs w:val="22"/>
              </w:rPr>
              <w:t xml:space="preserve"> the sport for over 10 years.</w:t>
            </w:r>
          </w:p>
        </w:tc>
        <w:tc>
          <w:tcPr>
            <w:tcW w:w="4000" w:type="dxa"/>
            <w:shd w:val="clear" w:color="auto" w:fill="FFFFFF"/>
          </w:tcPr>
          <w:p w:rsidR="00A76585" w:rsidRDefault="000044CF">
            <w:pPr>
              <w:pStyle w:val="normal0"/>
              <w:jc w:val="both"/>
            </w:pPr>
            <w:r>
              <w:t>Still, 29 surfers (44%) reported practicing the sport for more than 10 years.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311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Resultados semelhantes podem ser observados </w:t>
            </w:r>
            <w:commentRangeStart w:id="1073"/>
            <w:r>
              <w:rPr>
                <w:rFonts w:ascii="Arimo" w:eastAsia="Arimo" w:hAnsi="Arimo" w:cs="Arimo"/>
                <w:sz w:val="22"/>
                <w:szCs w:val="22"/>
              </w:rPr>
              <w:t xml:space="preserve">no estudo de </w:t>
            </w:r>
            <w:commentRangeEnd w:id="1073"/>
            <w:r>
              <w:commentReference w:id="1073"/>
            </w:r>
            <w:r>
              <w:rPr>
                <w:rFonts w:ascii="Arimo" w:eastAsia="Arimo" w:hAnsi="Arimo" w:cs="Arimo"/>
                <w:sz w:val="22"/>
                <w:szCs w:val="22"/>
              </w:rPr>
              <w:t xml:space="preserve">Moraes, Guimarães e Gomes (10) que investigou a prevalência de lesões em surfistas do litoral paranaense, onde a maioria dos participantes (47%) declarou surfar a 10 anos ou mais, praticando o esporte entre 2 a 4 vezes por semana (65%), com durações entre </w:t>
            </w:r>
            <w:r>
              <w:rPr>
                <w:rFonts w:ascii="Arimo" w:eastAsia="Arimo" w:hAnsi="Arimo" w:cs="Arimo"/>
                <w:sz w:val="22"/>
                <w:szCs w:val="22"/>
              </w:rPr>
              <w:t>2 a 4 horas por dia (92%).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Similar results can be observed in </w:t>
            </w:r>
            <w:del w:id="1074" w:author="Ron Martinez" w:date="2017-04-13T13:23:00Z">
              <w:r>
                <w:rPr>
                  <w:rFonts w:ascii="Arimo" w:eastAsia="Arimo" w:hAnsi="Arimo" w:cs="Arimo"/>
                  <w:sz w:val="22"/>
                  <w:szCs w:val="22"/>
                </w:rPr>
                <w:delText xml:space="preserve">the study </w:delText>
              </w:r>
            </w:del>
            <w:ins w:id="1075" w:author="Alexandre Alves dos Santos" w:date="2017-04-07T22:10:00Z">
              <w:del w:id="1076" w:author="Ron Martinez" w:date="2017-04-13T13:23:00Z">
                <w:r>
                  <w:rPr>
                    <w:rFonts w:ascii="Arimo" w:eastAsia="Arimo" w:hAnsi="Arimo" w:cs="Arimo"/>
                    <w:sz w:val="22"/>
                    <w:szCs w:val="22"/>
                  </w:rPr>
                  <w:delText>by</w:delText>
                </w:r>
              </w:del>
            </w:ins>
            <w:del w:id="1077" w:author="Ron Martinez" w:date="2017-04-13T13:23:00Z">
              <w:r>
                <w:rPr>
                  <w:rFonts w:ascii="Arimo" w:eastAsia="Arimo" w:hAnsi="Arimo" w:cs="Arimo"/>
                  <w:sz w:val="22"/>
                  <w:szCs w:val="22"/>
                </w:rPr>
                <w:delText xml:space="preserve">of </w:delText>
              </w:r>
            </w:del>
            <w:r>
              <w:rPr>
                <w:rFonts w:ascii="Arimo" w:eastAsia="Arimo" w:hAnsi="Arimo" w:cs="Arimo"/>
                <w:sz w:val="22"/>
                <w:szCs w:val="22"/>
              </w:rPr>
              <w:t>Moraes, Guimarães and Gomes (10)</w:t>
            </w:r>
            <w:ins w:id="1078" w:author="Alexandre Alves dos Santos" w:date="2017-04-07T22:11:00Z">
              <w:r>
                <w:rPr>
                  <w:rFonts w:ascii="Arimo" w:eastAsia="Arimo" w:hAnsi="Arimo" w:cs="Arimo"/>
                  <w:sz w:val="22"/>
                  <w:szCs w:val="22"/>
                </w:rPr>
                <w:t xml:space="preserve">, </w:t>
              </w:r>
            </w:ins>
            <w:r>
              <w:rPr>
                <w:rFonts w:ascii="Arimo" w:eastAsia="Arimo" w:hAnsi="Arimo" w:cs="Arimo"/>
                <w:sz w:val="22"/>
                <w:szCs w:val="22"/>
              </w:rPr>
              <w:t xml:space="preserve"> which investigated the prevalence of lesions in surfers </w:t>
            </w:r>
            <w:ins w:id="1079" w:author="Alexandre Alves dos Santos" w:date="2017-04-07T22:11:00Z">
              <w:r>
                <w:rPr>
                  <w:rFonts w:ascii="Arimo" w:eastAsia="Arimo" w:hAnsi="Arimo" w:cs="Arimo"/>
                  <w:sz w:val="22"/>
                  <w:szCs w:val="22"/>
                </w:rPr>
                <w:t>from</w:t>
              </w:r>
            </w:ins>
            <w:del w:id="1080" w:author="Alexandre Alves dos Santos" w:date="2017-04-07T22:11:00Z">
              <w:r>
                <w:rPr>
                  <w:rFonts w:ascii="Arimo" w:eastAsia="Arimo" w:hAnsi="Arimo" w:cs="Arimo"/>
                  <w:sz w:val="22"/>
                  <w:szCs w:val="22"/>
                </w:rPr>
                <w:delText>on</w:delText>
              </w:r>
            </w:del>
            <w:r>
              <w:rPr>
                <w:rFonts w:ascii="Arimo" w:eastAsia="Arimo" w:hAnsi="Arimo" w:cs="Arimo"/>
                <w:sz w:val="22"/>
                <w:szCs w:val="22"/>
              </w:rPr>
              <w:t xml:space="preserve"> the coast of Paraná, where the majority of participants (47%) declared surfing</w:t>
            </w:r>
            <w:ins w:id="1081" w:author="Alexandre Alves dos Santos" w:date="2017-04-07T22:12:00Z">
              <w:r>
                <w:rPr>
                  <w:rFonts w:ascii="Arimo" w:eastAsia="Arimo" w:hAnsi="Arimo" w:cs="Arimo"/>
                  <w:sz w:val="22"/>
                  <w:szCs w:val="22"/>
                </w:rPr>
                <w:t xml:space="preserve"> for</w:t>
              </w:r>
            </w:ins>
            <w:r>
              <w:rPr>
                <w:rFonts w:ascii="Arimo" w:eastAsia="Arimo" w:hAnsi="Arimo" w:cs="Arimo"/>
                <w:sz w:val="22"/>
                <w:szCs w:val="22"/>
              </w:rPr>
              <w:t xml:space="preserve"> </w:t>
            </w:r>
            <w:del w:id="1082" w:author="Marianna Imaregna" w:date="2017-04-11T21:03:00Z">
              <w:r>
                <w:rPr>
                  <w:rFonts w:ascii="Arimo" w:eastAsia="Arimo" w:hAnsi="Arimo" w:cs="Arimo"/>
                  <w:sz w:val="22"/>
                  <w:szCs w:val="22"/>
                </w:rPr>
                <w:delText xml:space="preserve">the </w:delText>
              </w:r>
            </w:del>
            <w:r>
              <w:rPr>
                <w:rFonts w:ascii="Arimo" w:eastAsia="Arimo" w:hAnsi="Arimo" w:cs="Arimo"/>
                <w:sz w:val="22"/>
                <w:szCs w:val="22"/>
              </w:rPr>
              <w:t xml:space="preserve">10 years or more, practicing the sport </w:t>
            </w:r>
            <w:ins w:id="1083" w:author="Alexandre Alves dos Santos" w:date="2017-04-07T22:13:00Z">
              <w:r>
                <w:rPr>
                  <w:rFonts w:ascii="Arimo" w:eastAsia="Arimo" w:hAnsi="Arimo" w:cs="Arimo"/>
                  <w:sz w:val="22"/>
                  <w:szCs w:val="22"/>
                </w:rPr>
                <w:t>from</w:t>
              </w:r>
            </w:ins>
            <w:del w:id="1084" w:author="Alexandre Alves dos Santos" w:date="2017-04-07T22:13:00Z">
              <w:r>
                <w:rPr>
                  <w:rFonts w:ascii="Arimo" w:eastAsia="Arimo" w:hAnsi="Arimo" w:cs="Arimo"/>
                  <w:sz w:val="22"/>
                  <w:szCs w:val="22"/>
                </w:rPr>
                <w:delText>between</w:delText>
              </w:r>
            </w:del>
            <w:r>
              <w:rPr>
                <w:rFonts w:ascii="Arimo" w:eastAsia="Arimo" w:hAnsi="Arimo" w:cs="Arimo"/>
                <w:sz w:val="22"/>
                <w:szCs w:val="22"/>
              </w:rPr>
              <w:t xml:space="preserve"> 2 to 4 times a week (65%)</w:t>
            </w:r>
            <w:ins w:id="1085" w:author="Alexandre Alves dos Santos" w:date="2017-04-07T22:15:00Z">
              <w:r>
                <w:rPr>
                  <w:rFonts w:ascii="Arimo" w:eastAsia="Arimo" w:hAnsi="Arimo" w:cs="Arimo"/>
                  <w:sz w:val="22"/>
                  <w:szCs w:val="22"/>
                </w:rPr>
                <w:t>;</w:t>
              </w:r>
            </w:ins>
            <w:del w:id="1086" w:author="Alexandre Alves dos Santos" w:date="2017-04-07T22:15:00Z">
              <w:r>
                <w:rPr>
                  <w:rFonts w:ascii="Arimo" w:eastAsia="Arimo" w:hAnsi="Arimo" w:cs="Arimo"/>
                  <w:sz w:val="22"/>
                  <w:szCs w:val="22"/>
                </w:rPr>
                <w:delText>, with durations between</w:delText>
              </w:r>
            </w:del>
            <w:r>
              <w:rPr>
                <w:rFonts w:ascii="Arimo" w:eastAsia="Arimo" w:hAnsi="Arimo" w:cs="Arimo"/>
                <w:sz w:val="22"/>
                <w:szCs w:val="22"/>
              </w:rPr>
              <w:t xml:space="preserve"> 2 to 4 hours per day (92%).</w:t>
            </w:r>
          </w:p>
        </w:tc>
        <w:tc>
          <w:tcPr>
            <w:tcW w:w="4000" w:type="dxa"/>
            <w:shd w:val="clear" w:color="auto" w:fill="FFFFFF"/>
          </w:tcPr>
          <w:p w:rsidR="00A76585" w:rsidRDefault="000044CF">
            <w:pPr>
              <w:pStyle w:val="normal0"/>
              <w:jc w:val="both"/>
            </w:pPr>
            <w:r>
              <w:t xml:space="preserve">Similar results can be observed in the study by Moraes, Guimarães and Gomes (10), who investigated the prevalence of injuries in surfers from the coast of Paraná, where most of the participants (47%) reported surfing 10 years or more, practicing the sport </w:t>
            </w:r>
            <w:r>
              <w:t>between 2 To 4 times a week (65%), lasting between 2 and 4 hours per day (92%).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312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Da mesma forma, Steinman et al. (6) ao investigarem as regiões nordeste, sudeste e sul do Brasil, constataram que os surfistas avaliados praticavam o esporte em média 2,6 </w:t>
            </w:r>
            <w:r>
              <w:rPr>
                <w:rFonts w:ascii="Arimo" w:eastAsia="Arimo" w:hAnsi="Arimo" w:cs="Arimo"/>
                <w:sz w:val="22"/>
                <w:szCs w:val="22"/>
              </w:rPr>
              <w:t>dias por semana, com duração média de 2,6 horas.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Similarly,</w:t>
            </w:r>
            <w:ins w:id="1087" w:author="Alexandre Alves dos Santos" w:date="2017-04-07T22:16:00Z">
              <w:r>
                <w:rPr>
                  <w:rFonts w:ascii="Arimo" w:eastAsia="Arimo" w:hAnsi="Arimo" w:cs="Arimo"/>
                  <w:sz w:val="22"/>
                  <w:szCs w:val="22"/>
                </w:rPr>
                <w:t xml:space="preserve"> </w:t>
              </w:r>
              <w:del w:id="1088" w:author="Ron Martinez" w:date="2017-04-13T13:28:00Z">
                <w:r>
                  <w:rPr>
                    <w:rFonts w:ascii="Arimo" w:eastAsia="Arimo" w:hAnsi="Arimo" w:cs="Arimo"/>
                    <w:sz w:val="22"/>
                    <w:szCs w:val="22"/>
                  </w:rPr>
                  <w:delText>as</w:delText>
                </w:r>
              </w:del>
            </w:ins>
            <w:del w:id="1089" w:author="Ron Martinez" w:date="2017-04-13T13:28:00Z">
              <w:r>
                <w:rPr>
                  <w:rFonts w:ascii="Arimo" w:eastAsia="Arimo" w:hAnsi="Arimo" w:cs="Arimo"/>
                  <w:sz w:val="22"/>
                  <w:szCs w:val="22"/>
                </w:rPr>
                <w:delText xml:space="preserve"> </w:delText>
              </w:r>
            </w:del>
            <w:r>
              <w:rPr>
                <w:rFonts w:ascii="Arimo" w:eastAsia="Arimo" w:hAnsi="Arimo" w:cs="Arimo"/>
                <w:sz w:val="22"/>
                <w:szCs w:val="22"/>
              </w:rPr>
              <w:t>Steinman et al. (6)</w:t>
            </w:r>
            <w:del w:id="1090" w:author="Alexandre Alves dos Santos" w:date="2017-04-07T22:16:00Z">
              <w:r>
                <w:rPr>
                  <w:rFonts w:ascii="Arimo" w:eastAsia="Arimo" w:hAnsi="Arimo" w:cs="Arimo"/>
                  <w:sz w:val="22"/>
                  <w:szCs w:val="22"/>
                </w:rPr>
                <w:delText xml:space="preserve"> to </w:delText>
              </w:r>
            </w:del>
            <w:r>
              <w:rPr>
                <w:rFonts w:ascii="Arimo" w:eastAsia="Arimo" w:hAnsi="Arimo" w:cs="Arimo"/>
                <w:sz w:val="22"/>
                <w:szCs w:val="22"/>
              </w:rPr>
              <w:t>investigate</w:t>
            </w:r>
            <w:ins w:id="1091" w:author="Alexandre Alves dos Santos" w:date="2017-04-07T22:18:00Z">
              <w:r>
                <w:rPr>
                  <w:rFonts w:ascii="Arimo" w:eastAsia="Arimo" w:hAnsi="Arimo" w:cs="Arimo"/>
                  <w:sz w:val="22"/>
                  <w:szCs w:val="22"/>
                </w:rPr>
                <w:t>d</w:t>
              </w:r>
            </w:ins>
            <w:r>
              <w:rPr>
                <w:rFonts w:ascii="Arimo" w:eastAsia="Arimo" w:hAnsi="Arimo" w:cs="Arimo"/>
                <w:sz w:val="22"/>
                <w:szCs w:val="22"/>
              </w:rPr>
              <w:t xml:space="preserve"> the Northeast, Southeast and South of Brazil</w:t>
            </w:r>
            <w:ins w:id="1092" w:author="Ron Martinez" w:date="2017-04-13T13:28:00Z">
              <w:r>
                <w:rPr>
                  <w:rFonts w:ascii="Arimo" w:eastAsia="Arimo" w:hAnsi="Arimo" w:cs="Arimo"/>
                  <w:sz w:val="22"/>
                  <w:szCs w:val="22"/>
                </w:rPr>
                <w:t xml:space="preserve"> and found</w:t>
              </w:r>
            </w:ins>
            <w:del w:id="1093" w:author="Ron Martinez" w:date="2017-04-13T13:28:00Z">
              <w:r>
                <w:rPr>
                  <w:rFonts w:ascii="Arimo" w:eastAsia="Arimo" w:hAnsi="Arimo" w:cs="Arimo"/>
                  <w:sz w:val="22"/>
                  <w:szCs w:val="22"/>
                </w:rPr>
                <w:delText>,</w:delText>
              </w:r>
            </w:del>
            <w:ins w:id="1094" w:author="Alexandre Alves dos Santos" w:date="2017-04-07T22:17:00Z">
              <w:r>
                <w:rPr>
                  <w:rFonts w:ascii="Arimo" w:eastAsia="Arimo" w:hAnsi="Arimo" w:cs="Arimo"/>
                  <w:sz w:val="22"/>
                  <w:szCs w:val="22"/>
                </w:rPr>
                <w:t xml:space="preserve"> </w:t>
              </w:r>
              <w:del w:id="1095" w:author="Ron Martinez" w:date="2017-04-13T13:29:00Z">
                <w:r>
                  <w:rPr>
                    <w:rFonts w:ascii="Arimo" w:eastAsia="Arimo" w:hAnsi="Arimo" w:cs="Arimo"/>
                    <w:sz w:val="22"/>
                    <w:szCs w:val="22"/>
                  </w:rPr>
                  <w:delText>they were able to observe</w:delText>
                </w:r>
              </w:del>
            </w:ins>
            <w:r>
              <w:rPr>
                <w:rFonts w:ascii="Arimo" w:eastAsia="Arimo" w:hAnsi="Arimo" w:cs="Arimo"/>
                <w:sz w:val="22"/>
                <w:szCs w:val="22"/>
              </w:rPr>
              <w:t xml:space="preserve"> </w:t>
            </w:r>
            <w:del w:id="1096" w:author="Alexandre Alves dos Santos" w:date="2017-04-07T22:17:00Z">
              <w:r>
                <w:rPr>
                  <w:rFonts w:ascii="Arimo" w:eastAsia="Arimo" w:hAnsi="Arimo" w:cs="Arimo"/>
                  <w:sz w:val="22"/>
                  <w:szCs w:val="22"/>
                </w:rPr>
                <w:delText>found</w:delText>
              </w:r>
            </w:del>
            <w:r>
              <w:rPr>
                <w:rFonts w:ascii="Arimo" w:eastAsia="Arimo" w:hAnsi="Arimo" w:cs="Arimo"/>
                <w:sz w:val="22"/>
                <w:szCs w:val="22"/>
              </w:rPr>
              <w:t xml:space="preserve"> that </w:t>
            </w:r>
            <w:ins w:id="1097" w:author="Ron Martinez" w:date="2017-04-13T13:29:00Z">
              <w:r>
                <w:rPr>
                  <w:rFonts w:ascii="Arimo" w:eastAsia="Arimo" w:hAnsi="Arimo" w:cs="Arimo"/>
                  <w:sz w:val="22"/>
                  <w:szCs w:val="22"/>
                </w:rPr>
                <w:t xml:space="preserve">the </w:t>
              </w:r>
            </w:ins>
            <w:r>
              <w:rPr>
                <w:rFonts w:ascii="Arimo" w:eastAsia="Arimo" w:hAnsi="Arimo" w:cs="Arimo"/>
                <w:sz w:val="22"/>
                <w:szCs w:val="22"/>
              </w:rPr>
              <w:t>surfers evaluated practiced</w:t>
            </w:r>
            <w:ins w:id="1098" w:author="Alexandre Alves dos Santos" w:date="2017-04-07T22:19:00Z">
              <w:r>
                <w:rPr>
                  <w:rFonts w:ascii="Arimo" w:eastAsia="Arimo" w:hAnsi="Arimo" w:cs="Arimo"/>
                  <w:sz w:val="22"/>
                  <w:szCs w:val="22"/>
                </w:rPr>
                <w:t xml:space="preserve"> </w:t>
              </w:r>
              <w:del w:id="1099" w:author="Ron Martinez" w:date="2017-04-13T13:31:00Z">
                <w:r>
                  <w:rPr>
                    <w:rFonts w:ascii="Arimo" w:eastAsia="Arimo" w:hAnsi="Arimo" w:cs="Arimo"/>
                    <w:sz w:val="22"/>
                    <w:szCs w:val="22"/>
                  </w:rPr>
                  <w:delText>surfing</w:delText>
                </w:r>
              </w:del>
            </w:ins>
            <w:r>
              <w:rPr>
                <w:rFonts w:ascii="Arimo" w:eastAsia="Arimo" w:hAnsi="Arimo" w:cs="Arimo"/>
                <w:sz w:val="22"/>
                <w:szCs w:val="22"/>
              </w:rPr>
              <w:t xml:space="preserve"> the sport an average of 2.6 days per week, with an average duration of 2.6 hours.</w:t>
            </w:r>
          </w:p>
        </w:tc>
        <w:tc>
          <w:tcPr>
            <w:tcW w:w="4000" w:type="dxa"/>
            <w:shd w:val="clear" w:color="auto" w:fill="FFFFFF"/>
          </w:tcPr>
          <w:p w:rsidR="00A76585" w:rsidRDefault="000044CF">
            <w:pPr>
              <w:pStyle w:val="normal0"/>
              <w:jc w:val="both"/>
              <w:rPr>
                <w:i/>
              </w:rPr>
            </w:pPr>
            <w:r>
              <w:t>Likewise, Steinman </w:t>
            </w:r>
            <w:r>
              <w:rPr>
                <w:i/>
              </w:rPr>
              <w:t>et al.</w:t>
            </w:r>
            <w:r>
              <w:t xml:space="preserve"> (6) investigated the northeast, southeast and south regions of Brazil, found that the average surfers practiced the sport 2.6 days a week, with a m</w:t>
            </w:r>
            <w:r>
              <w:t>ean duration of 2.6 hours.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313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Neste estudo os participantes foram subdivididos em categorias, sendo que a maioria pertencia à categoria recreacional (65%), seguido por 23% </w:t>
            </w:r>
            <w:r>
              <w:rPr>
                <w:rFonts w:ascii="Arimo" w:eastAsia="Arimo" w:hAnsi="Arimo" w:cs="Arimo"/>
                <w:sz w:val="22"/>
                <w:szCs w:val="22"/>
              </w:rPr>
              <w:lastRenderedPageBreak/>
              <w:t>pertencente à categoria amador e apenas 12% à categoria profissional.</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 xml:space="preserve">In this study, the participants were subdivided into categories, </w:t>
            </w:r>
            <w:ins w:id="1100" w:author="Ron Martinez" w:date="2017-04-13T13:31:00Z">
              <w:r>
                <w:rPr>
                  <w:rFonts w:ascii="Arimo" w:eastAsia="Arimo" w:hAnsi="Arimo" w:cs="Arimo"/>
                  <w:sz w:val="22"/>
                  <w:szCs w:val="22"/>
                </w:rPr>
                <w:t>with most belonging</w:t>
              </w:r>
            </w:ins>
            <w:del w:id="1101" w:author="Ron Martinez" w:date="2017-04-13T13:31:00Z">
              <w:r>
                <w:rPr>
                  <w:rFonts w:ascii="Arimo" w:eastAsia="Arimo" w:hAnsi="Arimo" w:cs="Arimo"/>
                  <w:sz w:val="22"/>
                  <w:szCs w:val="22"/>
                </w:rPr>
                <w:delText>most of which belonged</w:delText>
              </w:r>
            </w:del>
            <w:r>
              <w:rPr>
                <w:rFonts w:ascii="Arimo" w:eastAsia="Arimo" w:hAnsi="Arimo" w:cs="Arimo"/>
                <w:sz w:val="22"/>
                <w:szCs w:val="22"/>
              </w:rPr>
              <w:t xml:space="preserve"> to the recreational category (65%), </w:t>
            </w:r>
            <w:r>
              <w:rPr>
                <w:rFonts w:ascii="Arimo" w:eastAsia="Arimo" w:hAnsi="Arimo" w:cs="Arimo"/>
                <w:sz w:val="22"/>
                <w:szCs w:val="22"/>
              </w:rPr>
              <w:lastRenderedPageBreak/>
              <w:t>followed by 23% belonging to the amateur category and only 12% to the Professional category.</w:t>
            </w:r>
          </w:p>
        </w:tc>
        <w:tc>
          <w:tcPr>
            <w:tcW w:w="4000" w:type="dxa"/>
            <w:shd w:val="clear" w:color="auto" w:fill="FFFFFF"/>
          </w:tcPr>
          <w:p w:rsidR="00A76585" w:rsidRDefault="000044CF">
            <w:pPr>
              <w:pStyle w:val="normal0"/>
              <w:jc w:val="both"/>
            </w:pPr>
            <w:r>
              <w:lastRenderedPageBreak/>
              <w:t xml:space="preserve">In this study the participants were subdivided into categories, most of which belonged to the recreational category (65%), followed by 23% </w:t>
            </w:r>
            <w:r>
              <w:lastRenderedPageBreak/>
              <w:t>belonging to the amateur category and only 12% to the professional category.</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314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No estudo de Moraes, Guimarães e Go</w:t>
            </w:r>
            <w:r>
              <w:rPr>
                <w:rFonts w:ascii="Arimo" w:eastAsia="Arimo" w:hAnsi="Arimo" w:cs="Arimo"/>
                <w:sz w:val="22"/>
                <w:szCs w:val="22"/>
              </w:rPr>
              <w:t>mes (10) os resultados se mostram semelhantes, sendo que 70% da amostra eram surfistas recreacionais, 28% amadores e 2% profissionais.</w:t>
            </w:r>
          </w:p>
        </w:tc>
        <w:tc>
          <w:tcPr>
            <w:tcW w:w="4000" w:type="dxa"/>
            <w:shd w:val="clear" w:color="auto" w:fill="FFFFFF"/>
          </w:tcPr>
          <w:p w:rsidR="00A76585" w:rsidRDefault="000044CF">
            <w:pPr>
              <w:pStyle w:val="normal0"/>
              <w:rPr>
                <w:rFonts w:ascii="Arimo" w:eastAsia="Arimo" w:hAnsi="Arimo" w:cs="Arimo"/>
                <w:sz w:val="22"/>
                <w:szCs w:val="22"/>
              </w:rPr>
            </w:pPr>
            <w:ins w:id="1102" w:author="Alexandre Alves dos Santos" w:date="2017-04-07T22:21:00Z">
              <w:r>
                <w:rPr>
                  <w:rFonts w:ascii="Arimo" w:eastAsia="Arimo" w:hAnsi="Arimo" w:cs="Arimo"/>
                  <w:sz w:val="22"/>
                  <w:szCs w:val="22"/>
                </w:rPr>
                <w:t>T</w:t>
              </w:r>
            </w:ins>
            <w:del w:id="1103" w:author="Alexandre Alves dos Santos" w:date="2017-04-07T22:21:00Z">
              <w:r>
                <w:rPr>
                  <w:rFonts w:ascii="Arimo" w:eastAsia="Arimo" w:hAnsi="Arimo" w:cs="Arimo"/>
                  <w:sz w:val="22"/>
                  <w:szCs w:val="22"/>
                </w:rPr>
                <w:delText>In t</w:delText>
              </w:r>
            </w:del>
            <w:r>
              <w:rPr>
                <w:rFonts w:ascii="Arimo" w:eastAsia="Arimo" w:hAnsi="Arimo" w:cs="Arimo"/>
                <w:sz w:val="22"/>
                <w:szCs w:val="22"/>
              </w:rPr>
              <w:t xml:space="preserve">he study </w:t>
            </w:r>
            <w:ins w:id="1104" w:author="Alexandre Alves dos Santos" w:date="2017-04-07T22:20:00Z">
              <w:r>
                <w:rPr>
                  <w:rFonts w:ascii="Arimo" w:eastAsia="Arimo" w:hAnsi="Arimo" w:cs="Arimo"/>
                  <w:sz w:val="22"/>
                  <w:szCs w:val="22"/>
                </w:rPr>
                <w:t>by</w:t>
              </w:r>
            </w:ins>
            <w:del w:id="1105" w:author="Alexandre Alves dos Santos" w:date="2017-04-07T22:20:00Z">
              <w:r>
                <w:rPr>
                  <w:rFonts w:ascii="Arimo" w:eastAsia="Arimo" w:hAnsi="Arimo" w:cs="Arimo"/>
                  <w:sz w:val="22"/>
                  <w:szCs w:val="22"/>
                </w:rPr>
                <w:delText>of</w:delText>
              </w:r>
            </w:del>
            <w:r>
              <w:rPr>
                <w:rFonts w:ascii="Arimo" w:eastAsia="Arimo" w:hAnsi="Arimo" w:cs="Arimo"/>
                <w:sz w:val="22"/>
                <w:szCs w:val="22"/>
              </w:rPr>
              <w:t xml:space="preserve"> Moraes, Guimarães and Gomes (10) show</w:t>
            </w:r>
            <w:ins w:id="1106" w:author="Alexandre Alves dos Santos" w:date="2017-04-07T22:21:00Z">
              <w:r>
                <w:rPr>
                  <w:rFonts w:ascii="Arimo" w:eastAsia="Arimo" w:hAnsi="Arimo" w:cs="Arimo"/>
                  <w:sz w:val="22"/>
                  <w:szCs w:val="22"/>
                </w:rPr>
                <w:t>s</w:t>
              </w:r>
            </w:ins>
            <w:r>
              <w:rPr>
                <w:rFonts w:ascii="Arimo" w:eastAsia="Arimo" w:hAnsi="Arimo" w:cs="Arimo"/>
                <w:sz w:val="22"/>
                <w:szCs w:val="22"/>
              </w:rPr>
              <w:t xml:space="preserve"> similar results, with 70% of the sample </w:t>
            </w:r>
            <w:ins w:id="1107" w:author="Alexandre Alves dos Santos" w:date="2017-04-07T22:22:00Z">
              <w:r>
                <w:rPr>
                  <w:rFonts w:ascii="Arimo" w:eastAsia="Arimo" w:hAnsi="Arimo" w:cs="Arimo"/>
                  <w:sz w:val="22"/>
                  <w:szCs w:val="22"/>
                </w:rPr>
                <w:t>being</w:t>
              </w:r>
            </w:ins>
            <w:del w:id="1108" w:author="Alexandre Alves dos Santos" w:date="2017-04-07T22:22:00Z">
              <w:r>
                <w:rPr>
                  <w:rFonts w:ascii="Arimo" w:eastAsia="Arimo" w:hAnsi="Arimo" w:cs="Arimo"/>
                  <w:sz w:val="22"/>
                  <w:szCs w:val="22"/>
                </w:rPr>
                <w:delText>were</w:delText>
              </w:r>
            </w:del>
            <w:r>
              <w:rPr>
                <w:rFonts w:ascii="Arimo" w:eastAsia="Arimo" w:hAnsi="Arimo" w:cs="Arimo"/>
                <w:sz w:val="22"/>
                <w:szCs w:val="22"/>
              </w:rPr>
              <w:t xml:space="preserve"> recreational surfers, 28%</w:t>
            </w:r>
            <w:ins w:id="1109" w:author="Alexandre Alves dos Santos" w:date="2017-04-07T22:23:00Z">
              <w:r>
                <w:rPr>
                  <w:rFonts w:ascii="Arimo" w:eastAsia="Arimo" w:hAnsi="Arimo" w:cs="Arimo"/>
                  <w:sz w:val="22"/>
                  <w:szCs w:val="22"/>
                </w:rPr>
                <w:t xml:space="preserve"> amateurs</w:t>
              </w:r>
            </w:ins>
            <w:r>
              <w:rPr>
                <w:rFonts w:ascii="Arimo" w:eastAsia="Arimo" w:hAnsi="Arimo" w:cs="Arimo"/>
                <w:sz w:val="22"/>
                <w:szCs w:val="22"/>
              </w:rPr>
              <w:t xml:space="preserve"> </w:t>
            </w:r>
            <w:ins w:id="1110" w:author="Alexandre Alves dos Santos" w:date="2017-04-07T22:23:00Z">
              <w:r>
                <w:rPr>
                  <w:rFonts w:ascii="Arimo" w:eastAsia="Arimo" w:hAnsi="Arimo" w:cs="Arimo"/>
                  <w:sz w:val="22"/>
                  <w:szCs w:val="22"/>
                </w:rPr>
                <w:t xml:space="preserve">and </w:t>
              </w:r>
            </w:ins>
            <w:r>
              <w:rPr>
                <w:rFonts w:ascii="Arimo" w:eastAsia="Arimo" w:hAnsi="Arimo" w:cs="Arimo"/>
                <w:sz w:val="22"/>
                <w:szCs w:val="22"/>
              </w:rPr>
              <w:t>2%</w:t>
            </w:r>
            <w:del w:id="1111" w:author="Alexandre Alves dos Santos" w:date="2017-04-07T22:23:00Z">
              <w:r>
                <w:rPr>
                  <w:rFonts w:ascii="Arimo" w:eastAsia="Arimo" w:hAnsi="Arimo" w:cs="Arimo"/>
                  <w:sz w:val="22"/>
                  <w:szCs w:val="22"/>
                </w:rPr>
                <w:delText xml:space="preserve"> amateurs and</w:delText>
              </w:r>
            </w:del>
            <w:r>
              <w:rPr>
                <w:rFonts w:ascii="Arimo" w:eastAsia="Arimo" w:hAnsi="Arimo" w:cs="Arimo"/>
                <w:sz w:val="22"/>
                <w:szCs w:val="22"/>
              </w:rPr>
              <w:t xml:space="preserve"> professionals.</w:t>
            </w:r>
          </w:p>
        </w:tc>
        <w:tc>
          <w:tcPr>
            <w:tcW w:w="4000" w:type="dxa"/>
            <w:shd w:val="clear" w:color="auto" w:fill="FFFFFF"/>
          </w:tcPr>
          <w:p w:rsidR="00A76585" w:rsidRDefault="000044CF">
            <w:pPr>
              <w:pStyle w:val="normal0"/>
              <w:jc w:val="both"/>
            </w:pPr>
            <w:r>
              <w:t>In the study by Moraes, Guimarães and Gomes (10) the results are similar, with 70% of the sample being recreational surfers, 28% amateurs and 2% professionals.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315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Estes desfechos vão </w:t>
            </w:r>
            <w:r>
              <w:rPr>
                <w:rFonts w:ascii="Arimo" w:eastAsia="Arimo" w:hAnsi="Arimo" w:cs="Arimo"/>
                <w:sz w:val="22"/>
                <w:szCs w:val="22"/>
              </w:rPr>
              <w:t>ao encontro de outro estudo realizado por Base et al. (7) que também concluiu que a amostra foi de surfistas pertencentes à categoria recreacional (67%), seguida de amadores (29%) e profissionais (3%) dos estados litorâneos do Nordeste, Sudeste e Sul do Br</w:t>
            </w:r>
            <w:r>
              <w:rPr>
                <w:rFonts w:ascii="Arimo" w:eastAsia="Arimo" w:hAnsi="Arimo" w:cs="Arimo"/>
                <w:sz w:val="22"/>
                <w:szCs w:val="22"/>
              </w:rPr>
              <w:t>asil.</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These outcomes </w:t>
            </w:r>
            <w:ins w:id="1112" w:author="Alexandre Alves dos Santos" w:date="2017-04-07T22:28:00Z">
              <w:r>
                <w:rPr>
                  <w:rFonts w:ascii="Arimo" w:eastAsia="Arimo" w:hAnsi="Arimo" w:cs="Arimo"/>
                  <w:sz w:val="22"/>
                  <w:szCs w:val="22"/>
                </w:rPr>
                <w:t>are supported by</w:t>
              </w:r>
            </w:ins>
            <w:del w:id="1113" w:author="Alexandre Alves dos Santos" w:date="2017-04-07T22:28:00Z">
              <w:r>
                <w:rPr>
                  <w:rFonts w:ascii="Arimo" w:eastAsia="Arimo" w:hAnsi="Arimo" w:cs="Arimo"/>
                  <w:sz w:val="22"/>
                  <w:szCs w:val="22"/>
                </w:rPr>
                <w:delText>will meet</w:delText>
              </w:r>
            </w:del>
            <w:r>
              <w:rPr>
                <w:rFonts w:ascii="Arimo" w:eastAsia="Arimo" w:hAnsi="Arimo" w:cs="Arimo"/>
                <w:sz w:val="22"/>
                <w:szCs w:val="22"/>
              </w:rPr>
              <w:t xml:space="preserve"> another study b</w:t>
            </w:r>
            <w:ins w:id="1114" w:author="Alexandre Alves dos Santos" w:date="2017-04-07T22:29:00Z">
              <w:r>
                <w:rPr>
                  <w:rFonts w:ascii="Arimo" w:eastAsia="Arimo" w:hAnsi="Arimo" w:cs="Arimo"/>
                  <w:sz w:val="22"/>
                  <w:szCs w:val="22"/>
                </w:rPr>
                <w:t>y Base</w:t>
              </w:r>
            </w:ins>
            <w:del w:id="1115" w:author="Alexandre Alves dos Santos" w:date="2017-04-07T22:29:00Z">
              <w:r>
                <w:rPr>
                  <w:rFonts w:ascii="Arimo" w:eastAsia="Arimo" w:hAnsi="Arimo" w:cs="Arimo"/>
                  <w:sz w:val="22"/>
                  <w:szCs w:val="22"/>
                </w:rPr>
                <w:delText>ased on</w:delText>
              </w:r>
            </w:del>
            <w:r>
              <w:rPr>
                <w:rFonts w:ascii="Arimo" w:eastAsia="Arimo" w:hAnsi="Arimo" w:cs="Arimo"/>
                <w:sz w:val="22"/>
                <w:szCs w:val="22"/>
              </w:rPr>
              <w:t xml:space="preserve"> et al. (7) which also concluded that the sample was of surfers </w:t>
            </w:r>
            <w:del w:id="1116" w:author="Alexandre Alves dos Santos" w:date="2017-04-07T22:30:00Z">
              <w:r>
                <w:rPr>
                  <w:rFonts w:ascii="Arimo" w:eastAsia="Arimo" w:hAnsi="Arimo" w:cs="Arimo"/>
                  <w:sz w:val="22"/>
                  <w:szCs w:val="22"/>
                </w:rPr>
                <w:delText>outside</w:delText>
              </w:r>
            </w:del>
            <w:ins w:id="1117" w:author="Alexandre Alves dos Santos" w:date="2017-04-07T22:30:00Z">
              <w:r>
                <w:rPr>
                  <w:rFonts w:ascii="Arimo" w:eastAsia="Arimo" w:hAnsi="Arimo" w:cs="Arimo"/>
                  <w:sz w:val="22"/>
                  <w:szCs w:val="22"/>
                </w:rPr>
                <w:t xml:space="preserve"> belonging to </w:t>
              </w:r>
            </w:ins>
            <w:r>
              <w:rPr>
                <w:rFonts w:ascii="Arimo" w:eastAsia="Arimo" w:hAnsi="Arimo" w:cs="Arimo"/>
                <w:sz w:val="22"/>
                <w:szCs w:val="22"/>
              </w:rPr>
              <w:t xml:space="preserve"> the recreational category (67%), followed by amateurs (29%) and professionals (3%) of the coastal States of the Northeast, Southeast and South of Brazil.</w:t>
            </w:r>
          </w:p>
        </w:tc>
        <w:tc>
          <w:tcPr>
            <w:tcW w:w="4000" w:type="dxa"/>
            <w:shd w:val="clear" w:color="auto" w:fill="FFFFFF"/>
          </w:tcPr>
          <w:p w:rsidR="00A76585" w:rsidRDefault="000044CF">
            <w:pPr>
              <w:pStyle w:val="normal0"/>
              <w:jc w:val="both"/>
              <w:rPr>
                <w:i/>
              </w:rPr>
            </w:pPr>
            <w:r>
              <w:t>These outcomes are going to meet another study by Base </w:t>
            </w:r>
            <w:r>
              <w:rPr>
                <w:i/>
              </w:rPr>
              <w:t>et al.</w:t>
            </w:r>
            <w:r>
              <w:t xml:space="preserve"> (7), who also concluded that the sample</w:t>
            </w:r>
            <w:r>
              <w:t xml:space="preserve"> was of surfers belonging to the recreational category (67%), followed by amateurs (29%) and professionals (3%) of the coastal states of the Northeast, Southeast and South of Brazil.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316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Em relação ao nível de atividade física, a ACSM - American College o</w:t>
            </w:r>
            <w:r>
              <w:rPr>
                <w:rFonts w:ascii="Arimo" w:eastAsia="Arimo" w:hAnsi="Arimo" w:cs="Arimo"/>
                <w:sz w:val="22"/>
                <w:szCs w:val="22"/>
              </w:rPr>
              <w:t>f Sports Medicine (18) enfatiza que para promover e manter a saúde é necessário que adultos saudáveis pratiquem atividade física moderada de qualidade aeróbia em, no mínimo, 30 minutos por dia, cinco vezes por semana ou realizem atividades físicas aeróbias</w:t>
            </w:r>
            <w:r>
              <w:rPr>
                <w:rFonts w:ascii="Arimo" w:eastAsia="Arimo" w:hAnsi="Arimo" w:cs="Arimo"/>
                <w:sz w:val="22"/>
                <w:szCs w:val="22"/>
              </w:rPr>
              <w:t xml:space="preserve"> intensas por no mínimo 20 minutos por dia, três vezes por semana.</w:t>
            </w:r>
          </w:p>
        </w:tc>
        <w:tc>
          <w:tcPr>
            <w:tcW w:w="4000" w:type="dxa"/>
            <w:shd w:val="clear" w:color="auto" w:fill="FFFFFF"/>
          </w:tcPr>
          <w:p w:rsidR="00A76585" w:rsidRDefault="000044CF">
            <w:pPr>
              <w:pStyle w:val="normal0"/>
              <w:rPr>
                <w:rFonts w:ascii="Arimo" w:eastAsia="Arimo" w:hAnsi="Arimo" w:cs="Arimo"/>
                <w:sz w:val="22"/>
                <w:szCs w:val="22"/>
              </w:rPr>
            </w:pPr>
            <w:ins w:id="1118" w:author="Alexandre Alves dos Santos" w:date="2017-04-07T22:31:00Z">
              <w:r>
                <w:rPr>
                  <w:rFonts w:ascii="Arimo" w:eastAsia="Arimo" w:hAnsi="Arimo" w:cs="Arimo"/>
                  <w:sz w:val="22"/>
                  <w:szCs w:val="22"/>
                </w:rPr>
                <w:t>Regarding</w:t>
              </w:r>
            </w:ins>
            <w:del w:id="1119" w:author="Alexandre Alves dos Santos" w:date="2017-04-07T22:31:00Z">
              <w:r>
                <w:rPr>
                  <w:rFonts w:ascii="Arimo" w:eastAsia="Arimo" w:hAnsi="Arimo" w:cs="Arimo"/>
                  <w:sz w:val="22"/>
                  <w:szCs w:val="22"/>
                </w:rPr>
                <w:delText>In relation to</w:delText>
              </w:r>
            </w:del>
            <w:r>
              <w:rPr>
                <w:rFonts w:ascii="Arimo" w:eastAsia="Arimo" w:hAnsi="Arimo" w:cs="Arimo"/>
                <w:sz w:val="22"/>
                <w:szCs w:val="22"/>
              </w:rPr>
              <w:t xml:space="preserve"> the level of physical activity, the ACSM</w:t>
            </w:r>
            <w:ins w:id="1120" w:author="Alexandre Alves dos Santos" w:date="2017-04-07T22:31:00Z">
              <w:r>
                <w:rPr>
                  <w:rFonts w:ascii="Arimo" w:eastAsia="Arimo" w:hAnsi="Arimo" w:cs="Arimo"/>
                  <w:sz w:val="22"/>
                  <w:szCs w:val="22"/>
                </w:rPr>
                <w:t xml:space="preserve"> -</w:t>
              </w:r>
            </w:ins>
            <w:r>
              <w:rPr>
                <w:rFonts w:ascii="Arimo" w:eastAsia="Arimo" w:hAnsi="Arimo" w:cs="Arimo"/>
                <w:sz w:val="22"/>
                <w:szCs w:val="22"/>
              </w:rPr>
              <w:t xml:space="preserve"> American College of Sports Medicine (18) emphasizes that</w:t>
            </w:r>
            <w:ins w:id="1121" w:author="Alexandre Alves dos Santos" w:date="2017-04-07T22:32:00Z">
              <w:r>
                <w:rPr>
                  <w:rFonts w:ascii="Arimo" w:eastAsia="Arimo" w:hAnsi="Arimo" w:cs="Arimo"/>
                  <w:sz w:val="22"/>
                  <w:szCs w:val="22"/>
                </w:rPr>
                <w:t xml:space="preserve"> in order </w:t>
              </w:r>
            </w:ins>
            <w:r>
              <w:rPr>
                <w:rFonts w:ascii="Arimo" w:eastAsia="Arimo" w:hAnsi="Arimo" w:cs="Arimo"/>
                <w:sz w:val="22"/>
                <w:szCs w:val="22"/>
              </w:rPr>
              <w:t xml:space="preserve"> to promote and maintain health</w:t>
            </w:r>
            <w:ins w:id="1122" w:author="Alexandre Alves dos Santos" w:date="2017-04-07T22:32:00Z">
              <w:r>
                <w:rPr>
                  <w:rFonts w:ascii="Arimo" w:eastAsia="Arimo" w:hAnsi="Arimo" w:cs="Arimo"/>
                  <w:sz w:val="22"/>
                  <w:szCs w:val="22"/>
                </w:rPr>
                <w:t>,</w:t>
              </w:r>
            </w:ins>
            <w:r>
              <w:rPr>
                <w:rFonts w:ascii="Arimo" w:eastAsia="Arimo" w:hAnsi="Arimo" w:cs="Arimo"/>
                <w:sz w:val="22"/>
                <w:szCs w:val="22"/>
              </w:rPr>
              <w:t xml:space="preserve"> </w:t>
            </w:r>
            <w:ins w:id="1123" w:author="Alexandre Alves dos Santos" w:date="2017-04-07T22:32:00Z">
              <w:r>
                <w:rPr>
                  <w:rFonts w:ascii="Arimo" w:eastAsia="Arimo" w:hAnsi="Arimo" w:cs="Arimo"/>
                  <w:sz w:val="22"/>
                  <w:szCs w:val="22"/>
                </w:rPr>
                <w:t xml:space="preserve">it </w:t>
              </w:r>
            </w:ins>
            <w:r>
              <w:rPr>
                <w:rFonts w:ascii="Arimo" w:eastAsia="Arimo" w:hAnsi="Arimo" w:cs="Arimo"/>
                <w:sz w:val="22"/>
                <w:szCs w:val="22"/>
              </w:rPr>
              <w:t xml:space="preserve">is necessary </w:t>
            </w:r>
            <w:ins w:id="1124" w:author="Alexandre Alves dos Santos" w:date="2017-04-07T22:33:00Z">
              <w:r>
                <w:rPr>
                  <w:rFonts w:ascii="Arimo" w:eastAsia="Arimo" w:hAnsi="Arimo" w:cs="Arimo"/>
                  <w:sz w:val="22"/>
                  <w:szCs w:val="22"/>
                </w:rPr>
                <w:t>that</w:t>
              </w:r>
            </w:ins>
            <w:del w:id="1125" w:author="Alexandre Alves dos Santos" w:date="2017-04-07T22:33:00Z">
              <w:r>
                <w:rPr>
                  <w:rFonts w:ascii="Arimo" w:eastAsia="Arimo" w:hAnsi="Arimo" w:cs="Arimo"/>
                  <w:sz w:val="22"/>
                  <w:szCs w:val="22"/>
                </w:rPr>
                <w:delText>for</w:delText>
              </w:r>
            </w:del>
            <w:r>
              <w:rPr>
                <w:rFonts w:ascii="Arimo" w:eastAsia="Arimo" w:hAnsi="Arimo" w:cs="Arimo"/>
                <w:sz w:val="22"/>
                <w:szCs w:val="22"/>
              </w:rPr>
              <w:t xml:space="preserve"> healthy adults practice moderate</w:t>
            </w:r>
            <w:ins w:id="1126" w:author="Alexandre Alves dos Santos" w:date="2017-04-07T22:33:00Z">
              <w:r>
                <w:rPr>
                  <w:rFonts w:ascii="Arimo" w:eastAsia="Arimo" w:hAnsi="Arimo" w:cs="Arimo"/>
                  <w:sz w:val="22"/>
                  <w:szCs w:val="22"/>
                </w:rPr>
                <w:t xml:space="preserve"> aerobic</w:t>
              </w:r>
            </w:ins>
            <w:r>
              <w:rPr>
                <w:rFonts w:ascii="Arimo" w:eastAsia="Arimo" w:hAnsi="Arimo" w:cs="Arimo"/>
                <w:sz w:val="22"/>
                <w:szCs w:val="22"/>
              </w:rPr>
              <w:t xml:space="preserve"> physical activity </w:t>
            </w:r>
            <w:del w:id="1127" w:author="Alexandre Alves dos Santos" w:date="2017-04-07T22:34:00Z">
              <w:r>
                <w:rPr>
                  <w:rFonts w:ascii="Arimo" w:eastAsia="Arimo" w:hAnsi="Arimo" w:cs="Arimo"/>
                  <w:sz w:val="22"/>
                  <w:szCs w:val="22"/>
                </w:rPr>
                <w:delText>aerobic quality</w:delText>
              </w:r>
            </w:del>
            <w:r>
              <w:rPr>
                <w:rFonts w:ascii="Arimo" w:eastAsia="Arimo" w:hAnsi="Arimo" w:cs="Arimo"/>
                <w:sz w:val="22"/>
                <w:szCs w:val="22"/>
              </w:rPr>
              <w:t xml:space="preserve"> </w:t>
            </w:r>
            <w:del w:id="1128" w:author="Alexandre Alves dos Santos" w:date="2017-04-07T22:35:00Z">
              <w:r>
                <w:rPr>
                  <w:rFonts w:ascii="Arimo" w:eastAsia="Arimo" w:hAnsi="Arimo" w:cs="Arimo"/>
                  <w:sz w:val="22"/>
                  <w:szCs w:val="22"/>
                </w:rPr>
                <w:delText>in</w:delText>
              </w:r>
            </w:del>
            <w:ins w:id="1129" w:author="Alexandre Alves dos Santos" w:date="2017-04-07T22:35:00Z">
              <w:r>
                <w:rPr>
                  <w:rFonts w:ascii="Arimo" w:eastAsia="Arimo" w:hAnsi="Arimo" w:cs="Arimo"/>
                  <w:sz w:val="22"/>
                  <w:szCs w:val="22"/>
                </w:rPr>
                <w:t xml:space="preserve"> for,</w:t>
              </w:r>
            </w:ins>
            <w:r>
              <w:rPr>
                <w:rFonts w:ascii="Arimo" w:eastAsia="Arimo" w:hAnsi="Arimo" w:cs="Arimo"/>
                <w:sz w:val="22"/>
                <w:szCs w:val="22"/>
              </w:rPr>
              <w:t xml:space="preserve"> at least</w:t>
            </w:r>
            <w:ins w:id="1130" w:author="Alexandre Alves dos Santos" w:date="2017-04-07T22:35:00Z">
              <w:r>
                <w:rPr>
                  <w:rFonts w:ascii="Arimo" w:eastAsia="Arimo" w:hAnsi="Arimo" w:cs="Arimo"/>
                  <w:sz w:val="22"/>
                  <w:szCs w:val="22"/>
                </w:rPr>
                <w:t>,</w:t>
              </w:r>
            </w:ins>
            <w:r>
              <w:rPr>
                <w:rFonts w:ascii="Arimo" w:eastAsia="Arimo" w:hAnsi="Arimo" w:cs="Arimo"/>
                <w:sz w:val="22"/>
                <w:szCs w:val="22"/>
              </w:rPr>
              <w:t xml:space="preserve"> 30 minutes a day, five times a week</w:t>
            </w:r>
            <w:ins w:id="1131" w:author="Alexandre Alves dos Santos" w:date="2017-04-07T22:36:00Z">
              <w:r>
                <w:rPr>
                  <w:rFonts w:ascii="Arimo" w:eastAsia="Arimo" w:hAnsi="Arimo" w:cs="Arimo"/>
                  <w:sz w:val="22"/>
                  <w:szCs w:val="22"/>
                </w:rPr>
                <w:t>. Alternatively, those adults can enga</w:t>
              </w:r>
              <w:del w:id="1132" w:author="Marianna Imaregna" w:date="2017-04-11T21:27:00Z">
                <w:r>
                  <w:rPr>
                    <w:rFonts w:ascii="Arimo" w:eastAsia="Arimo" w:hAnsi="Arimo" w:cs="Arimo"/>
                    <w:sz w:val="22"/>
                    <w:szCs w:val="22"/>
                  </w:rPr>
                  <w:delText>n</w:delText>
                </w:r>
              </w:del>
              <w:r>
                <w:rPr>
                  <w:rFonts w:ascii="Arimo" w:eastAsia="Arimo" w:hAnsi="Arimo" w:cs="Arimo"/>
                  <w:sz w:val="22"/>
                  <w:szCs w:val="22"/>
                </w:rPr>
                <w:t xml:space="preserve">ge in </w:t>
              </w:r>
            </w:ins>
            <w:del w:id="1133" w:author="Alexandre Alves dos Santos" w:date="2017-04-07T22:36:00Z">
              <w:r>
                <w:rPr>
                  <w:rFonts w:ascii="Arimo" w:eastAsia="Arimo" w:hAnsi="Arimo" w:cs="Arimo"/>
                  <w:sz w:val="22"/>
                  <w:szCs w:val="22"/>
                </w:rPr>
                <w:delText xml:space="preserve"> or</w:delText>
              </w:r>
            </w:del>
            <w:r>
              <w:rPr>
                <w:rFonts w:ascii="Arimo" w:eastAsia="Arimo" w:hAnsi="Arimo" w:cs="Arimo"/>
                <w:sz w:val="22"/>
                <w:szCs w:val="22"/>
              </w:rPr>
              <w:t xml:space="preserve"> intense </w:t>
            </w:r>
            <w:ins w:id="1134" w:author="Alexandre Alves dos Santos" w:date="2017-04-07T22:36:00Z">
              <w:r>
                <w:rPr>
                  <w:rFonts w:ascii="Arimo" w:eastAsia="Arimo" w:hAnsi="Arimo" w:cs="Arimo"/>
                  <w:sz w:val="22"/>
                  <w:szCs w:val="22"/>
                </w:rPr>
                <w:t>a</w:t>
              </w:r>
            </w:ins>
            <w:del w:id="1135" w:author="Alexandre Alves dos Santos" w:date="2017-04-07T22:36:00Z">
              <w:r>
                <w:rPr>
                  <w:rFonts w:ascii="Arimo" w:eastAsia="Arimo" w:hAnsi="Arimo" w:cs="Arimo"/>
                  <w:sz w:val="22"/>
                  <w:szCs w:val="22"/>
                </w:rPr>
                <w:delText>A</w:delText>
              </w:r>
            </w:del>
            <w:r>
              <w:rPr>
                <w:rFonts w:ascii="Arimo" w:eastAsia="Arimo" w:hAnsi="Arimo" w:cs="Arimo"/>
                <w:sz w:val="22"/>
                <w:szCs w:val="22"/>
              </w:rPr>
              <w:t>erobic physical activities for at least 20 minutes a day, three time</w:t>
            </w:r>
            <w:r>
              <w:rPr>
                <w:rFonts w:ascii="Arimo" w:eastAsia="Arimo" w:hAnsi="Arimo" w:cs="Arimo"/>
                <w:sz w:val="22"/>
                <w:szCs w:val="22"/>
              </w:rPr>
              <w:t>s a week.</w:t>
            </w:r>
          </w:p>
        </w:tc>
        <w:tc>
          <w:tcPr>
            <w:tcW w:w="4000" w:type="dxa"/>
            <w:shd w:val="clear" w:color="auto" w:fill="FFFFFF"/>
          </w:tcPr>
          <w:p w:rsidR="00A76585" w:rsidRDefault="000044CF">
            <w:pPr>
              <w:pStyle w:val="normal0"/>
              <w:jc w:val="both"/>
            </w:pPr>
            <w:r>
              <w:t>Regarding the level of physical activity, the ACSM - </w:t>
            </w:r>
            <w:r>
              <w:rPr>
                <w:i/>
              </w:rPr>
              <w:t>American College of Sports Medicine</w:t>
            </w:r>
            <w:r>
              <w:t> (18) emphasizes that to promote and maintain health it is necessary for healthy adults practice moderate physical activity of aerobic capacity in at least 30 minutes a day, five Times a week or engage in intense aerobic physical activity for at least 20 m</w:t>
            </w:r>
            <w:r>
              <w:t>inutes a day, three times a week.</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317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A maioria dos surfistas desse estudo foram categorizados como muito ativo (60,6%), ou ativos (36,4%), segundo o </w:t>
            </w:r>
            <w:r>
              <w:rPr>
                <w:rFonts w:ascii="Arimo" w:eastAsia="Arimo" w:hAnsi="Arimo" w:cs="Arimo"/>
                <w:sz w:val="22"/>
                <w:szCs w:val="22"/>
              </w:rPr>
              <w:lastRenderedPageBreak/>
              <w:t xml:space="preserve">IPAQ, </w:t>
            </w:r>
            <w:commentRangeStart w:id="1136"/>
            <w:r>
              <w:rPr>
                <w:rFonts w:ascii="Arimo" w:eastAsia="Arimo" w:hAnsi="Arimo" w:cs="Arimo"/>
                <w:sz w:val="22"/>
                <w:szCs w:val="22"/>
              </w:rPr>
              <w:t xml:space="preserve">corroborando </w:t>
            </w:r>
            <w:commentRangeEnd w:id="1136"/>
            <w:r>
              <w:commentReference w:id="1136"/>
            </w:r>
            <w:r>
              <w:rPr>
                <w:rFonts w:ascii="Arimo" w:eastAsia="Arimo" w:hAnsi="Arimo" w:cs="Arimo"/>
                <w:sz w:val="22"/>
                <w:szCs w:val="22"/>
              </w:rPr>
              <w:t>com o estudo de Romariz, Guimarães e Marinho (19) com 83,2% dos surfistas investiga</w:t>
            </w:r>
            <w:r>
              <w:rPr>
                <w:rFonts w:ascii="Arimo" w:eastAsia="Arimo" w:hAnsi="Arimo" w:cs="Arimo"/>
                <w:sz w:val="22"/>
                <w:szCs w:val="22"/>
              </w:rPr>
              <w:t>dos classificados como muito ativos (83,2%).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Most</w:t>
            </w:r>
            <w:del w:id="1137" w:author="Alexandre Alves dos Santos" w:date="2017-04-07T22:39:00Z">
              <w:r>
                <w:rPr>
                  <w:rFonts w:ascii="Arimo" w:eastAsia="Arimo" w:hAnsi="Arimo" w:cs="Arimo"/>
                  <w:sz w:val="22"/>
                  <w:szCs w:val="22"/>
                </w:rPr>
                <w:delText xml:space="preserve"> of the</w:delText>
              </w:r>
            </w:del>
            <w:r>
              <w:rPr>
                <w:rFonts w:ascii="Arimo" w:eastAsia="Arimo" w:hAnsi="Arimo" w:cs="Arimo"/>
                <w:sz w:val="22"/>
                <w:szCs w:val="22"/>
              </w:rPr>
              <w:t xml:space="preserve"> surfers </w:t>
            </w:r>
            <w:ins w:id="1138" w:author="Alexandre Alves dos Santos" w:date="2017-04-07T22:40:00Z">
              <w:r>
                <w:rPr>
                  <w:rFonts w:ascii="Arimo" w:eastAsia="Arimo" w:hAnsi="Arimo" w:cs="Arimo"/>
                  <w:sz w:val="22"/>
                  <w:szCs w:val="22"/>
                </w:rPr>
                <w:t>in</w:t>
              </w:r>
            </w:ins>
            <w:del w:id="1139" w:author="Alexandre Alves dos Santos" w:date="2017-04-07T22:40:00Z">
              <w:r>
                <w:rPr>
                  <w:rFonts w:ascii="Arimo" w:eastAsia="Arimo" w:hAnsi="Arimo" w:cs="Arimo"/>
                  <w:sz w:val="22"/>
                  <w:szCs w:val="22"/>
                </w:rPr>
                <w:delText>of</w:delText>
              </w:r>
            </w:del>
            <w:r>
              <w:rPr>
                <w:rFonts w:ascii="Arimo" w:eastAsia="Arimo" w:hAnsi="Arimo" w:cs="Arimo"/>
                <w:sz w:val="22"/>
                <w:szCs w:val="22"/>
              </w:rPr>
              <w:t xml:space="preserve"> this study were categorized as very active (60.6%) or active (36.4%), according to</w:t>
            </w:r>
            <w:del w:id="1140" w:author="Alexandre Alves dos Santos" w:date="2017-04-07T22:40:00Z">
              <w:r>
                <w:rPr>
                  <w:rFonts w:ascii="Arimo" w:eastAsia="Arimo" w:hAnsi="Arimo" w:cs="Arimo"/>
                  <w:sz w:val="22"/>
                  <w:szCs w:val="22"/>
                </w:rPr>
                <w:delText xml:space="preserve"> the</w:delText>
              </w:r>
            </w:del>
            <w:r>
              <w:rPr>
                <w:rFonts w:ascii="Arimo" w:eastAsia="Arimo" w:hAnsi="Arimo" w:cs="Arimo"/>
                <w:sz w:val="22"/>
                <w:szCs w:val="22"/>
              </w:rPr>
              <w:t xml:space="preserve"> IPAQ, </w:t>
            </w:r>
            <w:commentRangeStart w:id="1141"/>
            <w:r>
              <w:rPr>
                <w:rFonts w:ascii="Arimo" w:eastAsia="Arimo" w:hAnsi="Arimo" w:cs="Arimo"/>
                <w:sz w:val="22"/>
                <w:szCs w:val="22"/>
              </w:rPr>
              <w:lastRenderedPageBreak/>
              <w:t>co</w:t>
            </w:r>
            <w:ins w:id="1142" w:author="Ron Martinez" w:date="2017-04-13T13:35:00Z">
              <w:r>
                <w:rPr>
                  <w:rFonts w:ascii="Arimo" w:eastAsia="Arimo" w:hAnsi="Arimo" w:cs="Arimo"/>
                  <w:sz w:val="22"/>
                  <w:szCs w:val="22"/>
                </w:rPr>
                <w:t>nsistent with</w:t>
              </w:r>
            </w:ins>
            <w:del w:id="1143" w:author="Ron Martinez" w:date="2017-04-13T13:35:00Z">
              <w:r>
                <w:rPr>
                  <w:rFonts w:ascii="Arimo" w:eastAsia="Arimo" w:hAnsi="Arimo" w:cs="Arimo"/>
                  <w:sz w:val="22"/>
                  <w:szCs w:val="22"/>
                </w:rPr>
                <w:delText>rroborating</w:delText>
              </w:r>
            </w:del>
            <w:r>
              <w:rPr>
                <w:rFonts w:ascii="Arimo" w:eastAsia="Arimo" w:hAnsi="Arimo" w:cs="Arimo"/>
                <w:sz w:val="22"/>
                <w:szCs w:val="22"/>
              </w:rPr>
              <w:t xml:space="preserve"> </w:t>
            </w:r>
            <w:del w:id="1144" w:author="Alexandre Alves dos Santos" w:date="2017-04-07T22:40:00Z">
              <w:r>
                <w:rPr>
                  <w:rFonts w:ascii="Arimo" w:eastAsia="Arimo" w:hAnsi="Arimo" w:cs="Arimo"/>
                  <w:sz w:val="22"/>
                  <w:szCs w:val="22"/>
                </w:rPr>
                <w:delText xml:space="preserve">with the study of </w:delText>
              </w:r>
            </w:del>
            <w:r>
              <w:rPr>
                <w:rFonts w:ascii="Arimo" w:eastAsia="Arimo" w:hAnsi="Arimo" w:cs="Arimo"/>
                <w:sz w:val="22"/>
                <w:szCs w:val="22"/>
              </w:rPr>
              <w:t xml:space="preserve">Romariz, Guimarães and </w:t>
            </w:r>
            <w:ins w:id="1145" w:author="Alexandre Alves dos Santos" w:date="2017-04-07T22:40:00Z">
              <w:r>
                <w:rPr>
                  <w:rFonts w:ascii="Arimo" w:eastAsia="Arimo" w:hAnsi="Arimo" w:cs="Arimo"/>
                  <w:sz w:val="22"/>
                  <w:szCs w:val="22"/>
                </w:rPr>
                <w:t>Marinho</w:t>
              </w:r>
            </w:ins>
            <w:del w:id="1146" w:author="Alexandre Alves dos Santos" w:date="2017-04-07T22:40:00Z">
              <w:r>
                <w:rPr>
                  <w:rFonts w:ascii="Arimo" w:eastAsia="Arimo" w:hAnsi="Arimo" w:cs="Arimo"/>
                  <w:sz w:val="22"/>
                  <w:szCs w:val="22"/>
                </w:rPr>
                <w:delText>marine</w:delText>
              </w:r>
            </w:del>
            <w:r>
              <w:rPr>
                <w:rFonts w:ascii="Arimo" w:eastAsia="Arimo" w:hAnsi="Arimo" w:cs="Arimo"/>
                <w:sz w:val="22"/>
                <w:szCs w:val="22"/>
              </w:rPr>
              <w:t xml:space="preserve"> (19) with 8</w:t>
            </w:r>
            <w:r>
              <w:rPr>
                <w:rFonts w:ascii="Arimo" w:eastAsia="Arimo" w:hAnsi="Arimo" w:cs="Arimo"/>
                <w:sz w:val="22"/>
                <w:szCs w:val="22"/>
              </w:rPr>
              <w:t xml:space="preserve">3.2% of the surfers </w:t>
            </w:r>
            <w:ins w:id="1147" w:author="Alexandre Alves dos Santos" w:date="2017-04-07T22:41:00Z">
              <w:r>
                <w:rPr>
                  <w:rFonts w:ascii="Arimo" w:eastAsia="Arimo" w:hAnsi="Arimo" w:cs="Arimo"/>
                  <w:sz w:val="22"/>
                  <w:szCs w:val="22"/>
                </w:rPr>
                <w:t>who were investigated</w:t>
              </w:r>
            </w:ins>
            <w:del w:id="1148" w:author="Alexandre Alves dos Santos" w:date="2017-04-07T22:41:00Z">
              <w:r>
                <w:rPr>
                  <w:rFonts w:ascii="Arimo" w:eastAsia="Arimo" w:hAnsi="Arimo" w:cs="Arimo"/>
                  <w:sz w:val="22"/>
                  <w:szCs w:val="22"/>
                </w:rPr>
                <w:delText>investigated</w:delText>
              </w:r>
            </w:del>
            <w:r>
              <w:rPr>
                <w:rFonts w:ascii="Arimo" w:eastAsia="Arimo" w:hAnsi="Arimo" w:cs="Arimo"/>
                <w:sz w:val="22"/>
                <w:szCs w:val="22"/>
              </w:rPr>
              <w:t xml:space="preserve"> classified as very active (83.2%).</w:t>
            </w:r>
            <w:commentRangeEnd w:id="1141"/>
            <w:r>
              <w:commentReference w:id="1141"/>
            </w:r>
          </w:p>
        </w:tc>
        <w:tc>
          <w:tcPr>
            <w:tcW w:w="4000" w:type="dxa"/>
            <w:shd w:val="clear" w:color="auto" w:fill="FFFFFF"/>
          </w:tcPr>
          <w:p w:rsidR="00A76585" w:rsidRDefault="000044CF">
            <w:pPr>
              <w:pStyle w:val="normal0"/>
              <w:jc w:val="both"/>
              <w:rPr>
                <w:rFonts w:ascii="Calibri" w:eastAsia="Calibri" w:hAnsi="Calibri" w:cs="Calibri"/>
              </w:rPr>
            </w:pPr>
            <w:r>
              <w:lastRenderedPageBreak/>
              <w:t xml:space="preserve">Most of the surfers in this study were categorized as very active (60.6%), or active (36.4%), according to the IPAQ, </w:t>
            </w:r>
            <w:r>
              <w:lastRenderedPageBreak/>
              <w:t>corroborating Romariz, Guimarães and Marinho (19) with 83.2% of the Surfers surveyed classified as very active (83.2%).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318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Quanto ao IMC,</w:t>
            </w:r>
            <w:r>
              <w:rPr>
                <w:rFonts w:ascii="Arimo" w:eastAsia="Arimo" w:hAnsi="Arimo" w:cs="Arimo"/>
                <w:sz w:val="22"/>
                <w:szCs w:val="22"/>
              </w:rPr>
              <w:t xml:space="preserve"> Mendez-Villanueva e Bishop (1) apontam que o excesso de peso pode ser desvantajoso para a realização de alguns movimentos específicos do surf, bem como para o desempenho na modalidade, pois a coordenação motora e a economia de esforço podem ser afetados.</w:t>
            </w:r>
          </w:p>
        </w:tc>
        <w:tc>
          <w:tcPr>
            <w:tcW w:w="4000" w:type="dxa"/>
            <w:shd w:val="clear" w:color="auto" w:fill="FFFFFF"/>
          </w:tcPr>
          <w:p w:rsidR="00A76585" w:rsidRDefault="000044CF">
            <w:pPr>
              <w:pStyle w:val="normal0"/>
              <w:rPr>
                <w:rFonts w:ascii="Arimo" w:eastAsia="Arimo" w:hAnsi="Arimo" w:cs="Arimo"/>
                <w:sz w:val="22"/>
                <w:szCs w:val="22"/>
              </w:rPr>
            </w:pPr>
            <w:ins w:id="1149" w:author="Alexandre Alves dos Santos" w:date="2017-04-07T22:43:00Z">
              <w:r>
                <w:rPr>
                  <w:rFonts w:ascii="Arimo" w:eastAsia="Arimo" w:hAnsi="Arimo" w:cs="Arimo"/>
                  <w:sz w:val="22"/>
                  <w:szCs w:val="22"/>
                </w:rPr>
                <w:t xml:space="preserve">Concerning </w:t>
              </w:r>
              <w:commentRangeStart w:id="1150"/>
              <w:del w:id="1151" w:author="Ron Martinez" w:date="2017-04-13T13:36:00Z">
                <w:r>
                  <w:rPr>
                    <w:rFonts w:ascii="Arimo" w:eastAsia="Arimo" w:hAnsi="Arimo" w:cs="Arimo"/>
                    <w:sz w:val="22"/>
                    <w:szCs w:val="22"/>
                  </w:rPr>
                  <w:delText>the</w:delText>
                </w:r>
              </w:del>
              <w:commentRangeEnd w:id="1150"/>
              <w:r>
                <w:commentReference w:id="1150"/>
              </w:r>
              <w:r>
                <w:rPr>
                  <w:rFonts w:ascii="Arimo" w:eastAsia="Arimo" w:hAnsi="Arimo" w:cs="Arimo"/>
                  <w:sz w:val="22"/>
                  <w:szCs w:val="22"/>
                </w:rPr>
                <w:t xml:space="preserve"> BMI</w:t>
              </w:r>
            </w:ins>
            <w:del w:id="1152" w:author="Alexandre Alves dos Santos" w:date="2017-04-07T22:43:00Z">
              <w:r>
                <w:rPr>
                  <w:rFonts w:ascii="Arimo" w:eastAsia="Arimo" w:hAnsi="Arimo" w:cs="Arimo"/>
                  <w:sz w:val="22"/>
                  <w:szCs w:val="22"/>
                </w:rPr>
                <w:delText>About the IMC</w:delText>
              </w:r>
            </w:del>
            <w:r>
              <w:rPr>
                <w:rFonts w:ascii="Arimo" w:eastAsia="Arimo" w:hAnsi="Arimo" w:cs="Arimo"/>
                <w:sz w:val="22"/>
                <w:szCs w:val="22"/>
              </w:rPr>
              <w:t xml:space="preserve">, Mendez-Villanueva and Bishop (1) </w:t>
            </w:r>
            <w:ins w:id="1153" w:author="Alexandre Alves dos Santos" w:date="2017-04-07T22:43:00Z">
              <w:r>
                <w:rPr>
                  <w:rFonts w:ascii="Arimo" w:eastAsia="Arimo" w:hAnsi="Arimo" w:cs="Arimo"/>
                  <w:sz w:val="22"/>
                  <w:szCs w:val="22"/>
                </w:rPr>
                <w:t>indicate</w:t>
              </w:r>
            </w:ins>
            <w:del w:id="1154" w:author="Alexandre Alves dos Santos" w:date="2017-04-07T22:43:00Z">
              <w:r>
                <w:rPr>
                  <w:rFonts w:ascii="Arimo" w:eastAsia="Arimo" w:hAnsi="Arimo" w:cs="Arimo"/>
                  <w:sz w:val="22"/>
                  <w:szCs w:val="22"/>
                </w:rPr>
                <w:delText>show</w:delText>
              </w:r>
            </w:del>
            <w:r>
              <w:rPr>
                <w:rFonts w:ascii="Arimo" w:eastAsia="Arimo" w:hAnsi="Arimo" w:cs="Arimo"/>
                <w:sz w:val="22"/>
                <w:szCs w:val="22"/>
              </w:rPr>
              <w:t xml:space="preserve"> that excess</w:t>
            </w:r>
            <w:ins w:id="1155" w:author="Alexandre Alves dos Santos" w:date="2017-04-07T22:43:00Z">
              <w:r>
                <w:rPr>
                  <w:rFonts w:ascii="Arimo" w:eastAsia="Arimo" w:hAnsi="Arimo" w:cs="Arimo"/>
                  <w:sz w:val="22"/>
                  <w:szCs w:val="22"/>
                </w:rPr>
                <w:t>ive</w:t>
              </w:r>
            </w:ins>
            <w:r>
              <w:rPr>
                <w:rFonts w:ascii="Arimo" w:eastAsia="Arimo" w:hAnsi="Arimo" w:cs="Arimo"/>
                <w:sz w:val="22"/>
                <w:szCs w:val="22"/>
              </w:rPr>
              <w:t xml:space="preserve"> weight can be disadvantageous </w:t>
            </w:r>
            <w:ins w:id="1156" w:author="Alexandre Alves dos Santos" w:date="2017-04-07T22:45:00Z">
              <w:r>
                <w:rPr>
                  <w:rFonts w:ascii="Arimo" w:eastAsia="Arimo" w:hAnsi="Arimo" w:cs="Arimo"/>
                  <w:sz w:val="22"/>
                  <w:szCs w:val="22"/>
                </w:rPr>
                <w:t>when executing</w:t>
              </w:r>
            </w:ins>
            <w:del w:id="1157" w:author="Alexandre Alves dos Santos" w:date="2017-04-07T22:45:00Z">
              <w:r>
                <w:rPr>
                  <w:rFonts w:ascii="Arimo" w:eastAsia="Arimo" w:hAnsi="Arimo" w:cs="Arimo"/>
                  <w:sz w:val="22"/>
                  <w:szCs w:val="22"/>
                </w:rPr>
                <w:delText>for the realization of</w:delText>
              </w:r>
            </w:del>
            <w:r>
              <w:rPr>
                <w:rFonts w:ascii="Arimo" w:eastAsia="Arimo" w:hAnsi="Arimo" w:cs="Arimo"/>
                <w:sz w:val="22"/>
                <w:szCs w:val="22"/>
              </w:rPr>
              <w:t xml:space="preserve"> some specific </w:t>
            </w:r>
            <w:ins w:id="1158" w:author="Alexandre Alves dos Santos" w:date="2017-04-07T22:44:00Z">
              <w:r>
                <w:rPr>
                  <w:rFonts w:ascii="Arimo" w:eastAsia="Arimo" w:hAnsi="Arimo" w:cs="Arimo"/>
                  <w:sz w:val="22"/>
                  <w:szCs w:val="22"/>
                </w:rPr>
                <w:t>surf</w:t>
              </w:r>
            </w:ins>
            <w:ins w:id="1159" w:author="Ron Martinez" w:date="2017-04-13T13:38:00Z">
              <w:r>
                <w:rPr>
                  <w:rFonts w:ascii="Arimo" w:eastAsia="Arimo" w:hAnsi="Arimo" w:cs="Arimo"/>
                  <w:sz w:val="22"/>
                  <w:szCs w:val="22"/>
                </w:rPr>
                <w:t>ing</w:t>
              </w:r>
            </w:ins>
            <w:ins w:id="1160" w:author="Alexandre Alves dos Santos" w:date="2017-04-07T22:44:00Z">
              <w:r>
                <w:rPr>
                  <w:rFonts w:ascii="Arimo" w:eastAsia="Arimo" w:hAnsi="Arimo" w:cs="Arimo"/>
                  <w:sz w:val="22"/>
                  <w:szCs w:val="22"/>
                </w:rPr>
                <w:t xml:space="preserve"> m</w:t>
              </w:r>
            </w:ins>
            <w:ins w:id="1161" w:author="Ron Martinez" w:date="2017-04-13T13:38:00Z">
              <w:r>
                <w:rPr>
                  <w:rFonts w:ascii="Arimo" w:eastAsia="Arimo" w:hAnsi="Arimo" w:cs="Arimo"/>
                  <w:sz w:val="22"/>
                  <w:szCs w:val="22"/>
                </w:rPr>
                <w:t>aneuvers</w:t>
              </w:r>
            </w:ins>
            <w:ins w:id="1162" w:author="Alexandre Alves dos Santos" w:date="2017-04-07T22:44:00Z">
              <w:del w:id="1163" w:author="Ron Martinez" w:date="2017-04-13T13:38:00Z">
                <w:r>
                  <w:rPr>
                    <w:rFonts w:ascii="Arimo" w:eastAsia="Arimo" w:hAnsi="Arimo" w:cs="Arimo"/>
                    <w:sz w:val="22"/>
                    <w:szCs w:val="22"/>
                  </w:rPr>
                  <w:delText>ovements</w:delText>
                </w:r>
              </w:del>
            </w:ins>
            <w:del w:id="1164" w:author="Alexandre Alves dos Santos" w:date="2017-04-07T22:44:00Z">
              <w:r>
                <w:rPr>
                  <w:rFonts w:ascii="Arimo" w:eastAsia="Arimo" w:hAnsi="Arimo" w:cs="Arimo"/>
                  <w:sz w:val="22"/>
                  <w:szCs w:val="22"/>
                </w:rPr>
                <w:delText>movements of surfing</w:delText>
              </w:r>
            </w:del>
            <w:r>
              <w:rPr>
                <w:rFonts w:ascii="Arimo" w:eastAsia="Arimo" w:hAnsi="Arimo" w:cs="Arimo"/>
                <w:sz w:val="22"/>
                <w:szCs w:val="22"/>
              </w:rPr>
              <w:t xml:space="preserve">, as well as for performance in </w:t>
            </w:r>
            <w:ins w:id="1165" w:author="Alexandre Alves dos Santos" w:date="2017-04-07T22:45:00Z">
              <w:r>
                <w:rPr>
                  <w:rFonts w:ascii="Arimo" w:eastAsia="Arimo" w:hAnsi="Arimo" w:cs="Arimo"/>
                  <w:sz w:val="22"/>
                  <w:szCs w:val="22"/>
                </w:rPr>
                <w:t xml:space="preserve">the </w:t>
              </w:r>
            </w:ins>
            <w:r>
              <w:rPr>
                <w:rFonts w:ascii="Arimo" w:eastAsia="Arimo" w:hAnsi="Arimo" w:cs="Arimo"/>
                <w:sz w:val="22"/>
                <w:szCs w:val="22"/>
              </w:rPr>
              <w:t xml:space="preserve">sport, </w:t>
            </w:r>
            <w:ins w:id="1166" w:author="Alexandre Alves dos Santos" w:date="2017-04-07T22:46:00Z">
              <w:r>
                <w:rPr>
                  <w:rFonts w:ascii="Arimo" w:eastAsia="Arimo" w:hAnsi="Arimo" w:cs="Arimo"/>
                  <w:sz w:val="22"/>
                  <w:szCs w:val="22"/>
                </w:rPr>
                <w:t>since</w:t>
              </w:r>
            </w:ins>
            <w:del w:id="1167" w:author="Alexandre Alves dos Santos" w:date="2017-04-07T22:46:00Z">
              <w:r>
                <w:rPr>
                  <w:rFonts w:ascii="Arimo" w:eastAsia="Arimo" w:hAnsi="Arimo" w:cs="Arimo"/>
                  <w:sz w:val="22"/>
                  <w:szCs w:val="22"/>
                </w:rPr>
                <w:delText>because</w:delText>
              </w:r>
            </w:del>
            <w:r>
              <w:rPr>
                <w:rFonts w:ascii="Arimo" w:eastAsia="Arimo" w:hAnsi="Arimo" w:cs="Arimo"/>
                <w:sz w:val="22"/>
                <w:szCs w:val="22"/>
              </w:rPr>
              <w:t xml:space="preserve"> </w:t>
            </w:r>
            <w:ins w:id="1168" w:author="Alexandre Alves dos Santos" w:date="2017-04-07T22:47:00Z">
              <w:r>
                <w:rPr>
                  <w:rFonts w:ascii="Arimo" w:eastAsia="Arimo" w:hAnsi="Arimo" w:cs="Arimo"/>
                  <w:sz w:val="22"/>
                  <w:szCs w:val="22"/>
                </w:rPr>
                <w:t>coordination</w:t>
              </w:r>
            </w:ins>
            <w:del w:id="1169" w:author="Alexandre Alves dos Santos" w:date="2017-04-07T22:47:00Z">
              <w:r>
                <w:rPr>
                  <w:rFonts w:ascii="Arimo" w:eastAsia="Arimo" w:hAnsi="Arimo" w:cs="Arimo"/>
                  <w:sz w:val="22"/>
                  <w:szCs w:val="22"/>
                </w:rPr>
                <w:delText>the motor skills</w:delText>
              </w:r>
            </w:del>
            <w:r>
              <w:rPr>
                <w:rFonts w:ascii="Arimo" w:eastAsia="Arimo" w:hAnsi="Arimo" w:cs="Arimo"/>
                <w:sz w:val="22"/>
                <w:szCs w:val="22"/>
              </w:rPr>
              <w:t xml:space="preserve"> and the economy of effort may be affected.</w:t>
            </w:r>
          </w:p>
        </w:tc>
        <w:tc>
          <w:tcPr>
            <w:tcW w:w="4000" w:type="dxa"/>
            <w:shd w:val="clear" w:color="auto" w:fill="FFFFFF"/>
          </w:tcPr>
          <w:p w:rsidR="00A76585" w:rsidRDefault="000044CF">
            <w:pPr>
              <w:pStyle w:val="normal0"/>
              <w:jc w:val="both"/>
            </w:pPr>
            <w:r>
              <w:t>As for BMI, Mendez-Villanueva and Bishop (1) indicate that excess weight may be disadvantageous to carry out some specific movements of </w:t>
            </w:r>
            <w:r>
              <w:rPr>
                <w:i/>
              </w:rPr>
              <w:t>surfing</w:t>
            </w:r>
            <w:r>
              <w:t> as well as for performance in sport, for the coordination and the struggling economy may be Affected.</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319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Nesse sentido, a prática de exercícios físicos pode influenciar diretamente no controle e na manutenção da massa corporal, sendo capaz de reduzir a quantidade de gordura e aumentar ou preservar a massa corporal magra.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 this sense, the practice of physica</w:t>
            </w:r>
            <w:r>
              <w:rPr>
                <w:rFonts w:ascii="Arimo" w:eastAsia="Arimo" w:hAnsi="Arimo" w:cs="Arimo"/>
                <w:sz w:val="22"/>
                <w:szCs w:val="22"/>
              </w:rPr>
              <w:t xml:space="preserve">l exercise can </w:t>
            </w:r>
            <w:ins w:id="1170" w:author="Alexandre Alves dos Santos" w:date="2017-04-07T22:52:00Z">
              <w:r>
                <w:rPr>
                  <w:rFonts w:ascii="Arimo" w:eastAsia="Arimo" w:hAnsi="Arimo" w:cs="Arimo"/>
                  <w:sz w:val="22"/>
                  <w:szCs w:val="22"/>
                </w:rPr>
                <w:t>directly influence</w:t>
              </w:r>
            </w:ins>
            <w:del w:id="1171" w:author="Alexandre Alves dos Santos" w:date="2017-04-07T22:52:00Z">
              <w:r>
                <w:rPr>
                  <w:rFonts w:ascii="Arimo" w:eastAsia="Arimo" w:hAnsi="Arimo" w:cs="Arimo"/>
                  <w:sz w:val="22"/>
                  <w:szCs w:val="22"/>
                </w:rPr>
                <w:delText>influence directly</w:delText>
              </w:r>
            </w:del>
            <w:r>
              <w:rPr>
                <w:rFonts w:ascii="Arimo" w:eastAsia="Arimo" w:hAnsi="Arimo" w:cs="Arimo"/>
                <w:sz w:val="22"/>
                <w:szCs w:val="22"/>
              </w:rPr>
              <w:t xml:space="preserve"> </w:t>
            </w:r>
            <w:del w:id="1172" w:author="Alexandre Alves dos Santos" w:date="2017-04-07T22:52:00Z">
              <w:r>
                <w:rPr>
                  <w:rFonts w:ascii="Arimo" w:eastAsia="Arimo" w:hAnsi="Arimo" w:cs="Arimo"/>
                  <w:sz w:val="22"/>
                  <w:szCs w:val="22"/>
                </w:rPr>
                <w:delText xml:space="preserve">in </w:delText>
              </w:r>
            </w:del>
            <w:r>
              <w:rPr>
                <w:rFonts w:ascii="Arimo" w:eastAsia="Arimo" w:hAnsi="Arimo" w:cs="Arimo"/>
                <w:sz w:val="22"/>
                <w:szCs w:val="22"/>
              </w:rPr>
              <w:t>the control and maintenance of body weight, being able to reduce the amount of fat and increase or maintain lean body mass.</w:t>
            </w:r>
          </w:p>
        </w:tc>
        <w:tc>
          <w:tcPr>
            <w:tcW w:w="4000" w:type="dxa"/>
            <w:shd w:val="clear" w:color="auto" w:fill="FFFFFF"/>
          </w:tcPr>
          <w:p w:rsidR="00A76585" w:rsidRDefault="000044CF">
            <w:pPr>
              <w:pStyle w:val="normal0"/>
              <w:jc w:val="both"/>
            </w:pPr>
            <w:r>
              <w:t xml:space="preserve">In this sense, the practice of physical exercises can directly influence the </w:t>
            </w:r>
            <w:r>
              <w:t>control and maintenance of body mass, being able to reduce the amount of fat and increase or preserve lean body mass.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320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Em nosso estudo a maioria dos surfistas foram classificados como eutróficos (73%), sendo sugestivo de que o nível de atividade física</w:t>
            </w:r>
            <w:r>
              <w:rPr>
                <w:rFonts w:ascii="Arimo" w:eastAsia="Arimo" w:hAnsi="Arimo" w:cs="Arimo"/>
                <w:sz w:val="22"/>
                <w:szCs w:val="22"/>
              </w:rPr>
              <w:t xml:space="preserve"> está contribuindo na regulação da massa corporal.</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 our study, most surfers were classified as eutrophic (73%),</w:t>
            </w:r>
            <w:ins w:id="1173" w:author="Alexandre Alves dos Santos" w:date="2017-04-07T22:59:00Z">
              <w:r>
                <w:rPr>
                  <w:rFonts w:ascii="Arimo" w:eastAsia="Arimo" w:hAnsi="Arimo" w:cs="Arimo"/>
                  <w:sz w:val="22"/>
                  <w:szCs w:val="22"/>
                </w:rPr>
                <w:t>suggesting that the</w:t>
              </w:r>
            </w:ins>
            <w:del w:id="1174" w:author="Alexandre Alves dos Santos" w:date="2017-04-07T22:59:00Z">
              <w:r>
                <w:rPr>
                  <w:rFonts w:ascii="Arimo" w:eastAsia="Arimo" w:hAnsi="Arimo" w:cs="Arimo"/>
                  <w:sz w:val="22"/>
                  <w:szCs w:val="22"/>
                </w:rPr>
                <w:delText xml:space="preserve"> being suggestive of the</w:delText>
              </w:r>
            </w:del>
            <w:r>
              <w:rPr>
                <w:rFonts w:ascii="Arimo" w:eastAsia="Arimo" w:hAnsi="Arimo" w:cs="Arimo"/>
                <w:sz w:val="22"/>
                <w:szCs w:val="22"/>
              </w:rPr>
              <w:t xml:space="preserve"> level of physical activity is contributing in the regulation of body </w:t>
            </w:r>
            <w:ins w:id="1175" w:author="Alexandre Alves dos Santos" w:date="2017-04-07T22:59:00Z">
              <w:r>
                <w:rPr>
                  <w:rFonts w:ascii="Arimo" w:eastAsia="Arimo" w:hAnsi="Arimo" w:cs="Arimo"/>
                  <w:sz w:val="22"/>
                  <w:szCs w:val="22"/>
                </w:rPr>
                <w:t>mass</w:t>
              </w:r>
            </w:ins>
            <w:del w:id="1176" w:author="Alexandre Alves dos Santos" w:date="2017-04-07T22:59:00Z">
              <w:r>
                <w:rPr>
                  <w:rFonts w:ascii="Arimo" w:eastAsia="Arimo" w:hAnsi="Arimo" w:cs="Arimo"/>
                  <w:sz w:val="22"/>
                  <w:szCs w:val="22"/>
                </w:rPr>
                <w:delText>weight</w:delText>
              </w:r>
            </w:del>
            <w:r>
              <w:rPr>
                <w:rFonts w:ascii="Arimo" w:eastAsia="Arimo" w:hAnsi="Arimo" w:cs="Arimo"/>
                <w:sz w:val="22"/>
                <w:szCs w:val="22"/>
              </w:rPr>
              <w:t>.</w:t>
            </w:r>
          </w:p>
        </w:tc>
        <w:tc>
          <w:tcPr>
            <w:tcW w:w="4000" w:type="dxa"/>
            <w:shd w:val="clear" w:color="auto" w:fill="FFFFFF"/>
          </w:tcPr>
          <w:p w:rsidR="00A76585" w:rsidRDefault="000044CF">
            <w:pPr>
              <w:pStyle w:val="normal0"/>
              <w:jc w:val="both"/>
              <w:rPr>
                <w:rFonts w:ascii="Calibri" w:eastAsia="Calibri" w:hAnsi="Calibri" w:cs="Calibri"/>
              </w:rPr>
            </w:pPr>
            <w:r>
              <w:t>In our study, most</w:t>
            </w:r>
            <w:r>
              <w:t xml:space="preserve"> surfers were classified as eutrophic (73%), suggesting that the level of physical activity is contributing to the regulation of body mass.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321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Em nosso estudo, dos 66 participantes, 60 relataram algum tipo de lesão, totalizando a ocorrência de </w:t>
            </w:r>
            <w:r>
              <w:rPr>
                <w:rFonts w:ascii="Arimo" w:eastAsia="Arimo" w:hAnsi="Arimo" w:cs="Arimo"/>
                <w:sz w:val="22"/>
                <w:szCs w:val="22"/>
              </w:rPr>
              <w:lastRenderedPageBreak/>
              <w:t>178 lesões, ao longo do período em que iniciaram a prática de surf até o momento da pesquisa.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 xml:space="preserve">In our study, </w:t>
            </w:r>
            <w:ins w:id="1177" w:author="Alexandre Alves dos Santos" w:date="2017-04-07T23:00:00Z">
              <w:r>
                <w:rPr>
                  <w:rFonts w:ascii="Arimo" w:eastAsia="Arimo" w:hAnsi="Arimo" w:cs="Arimo"/>
                  <w:sz w:val="22"/>
                  <w:szCs w:val="22"/>
                </w:rPr>
                <w:t xml:space="preserve">60 out of 66 participants </w:t>
              </w:r>
            </w:ins>
            <w:del w:id="1178" w:author="Alexandre Alves dos Santos" w:date="2017-04-07T23:00:00Z">
              <w:r>
                <w:rPr>
                  <w:rFonts w:ascii="Arimo" w:eastAsia="Arimo" w:hAnsi="Arimo" w:cs="Arimo"/>
                  <w:sz w:val="22"/>
                  <w:szCs w:val="22"/>
                </w:rPr>
                <w:delText>of the 66 participant</w:delText>
              </w:r>
              <w:r>
                <w:rPr>
                  <w:rFonts w:ascii="Arimo" w:eastAsia="Arimo" w:hAnsi="Arimo" w:cs="Arimo"/>
                  <w:sz w:val="22"/>
                  <w:szCs w:val="22"/>
                </w:rPr>
                <w:delText>s, 60</w:delText>
              </w:r>
            </w:del>
            <w:r>
              <w:rPr>
                <w:rFonts w:ascii="Arimo" w:eastAsia="Arimo" w:hAnsi="Arimo" w:cs="Arimo"/>
                <w:sz w:val="22"/>
                <w:szCs w:val="22"/>
              </w:rPr>
              <w:t xml:space="preserve"> reported some form of injury, </w:t>
            </w:r>
            <w:ins w:id="1179" w:author="Alexandre Alves dos Santos" w:date="2017-04-07T23:01:00Z">
              <w:r>
                <w:rPr>
                  <w:rFonts w:ascii="Arimo" w:eastAsia="Arimo" w:hAnsi="Arimo" w:cs="Arimo"/>
                  <w:sz w:val="22"/>
                  <w:szCs w:val="22"/>
                </w:rPr>
                <w:t xml:space="preserve">leading to a total </w:t>
              </w:r>
              <w:r>
                <w:rPr>
                  <w:rFonts w:ascii="Arimo" w:eastAsia="Arimo" w:hAnsi="Arimo" w:cs="Arimo"/>
                  <w:sz w:val="22"/>
                  <w:szCs w:val="22"/>
                </w:rPr>
                <w:lastRenderedPageBreak/>
                <w:t>of</w:t>
              </w:r>
            </w:ins>
            <w:del w:id="1180" w:author="Alexandre Alves dos Santos" w:date="2017-04-07T23:01:00Z">
              <w:r>
                <w:rPr>
                  <w:rFonts w:ascii="Arimo" w:eastAsia="Arimo" w:hAnsi="Arimo" w:cs="Arimo"/>
                  <w:sz w:val="22"/>
                  <w:szCs w:val="22"/>
                </w:rPr>
                <w:delText>totaling</w:delText>
              </w:r>
            </w:del>
            <w:r>
              <w:rPr>
                <w:rFonts w:ascii="Arimo" w:eastAsia="Arimo" w:hAnsi="Arimo" w:cs="Arimo"/>
                <w:sz w:val="22"/>
                <w:szCs w:val="22"/>
              </w:rPr>
              <w:t xml:space="preserve"> 178 injuries </w:t>
            </w:r>
            <w:ins w:id="1181" w:author="Alexandre Alves dos Santos" w:date="2017-04-07T23:03:00Z">
              <w:r>
                <w:rPr>
                  <w:rFonts w:ascii="Arimo" w:eastAsia="Arimo" w:hAnsi="Arimo" w:cs="Arimo"/>
                  <w:sz w:val="22"/>
                  <w:szCs w:val="22"/>
                </w:rPr>
                <w:t>occurr</w:t>
              </w:r>
            </w:ins>
            <w:ins w:id="1182" w:author="Ron Martinez" w:date="2017-04-13T13:38:00Z">
              <w:r>
                <w:rPr>
                  <w:rFonts w:ascii="Arimo" w:eastAsia="Arimo" w:hAnsi="Arimo" w:cs="Arimo"/>
                  <w:sz w:val="22"/>
                  <w:szCs w:val="22"/>
                </w:rPr>
                <w:t>e</w:t>
              </w:r>
            </w:ins>
            <w:ins w:id="1183" w:author="Alexandre Alves dos Santos" w:date="2017-04-07T23:03:00Z">
              <w:del w:id="1184" w:author="Ron Martinez" w:date="2017-04-13T13:38:00Z">
                <w:r>
                  <w:rPr>
                    <w:rFonts w:ascii="Arimo" w:eastAsia="Arimo" w:hAnsi="Arimo" w:cs="Arimo"/>
                    <w:sz w:val="22"/>
                    <w:szCs w:val="22"/>
                  </w:rPr>
                  <w:delText>a</w:delText>
                </w:r>
              </w:del>
              <w:r>
                <w:rPr>
                  <w:rFonts w:ascii="Arimo" w:eastAsia="Arimo" w:hAnsi="Arimo" w:cs="Arimo"/>
                  <w:sz w:val="22"/>
                  <w:szCs w:val="22"/>
                </w:rPr>
                <w:t xml:space="preserve">nces, </w:t>
              </w:r>
            </w:ins>
            <w:del w:id="1185" w:author="Alexandre Alves dos Santos" w:date="2017-04-07T23:03:00Z">
              <w:r>
                <w:rPr>
                  <w:rFonts w:ascii="Arimo" w:eastAsia="Arimo" w:hAnsi="Arimo" w:cs="Arimo"/>
                  <w:sz w:val="22"/>
                  <w:szCs w:val="22"/>
                </w:rPr>
                <w:delText>occurring</w:delText>
              </w:r>
            </w:del>
            <w:r>
              <w:rPr>
                <w:rFonts w:ascii="Arimo" w:eastAsia="Arimo" w:hAnsi="Arimo" w:cs="Arimo"/>
                <w:sz w:val="22"/>
                <w:szCs w:val="22"/>
              </w:rPr>
              <w:t xml:space="preserve"> </w:t>
            </w:r>
            <w:ins w:id="1186" w:author="Alexandre Alves dos Santos" w:date="2017-04-07T23:04:00Z">
              <w:r>
                <w:rPr>
                  <w:rFonts w:ascii="Arimo" w:eastAsia="Arimo" w:hAnsi="Arimo" w:cs="Arimo"/>
                  <w:sz w:val="22"/>
                  <w:szCs w:val="22"/>
                </w:rPr>
                <w:t>from the period when the practice of surfing started until the time of the survey.</w:t>
              </w:r>
            </w:ins>
            <w:del w:id="1187" w:author="Alexandre Alves dos Santos" w:date="2017-04-07T23:04:00Z">
              <w:r>
                <w:rPr>
                  <w:rFonts w:ascii="Arimo" w:eastAsia="Arimo" w:hAnsi="Arimo" w:cs="Arimo"/>
                  <w:sz w:val="22"/>
                  <w:szCs w:val="22"/>
                </w:rPr>
                <w:delText>during the period in which began the practice of surfing by the time of the survey.</w:delText>
              </w:r>
            </w:del>
          </w:p>
        </w:tc>
        <w:tc>
          <w:tcPr>
            <w:tcW w:w="4000" w:type="dxa"/>
            <w:shd w:val="clear" w:color="auto" w:fill="FFFFFF"/>
          </w:tcPr>
          <w:p w:rsidR="00A76585" w:rsidRDefault="000044CF">
            <w:pPr>
              <w:pStyle w:val="normal0"/>
              <w:jc w:val="both"/>
            </w:pPr>
            <w:r>
              <w:lastRenderedPageBreak/>
              <w:t xml:space="preserve">In our study, the 66 participants, 60 reported some type of injury, the occurrence total of 178 injuries over </w:t>
            </w:r>
            <w:r>
              <w:lastRenderedPageBreak/>
              <w:t>the period that began </w:t>
            </w:r>
            <w:r>
              <w:rPr>
                <w:i/>
              </w:rPr>
              <w:t>surfing</w:t>
            </w:r>
            <w:r>
              <w:t> until the time of the survey.</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322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Taylor et al. (20), em estudo realizado na Austrália com 646 surfistas de diferentes níveis de treinamento, relataram que 145 surfistas apresentaram 168 lesões agudas importantes ao longo dos 12 meses anteriores, constituindo 0,26 lesão por surfista no</w:t>
            </w:r>
            <w:r>
              <w:rPr>
                <w:rFonts w:ascii="Arimo" w:eastAsia="Arimo" w:hAnsi="Arimo" w:cs="Arimo"/>
                <w:sz w:val="22"/>
                <w:szCs w:val="22"/>
              </w:rPr>
              <w:t xml:space="preserve"> período de um ano.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Taylor et al. (20), </w:t>
            </w:r>
            <w:ins w:id="1188" w:author="Alexandre Alves dos Santos" w:date="2017-04-07T23:11:00Z">
              <w:r>
                <w:rPr>
                  <w:rFonts w:ascii="Arimo" w:eastAsia="Arimo" w:hAnsi="Arimo" w:cs="Arimo"/>
                  <w:sz w:val="22"/>
                  <w:szCs w:val="22"/>
                </w:rPr>
                <w:t>in a study conducted</w:t>
              </w:r>
            </w:ins>
            <w:del w:id="1189" w:author="Alexandre Alves dos Santos" w:date="2017-04-07T23:11:00Z">
              <w:r>
                <w:rPr>
                  <w:rFonts w:ascii="Arimo" w:eastAsia="Arimo" w:hAnsi="Arimo" w:cs="Arimo"/>
                  <w:sz w:val="22"/>
                  <w:szCs w:val="22"/>
                </w:rPr>
                <w:delText>study</w:delText>
              </w:r>
            </w:del>
            <w:r>
              <w:rPr>
                <w:rFonts w:ascii="Arimo" w:eastAsia="Arimo" w:hAnsi="Arimo" w:cs="Arimo"/>
                <w:sz w:val="22"/>
                <w:szCs w:val="22"/>
              </w:rPr>
              <w:t xml:space="preserve"> in Australia with 646 surfers </w:t>
            </w:r>
            <w:del w:id="1190" w:author="Alexandre Alves dos Santos" w:date="2017-04-07T23:11:00Z">
              <w:r>
                <w:rPr>
                  <w:rFonts w:ascii="Arimo" w:eastAsia="Arimo" w:hAnsi="Arimo" w:cs="Arimo"/>
                  <w:sz w:val="22"/>
                  <w:szCs w:val="22"/>
                </w:rPr>
                <w:delText>fr</w:delText>
              </w:r>
            </w:del>
            <w:r>
              <w:rPr>
                <w:rFonts w:ascii="Arimo" w:eastAsia="Arimo" w:hAnsi="Arimo" w:cs="Arimo"/>
                <w:sz w:val="22"/>
                <w:szCs w:val="22"/>
              </w:rPr>
              <w:t>o</w:t>
            </w:r>
            <w:ins w:id="1191" w:author="Alexandre Alves dos Santos" w:date="2017-04-07T23:11:00Z">
              <w:r>
                <w:rPr>
                  <w:rFonts w:ascii="Arimo" w:eastAsia="Arimo" w:hAnsi="Arimo" w:cs="Arimo"/>
                  <w:sz w:val="22"/>
                  <w:szCs w:val="22"/>
                </w:rPr>
                <w:t>f</w:t>
              </w:r>
            </w:ins>
            <w:del w:id="1192" w:author="Alexandre Alves dos Santos" w:date="2017-04-07T23:11:00Z">
              <w:r>
                <w:rPr>
                  <w:rFonts w:ascii="Arimo" w:eastAsia="Arimo" w:hAnsi="Arimo" w:cs="Arimo"/>
                  <w:sz w:val="22"/>
                  <w:szCs w:val="22"/>
                </w:rPr>
                <w:delText>m</w:delText>
              </w:r>
            </w:del>
            <w:r>
              <w:rPr>
                <w:rFonts w:ascii="Arimo" w:eastAsia="Arimo" w:hAnsi="Arimo" w:cs="Arimo"/>
                <w:sz w:val="22"/>
                <w:szCs w:val="22"/>
              </w:rPr>
              <w:t xml:space="preserve"> different levels of training, reported that 145</w:t>
            </w:r>
            <w:ins w:id="1193" w:author="Alexandre Alves dos Santos" w:date="2017-04-07T23:11:00Z">
              <w:r>
                <w:rPr>
                  <w:rFonts w:ascii="Arimo" w:eastAsia="Arimo" w:hAnsi="Arimo" w:cs="Arimo"/>
                  <w:sz w:val="22"/>
                  <w:szCs w:val="22"/>
                </w:rPr>
                <w:t xml:space="preserve"> surfers presented</w:t>
              </w:r>
            </w:ins>
            <w:r>
              <w:rPr>
                <w:rFonts w:ascii="Arimo" w:eastAsia="Arimo" w:hAnsi="Arimo" w:cs="Arimo"/>
                <w:sz w:val="22"/>
                <w:szCs w:val="22"/>
              </w:rPr>
              <w:t xml:space="preserve"> 168 acute </w:t>
            </w:r>
            <w:ins w:id="1194" w:author="Alexandre Alves dos Santos" w:date="2017-04-07T23:12:00Z">
              <w:r>
                <w:rPr>
                  <w:rFonts w:ascii="Arimo" w:eastAsia="Arimo" w:hAnsi="Arimo" w:cs="Arimo"/>
                  <w:sz w:val="22"/>
                  <w:szCs w:val="22"/>
                </w:rPr>
                <w:t>injuries</w:t>
              </w:r>
            </w:ins>
            <w:del w:id="1195" w:author="Alexandre Alves dos Santos" w:date="2017-04-07T23:12:00Z">
              <w:r>
                <w:rPr>
                  <w:rFonts w:ascii="Arimo" w:eastAsia="Arimo" w:hAnsi="Arimo" w:cs="Arimo"/>
                  <w:sz w:val="22"/>
                  <w:szCs w:val="22"/>
                </w:rPr>
                <w:delText>lesions</w:delText>
              </w:r>
            </w:del>
            <w:r>
              <w:rPr>
                <w:rFonts w:ascii="Arimo" w:eastAsia="Arimo" w:hAnsi="Arimo" w:cs="Arimo"/>
                <w:sz w:val="22"/>
                <w:szCs w:val="22"/>
              </w:rPr>
              <w:t xml:space="preserve"> </w:t>
            </w:r>
            <w:ins w:id="1196" w:author="Alexandre Alves dos Santos" w:date="2017-04-07T23:14:00Z">
              <w:r>
                <w:rPr>
                  <w:rFonts w:ascii="Arimo" w:eastAsia="Arimo" w:hAnsi="Arimo" w:cs="Arimo"/>
                  <w:sz w:val="22"/>
                  <w:szCs w:val="22"/>
                </w:rPr>
                <w:t>over the previous 12 months</w:t>
              </w:r>
            </w:ins>
            <w:del w:id="1197" w:author="Alexandre Alves dos Santos" w:date="2017-04-07T23:14:00Z">
              <w:r>
                <w:rPr>
                  <w:rFonts w:ascii="Arimo" w:eastAsia="Arimo" w:hAnsi="Arimo" w:cs="Arimo"/>
                  <w:sz w:val="22"/>
                  <w:szCs w:val="22"/>
                </w:rPr>
                <w:delText>presented important surfers over the previous 12 months</w:delText>
              </w:r>
            </w:del>
            <w:r>
              <w:rPr>
                <w:rFonts w:ascii="Arimo" w:eastAsia="Arimo" w:hAnsi="Arimo" w:cs="Arimo"/>
                <w:sz w:val="22"/>
                <w:szCs w:val="22"/>
              </w:rPr>
              <w:t xml:space="preserve">, constituting 0.26 </w:t>
            </w:r>
            <w:ins w:id="1198" w:author="Alexandre Alves dos Santos" w:date="2017-04-07T23:14:00Z">
              <w:r>
                <w:rPr>
                  <w:rFonts w:ascii="Arimo" w:eastAsia="Arimo" w:hAnsi="Arimo" w:cs="Arimo"/>
                  <w:sz w:val="22"/>
                  <w:szCs w:val="22"/>
                </w:rPr>
                <w:t>injury per surfer in a one-year period</w:t>
              </w:r>
            </w:ins>
            <w:del w:id="1199" w:author="Alexandre Alves dos Santos" w:date="2017-04-07T23:14:00Z">
              <w:r>
                <w:rPr>
                  <w:rFonts w:ascii="Arimo" w:eastAsia="Arimo" w:hAnsi="Arimo" w:cs="Arimo"/>
                  <w:sz w:val="22"/>
                  <w:szCs w:val="22"/>
                </w:rPr>
                <w:delText>surfer injury within a year</w:delText>
              </w:r>
            </w:del>
            <w:r>
              <w:rPr>
                <w:rFonts w:ascii="Arimo" w:eastAsia="Arimo" w:hAnsi="Arimo" w:cs="Arimo"/>
                <w:sz w:val="22"/>
                <w:szCs w:val="22"/>
              </w:rPr>
              <w:t>.</w:t>
            </w:r>
          </w:p>
        </w:tc>
        <w:tc>
          <w:tcPr>
            <w:tcW w:w="4000" w:type="dxa"/>
            <w:shd w:val="clear" w:color="auto" w:fill="FFFFFF"/>
          </w:tcPr>
          <w:p w:rsidR="00A76585" w:rsidRDefault="000044CF">
            <w:pPr>
              <w:pStyle w:val="normal0"/>
              <w:jc w:val="both"/>
              <w:rPr>
                <w:i/>
              </w:rPr>
            </w:pPr>
            <w:r>
              <w:t>Taylor </w:t>
            </w:r>
            <w:r>
              <w:rPr>
                <w:i/>
              </w:rPr>
              <w:t>et al.</w:t>
            </w:r>
            <w:r>
              <w:t xml:space="preserve"> (20), in a study conducted in Australia with 646 surfers of different training levels, reported that</w:t>
            </w:r>
            <w:r>
              <w:t xml:space="preserve"> 145 surfers had 168 important acute injuries over the previous 12 months, representing 0.26 injury per surfer in a one-year period.</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323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Outro estudo semelhante (21), também realizado na Austrália apontou que num total de 1348 surfistas, 512 participantes</w:t>
            </w:r>
            <w:r>
              <w:rPr>
                <w:rFonts w:ascii="Arimo" w:eastAsia="Arimo" w:hAnsi="Arimo" w:cs="Arimo"/>
                <w:sz w:val="22"/>
                <w:szCs w:val="22"/>
              </w:rPr>
              <w:t xml:space="preserve"> relataram lesões agudas ao longo de 12 meses, totalizando 739 lesões constituindo a taxa de 1,79 lesões por 1000 horas surfadas.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Another similar study (21), also performed on Australia</w:t>
            </w:r>
            <w:ins w:id="1200" w:author="Alexandre Alves dos Santos" w:date="2017-04-07T23:15:00Z">
              <w:r>
                <w:rPr>
                  <w:rFonts w:ascii="Arimo" w:eastAsia="Arimo" w:hAnsi="Arimo" w:cs="Arimo"/>
                  <w:sz w:val="22"/>
                  <w:szCs w:val="22"/>
                </w:rPr>
                <w:t>,</w:t>
              </w:r>
            </w:ins>
            <w:r>
              <w:rPr>
                <w:rFonts w:ascii="Arimo" w:eastAsia="Arimo" w:hAnsi="Arimo" w:cs="Arimo"/>
                <w:sz w:val="22"/>
                <w:szCs w:val="22"/>
              </w:rPr>
              <w:t xml:space="preserve"> </w:t>
            </w:r>
            <w:ins w:id="1201" w:author="Alexandre Alves dos Santos" w:date="2017-04-07T23:15:00Z">
              <w:r>
                <w:rPr>
                  <w:rFonts w:ascii="Arimo" w:eastAsia="Arimo" w:hAnsi="Arimo" w:cs="Arimo"/>
                  <w:sz w:val="22"/>
                  <w:szCs w:val="22"/>
                </w:rPr>
                <w:t>indicated</w:t>
              </w:r>
            </w:ins>
            <w:del w:id="1202" w:author="Alexandre Alves dos Santos" w:date="2017-04-07T23:15:00Z">
              <w:r>
                <w:rPr>
                  <w:rFonts w:ascii="Arimo" w:eastAsia="Arimo" w:hAnsi="Arimo" w:cs="Arimo"/>
                  <w:sz w:val="22"/>
                  <w:szCs w:val="22"/>
                </w:rPr>
                <w:delText>pointed out</w:delText>
              </w:r>
            </w:del>
            <w:r>
              <w:rPr>
                <w:rFonts w:ascii="Arimo" w:eastAsia="Arimo" w:hAnsi="Arimo" w:cs="Arimo"/>
                <w:sz w:val="22"/>
                <w:szCs w:val="22"/>
              </w:rPr>
              <w:t xml:space="preserve"> that </w:t>
            </w:r>
            <w:ins w:id="1203" w:author="Marianna Imaregna" w:date="2017-04-11T22:31:00Z">
              <w:r>
                <w:rPr>
                  <w:rFonts w:ascii="Arimo" w:eastAsia="Arimo" w:hAnsi="Arimo" w:cs="Arimo"/>
                  <w:sz w:val="22"/>
                  <w:szCs w:val="22"/>
                </w:rPr>
                <w:t xml:space="preserve">out of </w:t>
              </w:r>
            </w:ins>
            <w:r>
              <w:rPr>
                <w:rFonts w:ascii="Arimo" w:eastAsia="Arimo" w:hAnsi="Arimo" w:cs="Arimo"/>
                <w:sz w:val="22"/>
                <w:szCs w:val="22"/>
              </w:rPr>
              <w:t>a total of 1348 surfers, 512 partici</w:t>
            </w:r>
            <w:r>
              <w:rPr>
                <w:rFonts w:ascii="Arimo" w:eastAsia="Arimo" w:hAnsi="Arimo" w:cs="Arimo"/>
                <w:sz w:val="22"/>
                <w:szCs w:val="22"/>
              </w:rPr>
              <w:t>pants reported acute injur</w:t>
            </w:r>
            <w:del w:id="1204" w:author="Alexandre Alves dos Santos" w:date="2017-04-07T23:16:00Z">
              <w:r>
                <w:rPr>
                  <w:rFonts w:ascii="Arimo" w:eastAsia="Arimo" w:hAnsi="Arimo" w:cs="Arimo"/>
                  <w:sz w:val="22"/>
                  <w:szCs w:val="22"/>
                </w:rPr>
                <w:delText>y</w:delText>
              </w:r>
            </w:del>
            <w:ins w:id="1205" w:author="Alexandre Alves dos Santos" w:date="2017-04-07T23:16:00Z">
              <w:r>
                <w:rPr>
                  <w:rFonts w:ascii="Arimo" w:eastAsia="Arimo" w:hAnsi="Arimo" w:cs="Arimo"/>
                  <w:sz w:val="22"/>
                  <w:szCs w:val="22"/>
                </w:rPr>
                <w:t>ies</w:t>
              </w:r>
            </w:ins>
            <w:r>
              <w:rPr>
                <w:rFonts w:ascii="Arimo" w:eastAsia="Arimo" w:hAnsi="Arimo" w:cs="Arimo"/>
                <w:sz w:val="22"/>
                <w:szCs w:val="22"/>
              </w:rPr>
              <w:t xml:space="preserve"> over 12 months, </w:t>
            </w:r>
            <w:ins w:id="1206" w:author="Alexandre Alves dos Santos" w:date="2017-04-07T23:20:00Z">
              <w:r>
                <w:rPr>
                  <w:rFonts w:ascii="Arimo" w:eastAsia="Arimo" w:hAnsi="Arimo" w:cs="Arimo"/>
                  <w:sz w:val="22"/>
                  <w:szCs w:val="22"/>
                </w:rPr>
                <w:t>totaling</w:t>
              </w:r>
            </w:ins>
            <w:del w:id="1207" w:author="Alexandre Alves dos Santos" w:date="2017-04-07T23:20:00Z">
              <w:r>
                <w:rPr>
                  <w:rFonts w:ascii="Arimo" w:eastAsia="Arimo" w:hAnsi="Arimo" w:cs="Arimo"/>
                  <w:sz w:val="22"/>
                  <w:szCs w:val="22"/>
                </w:rPr>
                <w:delText>a total of</w:delText>
              </w:r>
            </w:del>
            <w:r>
              <w:rPr>
                <w:rFonts w:ascii="Arimo" w:eastAsia="Arimo" w:hAnsi="Arimo" w:cs="Arimo"/>
                <w:sz w:val="22"/>
                <w:szCs w:val="22"/>
              </w:rPr>
              <w:t xml:space="preserve"> 739 injuries </w:t>
            </w:r>
            <w:ins w:id="1208" w:author="Alexandre Alves dos Santos" w:date="2017-04-07T23:21:00Z">
              <w:r>
                <w:rPr>
                  <w:rFonts w:ascii="Arimo" w:eastAsia="Arimo" w:hAnsi="Arimo" w:cs="Arimo"/>
                  <w:sz w:val="22"/>
                  <w:szCs w:val="22"/>
                </w:rPr>
                <w:t xml:space="preserve">and </w:t>
              </w:r>
            </w:ins>
            <w:r>
              <w:rPr>
                <w:rFonts w:ascii="Arimo" w:eastAsia="Arimo" w:hAnsi="Arimo" w:cs="Arimo"/>
                <w:sz w:val="22"/>
                <w:szCs w:val="22"/>
              </w:rPr>
              <w:t>constitut</w:t>
            </w:r>
            <w:ins w:id="1209" w:author="Alexandre Alves dos Santos" w:date="2017-04-07T23:21:00Z">
              <w:r>
                <w:rPr>
                  <w:rFonts w:ascii="Arimo" w:eastAsia="Arimo" w:hAnsi="Arimo" w:cs="Arimo"/>
                  <w:sz w:val="22"/>
                  <w:szCs w:val="22"/>
                </w:rPr>
                <w:t>ing</w:t>
              </w:r>
            </w:ins>
            <w:del w:id="1210" w:author="Alexandre Alves dos Santos" w:date="2017-04-07T23:21:00Z">
              <w:r>
                <w:rPr>
                  <w:rFonts w:ascii="Arimo" w:eastAsia="Arimo" w:hAnsi="Arimo" w:cs="Arimo"/>
                  <w:sz w:val="22"/>
                  <w:szCs w:val="22"/>
                </w:rPr>
                <w:delText>e</w:delText>
              </w:r>
            </w:del>
            <w:r>
              <w:rPr>
                <w:rFonts w:ascii="Arimo" w:eastAsia="Arimo" w:hAnsi="Arimo" w:cs="Arimo"/>
                <w:sz w:val="22"/>
                <w:szCs w:val="22"/>
              </w:rPr>
              <w:t xml:space="preserve"> </w:t>
            </w:r>
            <w:del w:id="1211" w:author="Alexandre Alves dos Santos" w:date="2017-04-07T23:21:00Z">
              <w:r>
                <w:rPr>
                  <w:rFonts w:ascii="Arimo" w:eastAsia="Arimo" w:hAnsi="Arimo" w:cs="Arimo"/>
                  <w:sz w:val="22"/>
                  <w:szCs w:val="22"/>
                </w:rPr>
                <w:delText xml:space="preserve">injuries </w:delText>
              </w:r>
            </w:del>
            <w:ins w:id="1212" w:author="Alexandre Alves dos Santos" w:date="2017-04-07T23:21:00Z">
              <w:r>
                <w:rPr>
                  <w:rFonts w:ascii="Arimo" w:eastAsia="Arimo" w:hAnsi="Arimo" w:cs="Arimo"/>
                  <w:sz w:val="22"/>
                  <w:szCs w:val="22"/>
                </w:rPr>
                <w:t xml:space="preserve"> the rate of </w:t>
              </w:r>
            </w:ins>
            <w:r>
              <w:rPr>
                <w:rFonts w:ascii="Arimo" w:eastAsia="Arimo" w:hAnsi="Arimo" w:cs="Arimo"/>
                <w:sz w:val="22"/>
                <w:szCs w:val="22"/>
              </w:rPr>
              <w:t xml:space="preserve">1.79 </w:t>
            </w:r>
            <w:ins w:id="1213" w:author="Alexandre Alves dos Santos" w:date="2017-04-07T23:22:00Z">
              <w:r>
                <w:rPr>
                  <w:rFonts w:ascii="Arimo" w:eastAsia="Arimo" w:hAnsi="Arimo" w:cs="Arimo"/>
                  <w:sz w:val="22"/>
                  <w:szCs w:val="22"/>
                </w:rPr>
                <w:t>injuries per</w:t>
              </w:r>
            </w:ins>
            <w:del w:id="1214" w:author="Alexandre Alves dos Santos" w:date="2017-04-07T23:22:00Z">
              <w:r>
                <w:rPr>
                  <w:rFonts w:ascii="Arimo" w:eastAsia="Arimo" w:hAnsi="Arimo" w:cs="Arimo"/>
                  <w:sz w:val="22"/>
                  <w:szCs w:val="22"/>
                </w:rPr>
                <w:delText xml:space="preserve">rate </w:delText>
              </w:r>
            </w:del>
            <w:ins w:id="1215" w:author="Marianna Imaregna" w:date="2017-04-11T22:31:00Z">
              <w:r>
                <w:rPr>
                  <w:rFonts w:ascii="Arimo" w:eastAsia="Arimo" w:hAnsi="Arimo" w:cs="Arimo"/>
                  <w:sz w:val="22"/>
                  <w:szCs w:val="22"/>
                </w:rPr>
                <w:t xml:space="preserve"> </w:t>
              </w:r>
            </w:ins>
            <w:r>
              <w:rPr>
                <w:rFonts w:ascii="Arimo" w:eastAsia="Arimo" w:hAnsi="Arimo" w:cs="Arimo"/>
                <w:sz w:val="22"/>
                <w:szCs w:val="22"/>
              </w:rPr>
              <w:t>1000 hours surfed.</w:t>
            </w:r>
          </w:p>
        </w:tc>
        <w:tc>
          <w:tcPr>
            <w:tcW w:w="4000" w:type="dxa"/>
            <w:shd w:val="clear" w:color="auto" w:fill="FFFFFF"/>
          </w:tcPr>
          <w:p w:rsidR="00A76585" w:rsidRDefault="000044CF">
            <w:pPr>
              <w:pStyle w:val="normal0"/>
              <w:jc w:val="both"/>
            </w:pPr>
            <w:r>
              <w:t>A similar study (21), also conducted in Australia, found that in a total of 1348 surfers, 512 participants reported acute injuries over 12 months, totaling 739 injuries constituting the rate of 1.79 injuries per 1000 hours surfaced.</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324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Ao considerar essa taxa o surf parece ser relativamente seguro, pois esportes como o futebol australiano apontam uma taxa de lesão de 25,7 lesões por 1.000 horas jogadas.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When considering this rate surfing seems to be relatively safe, because sports such a</w:t>
            </w:r>
            <w:r>
              <w:rPr>
                <w:rFonts w:ascii="Arimo" w:eastAsia="Arimo" w:hAnsi="Arimo" w:cs="Arimo"/>
                <w:sz w:val="22"/>
                <w:szCs w:val="22"/>
              </w:rPr>
              <w:t>s Australian rules football point a rate of 25.7 per 1,000 injuries injury hours played.</w:t>
            </w:r>
          </w:p>
        </w:tc>
        <w:tc>
          <w:tcPr>
            <w:tcW w:w="4000" w:type="dxa"/>
            <w:shd w:val="clear" w:color="auto" w:fill="FFFFFF"/>
          </w:tcPr>
          <w:p w:rsidR="00A76585" w:rsidRDefault="000044CF">
            <w:pPr>
              <w:pStyle w:val="normal0"/>
              <w:jc w:val="both"/>
              <w:rPr>
                <w:rFonts w:ascii="Calibri" w:eastAsia="Calibri" w:hAnsi="Calibri" w:cs="Calibri"/>
              </w:rPr>
            </w:pPr>
            <w:r>
              <w:t>When considering this rate </w:t>
            </w:r>
            <w:r>
              <w:rPr>
                <w:i/>
              </w:rPr>
              <w:t>surfing</w:t>
            </w:r>
            <w:r>
              <w:t> appears to be relatively safe, for sports such as Australian football show a 25.7 injuries injury rate per 1000 hours played.</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325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Quanto a prevalência do tipo das lesões é possível verificar que a maioria ocorre no sistema tegumentar </w:t>
            </w:r>
            <w:r>
              <w:rPr>
                <w:rFonts w:ascii="Arimo" w:eastAsia="Arimo" w:hAnsi="Arimo" w:cs="Arimo"/>
                <w:sz w:val="22"/>
                <w:szCs w:val="22"/>
              </w:rPr>
              <w:lastRenderedPageBreak/>
              <w:t>(lacerações e queimaduras) representando 46,6% dos acometimentos, seguidos por 28,1% de lesões musculares (contusões e estiramentos), 14,6% de lesões li</w:t>
            </w:r>
            <w:r>
              <w:rPr>
                <w:rFonts w:ascii="Arimo" w:eastAsia="Arimo" w:hAnsi="Arimo" w:cs="Arimo"/>
                <w:sz w:val="22"/>
                <w:szCs w:val="22"/>
              </w:rPr>
              <w:t>gamentares (entorse), restando apenas 3,4% para lesões articulares (luxações) e 1,1% para lesões ósseas (fraturas).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As</w:t>
            </w:r>
            <w:ins w:id="1216" w:author="Ron Martinez" w:date="2017-04-13T13:40:00Z">
              <w:r>
                <w:rPr>
                  <w:rFonts w:ascii="Arimo" w:eastAsia="Arimo" w:hAnsi="Arimo" w:cs="Arimo"/>
                  <w:sz w:val="22"/>
                  <w:szCs w:val="22"/>
                </w:rPr>
                <w:t xml:space="preserve"> for</w:t>
              </w:r>
            </w:ins>
            <w:r>
              <w:rPr>
                <w:rFonts w:ascii="Arimo" w:eastAsia="Arimo" w:hAnsi="Arimo" w:cs="Arimo"/>
                <w:sz w:val="22"/>
                <w:szCs w:val="22"/>
              </w:rPr>
              <w:t xml:space="preserve"> the prevalence of the type of injuries</w:t>
            </w:r>
            <w:ins w:id="1217" w:author="Ron Martinez" w:date="2017-04-13T13:40:00Z">
              <w:r>
                <w:rPr>
                  <w:rFonts w:ascii="Arimo" w:eastAsia="Arimo" w:hAnsi="Arimo" w:cs="Arimo"/>
                  <w:sz w:val="22"/>
                  <w:szCs w:val="22"/>
                </w:rPr>
                <w:t>,</w:t>
              </w:r>
            </w:ins>
            <w:r>
              <w:rPr>
                <w:rFonts w:ascii="Arimo" w:eastAsia="Arimo" w:hAnsi="Arimo" w:cs="Arimo"/>
                <w:sz w:val="22"/>
                <w:szCs w:val="22"/>
              </w:rPr>
              <w:t xml:space="preserve"> </w:t>
            </w:r>
            <w:del w:id="1218" w:author="Ron Martinez" w:date="2017-04-13T13:40:00Z">
              <w:r>
                <w:rPr>
                  <w:rFonts w:ascii="Arimo" w:eastAsia="Arimo" w:hAnsi="Arimo" w:cs="Arimo"/>
                  <w:sz w:val="22"/>
                  <w:szCs w:val="22"/>
                </w:rPr>
                <w:delText xml:space="preserve">you can verify </w:delText>
              </w:r>
            </w:del>
            <w:ins w:id="1219" w:author="Ron Martinez" w:date="2017-04-13T13:40:00Z">
              <w:r>
                <w:rPr>
                  <w:rFonts w:ascii="Arimo" w:eastAsia="Arimo" w:hAnsi="Arimo" w:cs="Arimo"/>
                  <w:sz w:val="22"/>
                  <w:szCs w:val="22"/>
                </w:rPr>
                <w:t xml:space="preserve">one sees </w:t>
              </w:r>
            </w:ins>
            <w:r>
              <w:rPr>
                <w:rFonts w:ascii="Arimo" w:eastAsia="Arimo" w:hAnsi="Arimo" w:cs="Arimo"/>
                <w:sz w:val="22"/>
                <w:szCs w:val="22"/>
              </w:rPr>
              <w:t>that most occur</w:t>
            </w:r>
            <w:del w:id="1220" w:author="Ron Martinez" w:date="2017-04-13T13:40:00Z">
              <w:r>
                <w:rPr>
                  <w:rFonts w:ascii="Arimo" w:eastAsia="Arimo" w:hAnsi="Arimo" w:cs="Arimo"/>
                  <w:sz w:val="22"/>
                  <w:szCs w:val="22"/>
                </w:rPr>
                <w:delText>s</w:delText>
              </w:r>
            </w:del>
            <w:r>
              <w:rPr>
                <w:rFonts w:ascii="Arimo" w:eastAsia="Arimo" w:hAnsi="Arimo" w:cs="Arimo"/>
                <w:sz w:val="22"/>
                <w:szCs w:val="22"/>
              </w:rPr>
              <w:t xml:space="preserve"> in the integumentary </w:t>
            </w:r>
            <w:r>
              <w:rPr>
                <w:rFonts w:ascii="Arimo" w:eastAsia="Arimo" w:hAnsi="Arimo" w:cs="Arimo"/>
                <w:sz w:val="22"/>
                <w:szCs w:val="22"/>
              </w:rPr>
              <w:lastRenderedPageBreak/>
              <w:t xml:space="preserve">system (lacerations and Burns) </w:t>
            </w:r>
            <w:r>
              <w:rPr>
                <w:rFonts w:ascii="Arimo" w:eastAsia="Arimo" w:hAnsi="Arimo" w:cs="Arimo"/>
                <w:sz w:val="22"/>
                <w:szCs w:val="22"/>
              </w:rPr>
              <w:t xml:space="preserve">representing 46.6 percent of </w:t>
            </w:r>
            <w:ins w:id="1221" w:author="Ron Martinez" w:date="2017-04-13T13:41:00Z">
              <w:r>
                <w:rPr>
                  <w:rFonts w:ascii="Arimo" w:eastAsia="Arimo" w:hAnsi="Arimo" w:cs="Arimo"/>
                  <w:sz w:val="22"/>
                  <w:szCs w:val="22"/>
                </w:rPr>
                <w:t>occurences</w:t>
              </w:r>
            </w:ins>
            <w:del w:id="1222" w:author="Ron Martinez" w:date="2017-04-13T13:41:00Z">
              <w:r>
                <w:rPr>
                  <w:rFonts w:ascii="Arimo" w:eastAsia="Arimo" w:hAnsi="Arimo" w:cs="Arimo"/>
                  <w:sz w:val="22"/>
                  <w:szCs w:val="22"/>
                </w:rPr>
                <w:delText>acometimentos</w:delText>
              </w:r>
            </w:del>
            <w:r>
              <w:rPr>
                <w:rFonts w:ascii="Arimo" w:eastAsia="Arimo" w:hAnsi="Arimo" w:cs="Arimo"/>
                <w:sz w:val="22"/>
                <w:szCs w:val="22"/>
              </w:rPr>
              <w:t>, followed by 28.1% of muscle injuries (bruises and stretches), 14.6% of ligament injuries (sprained ankle), with only 3.4% for joint injuries (dislocations) and 1.1% for bone injuries (fractures).</w:t>
            </w:r>
          </w:p>
        </w:tc>
        <w:tc>
          <w:tcPr>
            <w:tcW w:w="4000" w:type="dxa"/>
            <w:shd w:val="clear" w:color="auto" w:fill="FFFFFF"/>
          </w:tcPr>
          <w:p w:rsidR="00A76585" w:rsidRDefault="000044CF">
            <w:pPr>
              <w:pStyle w:val="normal0"/>
              <w:jc w:val="both"/>
            </w:pPr>
            <w:r>
              <w:lastRenderedPageBreak/>
              <w:t>Regard</w:t>
            </w:r>
            <w:r>
              <w:t xml:space="preserve">ing the prevalence of the type of lesions, it is possible to verify that the majority occurs in the </w:t>
            </w:r>
            <w:r>
              <w:lastRenderedPageBreak/>
              <w:t>integumentary system (lacerations and burns), representing 46.6% of the cases, followed by 28.1% of muscular injuries (contusions and stretches), 14.6% of (</w:t>
            </w:r>
            <w:r>
              <w:t>Sprain), remaining only 3.4% for joint injuries (dislocations) and 1.1% for bone lesions (fractures).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326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Steinman et al. (6) relata que 44% das lesões são do tipo lacerações e 17% compreendiam as contusões assim como Moran e Webber (22), que afirmam em s</w:t>
            </w:r>
            <w:r>
              <w:rPr>
                <w:rFonts w:ascii="Arimo" w:eastAsia="Arimo" w:hAnsi="Arimo" w:cs="Arimo"/>
                <w:sz w:val="22"/>
                <w:szCs w:val="22"/>
              </w:rPr>
              <w:t>eu estudo que lacerações (59%) e contusões (15%) foram responsáveis pela maior parte das lesões.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Steinman et al. (6) reports that 44% of injuries are lacerations and 17% understood the bruises as well as Moran and Webber (22), who claim in your study that </w:t>
            </w:r>
            <w:r>
              <w:rPr>
                <w:rFonts w:ascii="Arimo" w:eastAsia="Arimo" w:hAnsi="Arimo" w:cs="Arimo"/>
                <w:sz w:val="22"/>
                <w:szCs w:val="22"/>
              </w:rPr>
              <w:t>lacerations (59%) and injuries (15%) were responsible for the bulk of the lesions.</w:t>
            </w:r>
          </w:p>
        </w:tc>
        <w:tc>
          <w:tcPr>
            <w:tcW w:w="4000" w:type="dxa"/>
            <w:shd w:val="clear" w:color="auto" w:fill="FFFFFF"/>
          </w:tcPr>
          <w:p w:rsidR="00A76585" w:rsidRDefault="000044CF">
            <w:pPr>
              <w:pStyle w:val="normal0"/>
              <w:jc w:val="both"/>
              <w:rPr>
                <w:i/>
              </w:rPr>
            </w:pPr>
            <w:r>
              <w:t>Steinman </w:t>
            </w:r>
            <w:r>
              <w:rPr>
                <w:i/>
              </w:rPr>
              <w:t>et al.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327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Já no estudo de Base et al. (7) a maioria das lesões encontradas em surfistas profissionais foram as contusões (29%), seguida das lacerações (23%).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 the baseline survey et al. (7) most of the lesions found in pro surfers were bruising (29%), followed by the lacerations (23%).</w:t>
            </w:r>
          </w:p>
        </w:tc>
        <w:tc>
          <w:tcPr>
            <w:tcW w:w="4000" w:type="dxa"/>
            <w:shd w:val="clear" w:color="auto" w:fill="FFFFFF"/>
          </w:tcPr>
          <w:p w:rsidR="00A76585" w:rsidRDefault="000044CF">
            <w:pPr>
              <w:pStyle w:val="normal0"/>
              <w:jc w:val="both"/>
            </w:pPr>
            <w:r>
              <w:t>(6) reported that 44% of lesions were lacerations and 17% comprised bruises, as did Moran and Webber (22), who stated in thei</w:t>
            </w:r>
            <w:r>
              <w:t>r study that lacerations (59%) and contusions (15%) accounted for most Of the lesions.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328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 estudo de Moraes, Guimarães e Gomes (10), apontou que o tipo de lesão prevalente foi à contusão (29%).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The study of Moraes, Guimarães and Garcia (10), pointed out that the injury</w:t>
            </w:r>
            <w:ins w:id="1223" w:author="Ron Martinez" w:date="2017-04-13T13:42:00Z">
              <w:r>
                <w:rPr>
                  <w:rFonts w:ascii="Arimo" w:eastAsia="Arimo" w:hAnsi="Arimo" w:cs="Arimo"/>
                  <w:sz w:val="22"/>
                  <w:szCs w:val="22"/>
                </w:rPr>
                <w:t xml:space="preserve"> type that most stood out</w:t>
              </w:r>
            </w:ins>
            <w:r>
              <w:rPr>
                <w:rFonts w:ascii="Arimo" w:eastAsia="Arimo" w:hAnsi="Arimo" w:cs="Arimo"/>
                <w:sz w:val="22"/>
                <w:szCs w:val="22"/>
              </w:rPr>
              <w:t xml:space="preserve"> was </w:t>
            </w:r>
            <w:ins w:id="1224" w:author="Ron Martinez" w:date="2017-04-13T13:43:00Z">
              <w:r>
                <w:rPr>
                  <w:rFonts w:ascii="Arimo" w:eastAsia="Arimo" w:hAnsi="Arimo" w:cs="Arimo"/>
                  <w:sz w:val="22"/>
                  <w:szCs w:val="22"/>
                </w:rPr>
                <w:t>contusion</w:t>
              </w:r>
            </w:ins>
            <w:del w:id="1225" w:author="Ron Martinez" w:date="2017-04-13T13:43:00Z">
              <w:r>
                <w:rPr>
                  <w:rFonts w:ascii="Arimo" w:eastAsia="Arimo" w:hAnsi="Arimo" w:cs="Arimo"/>
                  <w:sz w:val="22"/>
                  <w:szCs w:val="22"/>
                </w:rPr>
                <w:delText>to the injury</w:delText>
              </w:r>
            </w:del>
            <w:r>
              <w:rPr>
                <w:rFonts w:ascii="Arimo" w:eastAsia="Arimo" w:hAnsi="Arimo" w:cs="Arimo"/>
                <w:sz w:val="22"/>
                <w:szCs w:val="22"/>
              </w:rPr>
              <w:t xml:space="preserve"> (29 </w:t>
            </w:r>
            <w:del w:id="1226" w:author="Ron Martinez" w:date="2017-04-13T13:43:00Z">
              <w:r>
                <w:rPr>
                  <w:rFonts w:ascii="Arimo" w:eastAsia="Arimo" w:hAnsi="Arimo" w:cs="Arimo"/>
                  <w:sz w:val="22"/>
                  <w:szCs w:val="22"/>
                </w:rPr>
                <w:delText>prevalent</w:delText>
              </w:r>
            </w:del>
            <w:r>
              <w:rPr>
                <w:rFonts w:ascii="Arimo" w:eastAsia="Arimo" w:hAnsi="Arimo" w:cs="Arimo"/>
                <w:sz w:val="22"/>
                <w:szCs w:val="22"/>
              </w:rPr>
              <w:t>%).</w:t>
            </w:r>
          </w:p>
        </w:tc>
        <w:tc>
          <w:tcPr>
            <w:tcW w:w="4000" w:type="dxa"/>
            <w:shd w:val="clear" w:color="auto" w:fill="FFFFFF"/>
          </w:tcPr>
          <w:p w:rsidR="00A76585" w:rsidRDefault="000044CF">
            <w:pPr>
              <w:pStyle w:val="normal0"/>
              <w:jc w:val="both"/>
              <w:rPr>
                <w:i/>
              </w:rPr>
            </w:pPr>
            <w:r>
              <w:t>In the study Base </w:t>
            </w:r>
            <w:r>
              <w:rPr>
                <w:i/>
              </w:rPr>
              <w:t>et al.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329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Já, Mitchell, Brighton e Sherker (23) </w:t>
            </w:r>
            <w:commentRangeStart w:id="1227"/>
            <w:r>
              <w:rPr>
                <w:rFonts w:ascii="Arimo" w:eastAsia="Arimo" w:hAnsi="Arimo" w:cs="Arimo"/>
                <w:sz w:val="22"/>
                <w:szCs w:val="22"/>
              </w:rPr>
              <w:t xml:space="preserve">indicam </w:t>
            </w:r>
            <w:commentRangeEnd w:id="1227"/>
            <w:r>
              <w:commentReference w:id="1227"/>
            </w:r>
            <w:r>
              <w:rPr>
                <w:rFonts w:ascii="Arimo" w:eastAsia="Arimo" w:hAnsi="Arimo" w:cs="Arimo"/>
                <w:sz w:val="22"/>
                <w:szCs w:val="22"/>
              </w:rPr>
              <w:t>em seu estudo que a contusão apr</w:t>
            </w:r>
            <w:r>
              <w:rPr>
                <w:rFonts w:ascii="Arimo" w:eastAsia="Arimo" w:hAnsi="Arimo" w:cs="Arimo"/>
                <w:sz w:val="22"/>
                <w:szCs w:val="22"/>
              </w:rPr>
              <w:t xml:space="preserve">esentou 25,3% e as lacerações 19,1% do total das lesões durante o treinamento e competição </w:t>
            </w:r>
            <w:r>
              <w:rPr>
                <w:rFonts w:ascii="Arimo" w:eastAsia="Arimo" w:hAnsi="Arimo" w:cs="Arimo"/>
                <w:sz w:val="22"/>
                <w:szCs w:val="22"/>
              </w:rPr>
              <w:lastRenderedPageBreak/>
              <w:t>de surf.</w:t>
            </w:r>
          </w:p>
        </w:tc>
        <w:tc>
          <w:tcPr>
            <w:tcW w:w="4000" w:type="dxa"/>
            <w:shd w:val="clear" w:color="auto" w:fill="FFFFFF"/>
          </w:tcPr>
          <w:p w:rsidR="00A76585" w:rsidRDefault="000044CF">
            <w:pPr>
              <w:pStyle w:val="normal0"/>
              <w:rPr>
                <w:rFonts w:ascii="Arimo" w:eastAsia="Arimo" w:hAnsi="Arimo" w:cs="Arimo"/>
                <w:sz w:val="22"/>
                <w:szCs w:val="22"/>
              </w:rPr>
            </w:pPr>
            <w:del w:id="1228" w:author="Ron Martinez" w:date="2017-04-13T13:44:00Z">
              <w:r>
                <w:rPr>
                  <w:rFonts w:ascii="Arimo" w:eastAsia="Arimo" w:hAnsi="Arimo" w:cs="Arimo"/>
                  <w:sz w:val="22"/>
                  <w:szCs w:val="22"/>
                </w:rPr>
                <w:lastRenderedPageBreak/>
                <w:delText xml:space="preserve">Already, </w:delText>
              </w:r>
            </w:del>
            <w:ins w:id="1229" w:author="Ron Martinez" w:date="2017-04-13T13:44:00Z">
              <w:r>
                <w:rPr>
                  <w:rFonts w:ascii="Arimo" w:eastAsia="Arimo" w:hAnsi="Arimo" w:cs="Arimo"/>
                  <w:sz w:val="22"/>
                  <w:szCs w:val="22"/>
                </w:rPr>
                <w:t xml:space="preserve">Similarly, </w:t>
              </w:r>
            </w:ins>
            <w:r>
              <w:rPr>
                <w:rFonts w:ascii="Arimo" w:eastAsia="Arimo" w:hAnsi="Arimo" w:cs="Arimo"/>
                <w:sz w:val="22"/>
                <w:szCs w:val="22"/>
              </w:rPr>
              <w:t>Mitchell, Brighton and Sherker (23)</w:t>
            </w:r>
            <w:ins w:id="1230" w:author="Ron Martinez" w:date="2017-04-13T13:46:00Z">
              <w:r>
                <w:rPr>
                  <w:rFonts w:ascii="Arimo" w:eastAsia="Arimo" w:hAnsi="Arimo" w:cs="Arimo"/>
                  <w:sz w:val="22"/>
                  <w:szCs w:val="22"/>
                </w:rPr>
                <w:t xml:space="preserve"> report a 25.3% incidence</w:t>
              </w:r>
            </w:ins>
            <w:del w:id="1231" w:author="Ron Martinez" w:date="2017-04-13T13:46:00Z">
              <w:r>
                <w:rPr>
                  <w:rFonts w:ascii="Arimo" w:eastAsia="Arimo" w:hAnsi="Arimo" w:cs="Arimo"/>
                  <w:sz w:val="22"/>
                  <w:szCs w:val="22"/>
                </w:rPr>
                <w:delText xml:space="preserve"> indicate</w:delText>
              </w:r>
            </w:del>
            <w:del w:id="1232" w:author="Ron Martinez" w:date="2017-04-13T13:47:00Z">
              <w:r>
                <w:rPr>
                  <w:rFonts w:ascii="Arimo" w:eastAsia="Arimo" w:hAnsi="Arimo" w:cs="Arimo"/>
                  <w:sz w:val="22"/>
                  <w:szCs w:val="22"/>
                </w:rPr>
                <w:delText xml:space="preserve"> in your study that the </w:delText>
              </w:r>
            </w:del>
            <w:ins w:id="1233" w:author="Ron Martinez" w:date="2017-04-13T13:47:00Z">
              <w:r>
                <w:rPr>
                  <w:rFonts w:ascii="Arimo" w:eastAsia="Arimo" w:hAnsi="Arimo" w:cs="Arimo"/>
                  <w:sz w:val="22"/>
                  <w:szCs w:val="22"/>
                </w:rPr>
                <w:t xml:space="preserve">of </w:t>
              </w:r>
            </w:ins>
            <w:r>
              <w:rPr>
                <w:rFonts w:ascii="Arimo" w:eastAsia="Arimo" w:hAnsi="Arimo" w:cs="Arimo"/>
                <w:sz w:val="22"/>
                <w:szCs w:val="22"/>
              </w:rPr>
              <w:t xml:space="preserve">bruising </w:t>
            </w:r>
            <w:del w:id="1234" w:author="Ron Martinez" w:date="2017-04-13T13:49:00Z">
              <w:r>
                <w:rPr>
                  <w:rFonts w:ascii="Arimo" w:eastAsia="Arimo" w:hAnsi="Arimo" w:cs="Arimo"/>
                  <w:sz w:val="22"/>
                  <w:szCs w:val="22"/>
                </w:rPr>
                <w:delText>25.3%</w:delText>
              </w:r>
            </w:del>
            <w:r>
              <w:rPr>
                <w:rFonts w:ascii="Arimo" w:eastAsia="Arimo" w:hAnsi="Arimo" w:cs="Arimo"/>
                <w:sz w:val="22"/>
                <w:szCs w:val="22"/>
              </w:rPr>
              <w:t xml:space="preserve"> and </w:t>
            </w:r>
            <w:del w:id="1235" w:author="Ron Martinez" w:date="2017-04-13T13:50:00Z">
              <w:r>
                <w:rPr>
                  <w:rFonts w:ascii="Arimo" w:eastAsia="Arimo" w:hAnsi="Arimo" w:cs="Arimo"/>
                  <w:sz w:val="22"/>
                  <w:szCs w:val="22"/>
                </w:rPr>
                <w:delText>introduced the</w:delText>
              </w:r>
            </w:del>
            <w:r>
              <w:rPr>
                <w:rFonts w:ascii="Arimo" w:eastAsia="Arimo" w:hAnsi="Arimo" w:cs="Arimo"/>
                <w:sz w:val="22"/>
                <w:szCs w:val="22"/>
              </w:rPr>
              <w:t xml:space="preserve"> </w:t>
            </w:r>
            <w:ins w:id="1236" w:author="Ron Martinez" w:date="2017-04-13T13:49:00Z">
              <w:r w:rsidR="00A76585">
                <w:rPr>
                  <w:rFonts w:ascii="Arimo" w:eastAsia="Arimo" w:hAnsi="Arimo" w:cs="Arimo"/>
                  <w:sz w:val="22"/>
                  <w:szCs w:val="22"/>
                </w:rPr>
                <w:t>19.1%</w:t>
              </w:r>
              <w:r>
                <w:rPr>
                  <w:rFonts w:ascii="Arimo" w:eastAsia="Arimo" w:hAnsi="Arimo" w:cs="Arimo"/>
                  <w:sz w:val="22"/>
                  <w:szCs w:val="22"/>
                </w:rPr>
                <w:t xml:space="preserve"> </w:t>
              </w:r>
            </w:ins>
            <w:r>
              <w:rPr>
                <w:rFonts w:ascii="Arimo" w:eastAsia="Arimo" w:hAnsi="Arimo" w:cs="Arimo"/>
                <w:sz w:val="22"/>
                <w:szCs w:val="22"/>
              </w:rPr>
              <w:t xml:space="preserve">lacerations </w:t>
            </w:r>
            <w:del w:id="1237" w:author="Ron Martinez" w:date="2017-04-13T13:49:00Z">
              <w:r>
                <w:rPr>
                  <w:rFonts w:ascii="Arimo" w:eastAsia="Arimo" w:hAnsi="Arimo" w:cs="Arimo"/>
                  <w:sz w:val="22"/>
                  <w:szCs w:val="22"/>
                </w:rPr>
                <w:delText xml:space="preserve">19.1% </w:delText>
              </w:r>
            </w:del>
            <w:ins w:id="1238" w:author="Ron Martinez" w:date="2017-04-13T13:49:00Z">
              <w:r>
                <w:rPr>
                  <w:rFonts w:ascii="Arimo" w:eastAsia="Arimo" w:hAnsi="Arimo" w:cs="Arimo"/>
                  <w:sz w:val="22"/>
                  <w:szCs w:val="22"/>
                </w:rPr>
                <w:t>among</w:t>
              </w:r>
            </w:ins>
            <w:del w:id="1239" w:author="Ron Martinez" w:date="2017-04-13T13:49:00Z">
              <w:r>
                <w:rPr>
                  <w:rFonts w:ascii="Arimo" w:eastAsia="Arimo" w:hAnsi="Arimo" w:cs="Arimo"/>
                  <w:sz w:val="22"/>
                  <w:szCs w:val="22"/>
                </w:rPr>
                <w:delText>of</w:delText>
              </w:r>
            </w:del>
            <w:r>
              <w:rPr>
                <w:rFonts w:ascii="Arimo" w:eastAsia="Arimo" w:hAnsi="Arimo" w:cs="Arimo"/>
                <w:sz w:val="22"/>
                <w:szCs w:val="22"/>
              </w:rPr>
              <w:t xml:space="preserve"> </w:t>
            </w:r>
            <w:r>
              <w:rPr>
                <w:rFonts w:ascii="Arimo" w:eastAsia="Arimo" w:hAnsi="Arimo" w:cs="Arimo"/>
                <w:sz w:val="22"/>
                <w:szCs w:val="22"/>
              </w:rPr>
              <w:lastRenderedPageBreak/>
              <w:t>total injuries during training and competition.</w:t>
            </w:r>
          </w:p>
        </w:tc>
        <w:tc>
          <w:tcPr>
            <w:tcW w:w="4000" w:type="dxa"/>
            <w:shd w:val="clear" w:color="auto" w:fill="FFFFFF"/>
          </w:tcPr>
          <w:p w:rsidR="00A76585" w:rsidRDefault="000044CF">
            <w:pPr>
              <w:pStyle w:val="normal0"/>
              <w:jc w:val="both"/>
            </w:pPr>
            <w:r>
              <w:lastRenderedPageBreak/>
              <w:t>(7) most of the injuries found in professional surfers were injuries (29%), followed by lacerations (23%).</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330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Woodacre, Waydia, e Wienand-Barnett (24) concluíram que as lacerações corresponderam a 31% das lesões seguidos de contusão (24%) e Nathanson et al. (9), apontam que as lacerações e as contusões foram o 2º e o 3º tipo de lesão mais frequente, respectivament</w:t>
            </w:r>
            <w:r>
              <w:rPr>
                <w:rFonts w:ascii="Arimo" w:eastAsia="Arimo" w:hAnsi="Arimo" w:cs="Arimo"/>
                <w:sz w:val="22"/>
                <w:szCs w:val="22"/>
              </w:rPr>
              <w:t>e.</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Woodacre, Waydia, and Wienand-Barnett (24) found that the lacerations corresponded to 31% of the lesions followed by contusion (24%) and Nathanson et al. (9), point out that the lacerations and contusions were the second and third most common injury typ</w:t>
            </w:r>
            <w:r>
              <w:rPr>
                <w:rFonts w:ascii="Arimo" w:eastAsia="Arimo" w:hAnsi="Arimo" w:cs="Arimo"/>
                <w:sz w:val="22"/>
                <w:szCs w:val="22"/>
              </w:rPr>
              <w:t>e, respectively.</w:t>
            </w:r>
          </w:p>
        </w:tc>
        <w:tc>
          <w:tcPr>
            <w:tcW w:w="4000" w:type="dxa"/>
            <w:shd w:val="clear" w:color="auto" w:fill="FFFFFF"/>
          </w:tcPr>
          <w:p w:rsidR="00A76585" w:rsidRDefault="000044CF">
            <w:pPr>
              <w:pStyle w:val="normal0"/>
              <w:jc w:val="both"/>
            </w:pPr>
            <w:r>
              <w:t>The study by Moraes, Guimarães and Gomes (10) showed that the prevalent type of injury was contusion (29%).</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331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Dentre os locais mais acometidos, levando-se em consideração o tipo de lesão, foi observado que 44,9% (n=80) das lesões acometeram os membros inferiores, sendo o sistema tegumentar mais atingido (lacerações e queimaduras), 20,2% (n=36) os membros superiore</w:t>
            </w:r>
            <w:r>
              <w:rPr>
                <w:rFonts w:ascii="Arimo" w:eastAsia="Arimo" w:hAnsi="Arimo" w:cs="Arimo"/>
                <w:sz w:val="22"/>
                <w:szCs w:val="22"/>
              </w:rPr>
              <w:t>s, sendo o sistema muscular mais atingido (contusões e estiramentos), 18,5% (n=33) a cabeça, sendo o sistema tegumentar o mais atingido e 16,3% (n=29) o tronco, sendo o sistema muscular mais atingido.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Among the most affected, taking into account the type o</w:t>
            </w:r>
            <w:r>
              <w:rPr>
                <w:rFonts w:ascii="Arimo" w:eastAsia="Arimo" w:hAnsi="Arimo" w:cs="Arimo"/>
                <w:sz w:val="22"/>
                <w:szCs w:val="22"/>
              </w:rPr>
              <w:t>f injury, it was observed that 44.9% (n = 80) of injuries affecting the lower limbs, and the integumentary system more hit (lacerations and Burns), 20.2% (n = 36) upper limbs, muscular system being harder hit (bruising and stretching), 18.5% (n = 33) the h</w:t>
            </w:r>
            <w:r>
              <w:rPr>
                <w:rFonts w:ascii="Arimo" w:eastAsia="Arimo" w:hAnsi="Arimo" w:cs="Arimo"/>
                <w:sz w:val="22"/>
                <w:szCs w:val="22"/>
              </w:rPr>
              <w:t>ead, being the integumentary system the more hit and 16.3% (n = 29) the trunk and the muscular system harder hit.</w:t>
            </w:r>
          </w:p>
        </w:tc>
        <w:tc>
          <w:tcPr>
            <w:tcW w:w="4000" w:type="dxa"/>
            <w:shd w:val="clear" w:color="auto" w:fill="FFFFFF"/>
          </w:tcPr>
          <w:p w:rsidR="00A76585" w:rsidRDefault="000044CF">
            <w:pPr>
              <w:pStyle w:val="normal0"/>
              <w:jc w:val="both"/>
            </w:pPr>
            <w:r>
              <w:t>Already, Mitchell, Brighton and Sherker (23) show in their study that the injury had 25.3% and lacerations 19.1% of all injuries during traini</w:t>
            </w:r>
            <w:r>
              <w:t>ng and </w:t>
            </w:r>
            <w:r>
              <w:rPr>
                <w:i/>
              </w:rPr>
              <w:t>surfing</w:t>
            </w:r>
            <w:r>
              <w:t> competition.</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332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Corroborando, Steinman et al. (6) relatam que as lacerações mais frequentes foram nos membros inferiores, sendo os pés (22%) e pernas (11%) os locais mais acometidos.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Corroborating, Steinman et al. (6) reported that the mos</w:t>
            </w:r>
            <w:r>
              <w:rPr>
                <w:rFonts w:ascii="Arimo" w:eastAsia="Arimo" w:hAnsi="Arimo" w:cs="Arimo"/>
                <w:sz w:val="22"/>
                <w:szCs w:val="22"/>
              </w:rPr>
              <w:t>t frequent were lacerations in the lower limbs and feet (22%) and legs (11%) were the most affected.</w:t>
            </w:r>
          </w:p>
        </w:tc>
        <w:tc>
          <w:tcPr>
            <w:tcW w:w="4000" w:type="dxa"/>
            <w:shd w:val="clear" w:color="auto" w:fill="FFFFFF"/>
          </w:tcPr>
          <w:p w:rsidR="00A76585" w:rsidRDefault="000044CF">
            <w:pPr>
              <w:pStyle w:val="normal0"/>
              <w:jc w:val="both"/>
              <w:rPr>
                <w:rFonts w:ascii="Calibri" w:eastAsia="Calibri" w:hAnsi="Calibri" w:cs="Calibri"/>
              </w:rPr>
            </w:pPr>
            <w:r>
              <w:rPr>
                <w:color w:val="FFFFFF"/>
              </w:rPr>
              <w:t>Woodacre, Waydia, and Wienand-Barnett</w:t>
            </w:r>
            <w:r>
              <w:t> (24) concluded that the lacerations corresponded to 31% of injury lesion followed (24%) and Nathanson </w:t>
            </w:r>
            <w:r>
              <w:rPr>
                <w:i/>
              </w:rPr>
              <w:t>et al.</w:t>
            </w:r>
            <w:r>
              <w:t>(9) repor</w:t>
            </w:r>
            <w:r>
              <w:t>ted that lacerations and contusions were the 2nd and 3rd most frequent type of lesions, respectively.</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333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Moraes, Guimarães e Gomes (10) </w:t>
            </w:r>
            <w:r>
              <w:rPr>
                <w:rFonts w:ascii="Arimo" w:eastAsia="Arimo" w:hAnsi="Arimo" w:cs="Arimo"/>
                <w:sz w:val="22"/>
                <w:szCs w:val="22"/>
              </w:rPr>
              <w:lastRenderedPageBreak/>
              <w:t>também concluíram que as lacerações na região dos pés foram as mais frequentes (9%).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 xml:space="preserve">Mathur, Guimarães and Gomes (10) </w:t>
            </w:r>
            <w:r>
              <w:rPr>
                <w:rFonts w:ascii="Arimo" w:eastAsia="Arimo" w:hAnsi="Arimo" w:cs="Arimo"/>
                <w:sz w:val="22"/>
                <w:szCs w:val="22"/>
              </w:rPr>
              <w:lastRenderedPageBreak/>
              <w:t>also concluded that the lacerations in the feet were the most frequent (9%).</w:t>
            </w:r>
          </w:p>
        </w:tc>
        <w:tc>
          <w:tcPr>
            <w:tcW w:w="4000" w:type="dxa"/>
            <w:shd w:val="clear" w:color="auto" w:fill="FFFFFF"/>
          </w:tcPr>
          <w:p w:rsidR="00A76585" w:rsidRDefault="000044CF">
            <w:pPr>
              <w:pStyle w:val="normal0"/>
              <w:jc w:val="both"/>
            </w:pPr>
            <w:r>
              <w:lastRenderedPageBreak/>
              <w:t xml:space="preserve">Among the most affected sites, </w:t>
            </w:r>
            <w:r>
              <w:lastRenderedPageBreak/>
              <w:t>considering the type of lesion, it was observed that 44.9% (n = 80) of the lesions affected the lower limbs, with the tegmental system being most af</w:t>
            </w:r>
            <w:r>
              <w:t>fected (lacerations and burns), 20.2 (N = 36) the upper limbs, with the muscular system most affected (contusions and stretches), 18.5% (n = 33) the head, being the tegumentary system the most affected and 16.3% (n = 29) ) The trunk, being the muscular sys</w:t>
            </w:r>
            <w:r>
              <w:t>tem most affected.</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334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Nathanson et al. (9) sugerem que as lesões mais comuns no surf amador são lacerações na cabeça e nos membros inferiores.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Nathanson et al. (9) suggest that the most common injuries in amateur surfing are lacerations on the head and in the lower limbs.</w:t>
            </w:r>
          </w:p>
        </w:tc>
        <w:tc>
          <w:tcPr>
            <w:tcW w:w="4000" w:type="dxa"/>
            <w:shd w:val="clear" w:color="auto" w:fill="FFFFFF"/>
          </w:tcPr>
          <w:p w:rsidR="00A76585" w:rsidRDefault="000044CF">
            <w:pPr>
              <w:pStyle w:val="normal0"/>
              <w:jc w:val="both"/>
              <w:rPr>
                <w:i/>
              </w:rPr>
            </w:pPr>
            <w:r>
              <w:t>Corroborating, Steinman </w:t>
            </w:r>
            <w:r>
              <w:rPr>
                <w:i/>
              </w:rPr>
              <w:t>et al.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335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Moran e Webber (21) afirmam que a cabeça foi o local mais acometido pelas lesões (32%), se</w:t>
            </w:r>
            <w:r>
              <w:rPr>
                <w:rFonts w:ascii="Arimo" w:eastAsia="Arimo" w:hAnsi="Arimo" w:cs="Arimo"/>
                <w:sz w:val="22"/>
                <w:szCs w:val="22"/>
              </w:rPr>
              <w:t>ndo a causa principal contusão (50%).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Moran and Webber (21) state that the head was the most affected by injuries (32%), being the main cause bruising (50%).</w:t>
            </w:r>
          </w:p>
        </w:tc>
        <w:tc>
          <w:tcPr>
            <w:tcW w:w="4000" w:type="dxa"/>
            <w:shd w:val="clear" w:color="auto" w:fill="FFFFFF"/>
          </w:tcPr>
          <w:p w:rsidR="00A76585" w:rsidRDefault="000044CF">
            <w:pPr>
              <w:pStyle w:val="normal0"/>
              <w:jc w:val="both"/>
            </w:pPr>
            <w:r>
              <w:t>(6) report that the most frequent lacerations were in the lower limbs, with the feet (22%) and leg</w:t>
            </w:r>
            <w:r>
              <w:t>s (11%) being the most affected sites.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336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Furness et al. (25) relatam que a região inferior das costas correspondeu a 23,2%, os ombros 22,4% e os joelhos 12,1% do total de lesões crônicas, mas não associam qual o tipo de lesão mais incidente por local.</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F</w:t>
            </w:r>
            <w:r>
              <w:rPr>
                <w:rFonts w:ascii="Arimo" w:eastAsia="Arimo" w:hAnsi="Arimo" w:cs="Arimo"/>
                <w:sz w:val="22"/>
                <w:szCs w:val="22"/>
              </w:rPr>
              <w:t>urness et al. (25) reported that the lower back region corresponded to 23.2%, 22.4% shoulders and knees 12.1% of all chronic injuries, but do not associate what type of injury more incident per site.</w:t>
            </w:r>
          </w:p>
        </w:tc>
        <w:tc>
          <w:tcPr>
            <w:tcW w:w="4000" w:type="dxa"/>
            <w:shd w:val="clear" w:color="auto" w:fill="FFFFFF"/>
          </w:tcPr>
          <w:p w:rsidR="00A76585" w:rsidRDefault="000044CF">
            <w:pPr>
              <w:pStyle w:val="normal0"/>
              <w:jc w:val="both"/>
            </w:pPr>
            <w:r>
              <w:t>Moraes, Guimarães and Gomes (10) also concluded that lac</w:t>
            </w:r>
            <w:r>
              <w:t>erations in the feet were the most common (9%).</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337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Logo, pode-se sugerir que os surfistas do litoral paranaense apresentam os mesmos tipos de lesões similares aos relatados em outras localidades do Brasil e no mundo, sendo as </w:t>
            </w:r>
            <w:r>
              <w:rPr>
                <w:rFonts w:ascii="Arimo" w:eastAsia="Arimo" w:hAnsi="Arimo" w:cs="Arimo"/>
                <w:sz w:val="22"/>
                <w:szCs w:val="22"/>
              </w:rPr>
              <w:lastRenderedPageBreak/>
              <w:t>lacerações e contusões as mais frequentes e o local de maior acometimento os memb</w:t>
            </w:r>
            <w:r>
              <w:rPr>
                <w:rFonts w:ascii="Arimo" w:eastAsia="Arimo" w:hAnsi="Arimo" w:cs="Arimo"/>
                <w:sz w:val="22"/>
                <w:szCs w:val="22"/>
              </w:rPr>
              <w:t>ros inferiores.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 xml:space="preserve">Soon, it may be suggested that the surfers of the Paraná coast present the same types of injuries similar to those reported in other localities of Brazil and in the world, being the </w:t>
            </w:r>
            <w:r>
              <w:rPr>
                <w:rFonts w:ascii="Arimo" w:eastAsia="Arimo" w:hAnsi="Arimo" w:cs="Arimo"/>
                <w:sz w:val="22"/>
                <w:szCs w:val="22"/>
              </w:rPr>
              <w:lastRenderedPageBreak/>
              <w:t>lacerations and bruises the more frequent and the location</w:t>
            </w:r>
            <w:r>
              <w:rPr>
                <w:rFonts w:ascii="Arimo" w:eastAsia="Arimo" w:hAnsi="Arimo" w:cs="Arimo"/>
                <w:sz w:val="22"/>
                <w:szCs w:val="22"/>
              </w:rPr>
              <w:t xml:space="preserve"> of greater involvement the lower limbs.</w:t>
            </w:r>
          </w:p>
        </w:tc>
        <w:tc>
          <w:tcPr>
            <w:tcW w:w="4000" w:type="dxa"/>
            <w:shd w:val="clear" w:color="auto" w:fill="FFFFFF"/>
          </w:tcPr>
          <w:p w:rsidR="00A76585" w:rsidRDefault="000044CF">
            <w:pPr>
              <w:pStyle w:val="normal0"/>
              <w:jc w:val="both"/>
              <w:rPr>
                <w:i/>
              </w:rPr>
            </w:pPr>
            <w:r>
              <w:lastRenderedPageBreak/>
              <w:t>Nathanson </w:t>
            </w:r>
            <w:r>
              <w:rPr>
                <w:i/>
              </w:rPr>
              <w:t>et al.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338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No estudo de Base et al. (8), o estiramento muscular teve prevalência de 12,5%.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 the baseline survey et al. (8), muscle stretch had prevalence of 12.5%.</w:t>
            </w:r>
          </w:p>
        </w:tc>
        <w:tc>
          <w:tcPr>
            <w:tcW w:w="4000" w:type="dxa"/>
            <w:shd w:val="clear" w:color="auto" w:fill="FFFFFF"/>
          </w:tcPr>
          <w:p w:rsidR="00A76585" w:rsidRDefault="000044CF">
            <w:pPr>
              <w:pStyle w:val="normal0"/>
              <w:jc w:val="both"/>
            </w:pPr>
            <w:r>
              <w:t>(9) suggest that the most common injur</w:t>
            </w:r>
            <w:r>
              <w:t>ies in amateur </w:t>
            </w:r>
            <w:r>
              <w:rPr>
                <w:i/>
              </w:rPr>
              <w:t>surfing</w:t>
            </w:r>
            <w:r>
              <w:t> are lacerations on the head and legs.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339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No estudo de Steinman et al. (7), esta lesão foi responsável por 9,6% no total de lesões.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 the study of Steinman et al. (7), this injury was responsible for 9.6% of total injuries.</w:t>
            </w:r>
          </w:p>
        </w:tc>
        <w:tc>
          <w:tcPr>
            <w:tcW w:w="4000" w:type="dxa"/>
            <w:shd w:val="clear" w:color="auto" w:fill="FFFFFF"/>
          </w:tcPr>
          <w:p w:rsidR="00A76585" w:rsidRDefault="000044CF">
            <w:pPr>
              <w:pStyle w:val="normal0"/>
              <w:jc w:val="both"/>
            </w:pPr>
            <w:r>
              <w:t>Moran a</w:t>
            </w:r>
            <w:r>
              <w:t>nd Webber (21) stated that the head was the site most affected by the lesions (32%), the main cause being contusion (50%).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340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Em nosso estudo, o estiramento muscular foi relatado como lesão do sistema muscular (junto com as contusões) sendo 28,1% do total das lesões, semelhante ao estudo de Furness (21) que relatou 30,3% das lesões no sistema muscular.</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 our study, the muscle st</w:t>
            </w:r>
            <w:r>
              <w:rPr>
                <w:rFonts w:ascii="Arimo" w:eastAsia="Arimo" w:hAnsi="Arimo" w:cs="Arimo"/>
                <w:sz w:val="22"/>
                <w:szCs w:val="22"/>
              </w:rPr>
              <w:t>retch was reported as injured muscular system (along with the bruises) and 28.1% of the total injuries, similar to the study of Furness (21) who reported 30.3% of the lesions in the muscular system.</w:t>
            </w:r>
          </w:p>
        </w:tc>
        <w:tc>
          <w:tcPr>
            <w:tcW w:w="4000" w:type="dxa"/>
            <w:shd w:val="clear" w:color="auto" w:fill="FFFFFF"/>
          </w:tcPr>
          <w:p w:rsidR="00A76585" w:rsidRDefault="000044CF">
            <w:pPr>
              <w:pStyle w:val="normal0"/>
              <w:jc w:val="both"/>
            </w:pPr>
            <w:r>
              <w:t>Furness </w:t>
            </w:r>
            <w:r>
              <w:rPr>
                <w:i/>
              </w:rPr>
              <w:t>et al.</w:t>
            </w:r>
            <w:r>
              <w:t>(25) reported that the lower back region co</w:t>
            </w:r>
            <w:r>
              <w:t>rresponded to 23.2%, shoulders 22.4% and knees 12.1% of total chronic lesions, but did not associate which type of injury most incident per site.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341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Devido a isto a comparação com alguns estudos fica limitada devido aos critérios metodológicos.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Due to th</w:t>
            </w:r>
            <w:r>
              <w:rPr>
                <w:rFonts w:ascii="Arimo" w:eastAsia="Arimo" w:hAnsi="Arimo" w:cs="Arimo"/>
                <w:sz w:val="22"/>
                <w:szCs w:val="22"/>
              </w:rPr>
              <w:t>is the comparison with some studies is limited due to methodological criteria.</w:t>
            </w:r>
          </w:p>
        </w:tc>
        <w:tc>
          <w:tcPr>
            <w:tcW w:w="4000" w:type="dxa"/>
            <w:shd w:val="clear" w:color="auto" w:fill="FFFFFF"/>
          </w:tcPr>
          <w:p w:rsidR="00A76585" w:rsidRDefault="000044CF">
            <w:pPr>
              <w:pStyle w:val="normal0"/>
              <w:jc w:val="both"/>
              <w:rPr>
                <w:rFonts w:ascii="Calibri" w:eastAsia="Calibri" w:hAnsi="Calibri" w:cs="Calibri"/>
              </w:rPr>
            </w:pPr>
            <w:r>
              <w:t>Therefore, it can be suggested that the surfers of the coast of Paraná have the same types of lesions similar to those reported in other locations in Brazil and in the world, wi</w:t>
            </w:r>
            <w:r>
              <w:t>th lacerations and contusions being the most frequent and the site of major involvement of the lower limbs.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342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Da mesma forma, nos estudos de Lowdon, Pateman &amp; Pitman (26) e Lowdon et al., (27) em que entorse e estiramentos foram quantificados juntos, co</w:t>
            </w:r>
            <w:r>
              <w:rPr>
                <w:rFonts w:ascii="Arimo" w:eastAsia="Arimo" w:hAnsi="Arimo" w:cs="Arimo"/>
                <w:sz w:val="22"/>
                <w:szCs w:val="22"/>
              </w:rPr>
              <w:t>mo lesão musculoligamentar.</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Similarly, in studies of Lowdon, Pateman &amp; Pitman (26) and Lowdon et al., (27) sprain and stretching were quantified together as musculoligamentar injury.</w:t>
            </w:r>
          </w:p>
        </w:tc>
        <w:tc>
          <w:tcPr>
            <w:tcW w:w="4000" w:type="dxa"/>
            <w:shd w:val="clear" w:color="auto" w:fill="FFFFFF"/>
          </w:tcPr>
          <w:p w:rsidR="00A76585" w:rsidRDefault="000044CF">
            <w:pPr>
              <w:pStyle w:val="normal0"/>
              <w:jc w:val="both"/>
              <w:rPr>
                <w:i/>
              </w:rPr>
            </w:pPr>
            <w:r>
              <w:t>In the study Base </w:t>
            </w:r>
            <w:r>
              <w:rPr>
                <w:i/>
              </w:rPr>
              <w:t>et al.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343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A entorse, relatada como lesão no </w:t>
            </w:r>
            <w:r>
              <w:rPr>
                <w:rFonts w:ascii="Arimo" w:eastAsia="Arimo" w:hAnsi="Arimo" w:cs="Arimo"/>
                <w:sz w:val="22"/>
                <w:szCs w:val="22"/>
              </w:rPr>
              <w:lastRenderedPageBreak/>
              <w:t>sistema ligamentar em nosso estudo, obteve 14,6% do total de lesões e o principal agente causador foram as manobras (10,1%), mais prevalente nos membros inferiores (10,7%).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 xml:space="preserve">The sprain, reported as injury to the </w:t>
            </w:r>
            <w:r>
              <w:rPr>
                <w:rFonts w:ascii="Arimo" w:eastAsia="Arimo" w:hAnsi="Arimo" w:cs="Arimo"/>
                <w:sz w:val="22"/>
                <w:szCs w:val="22"/>
              </w:rPr>
              <w:lastRenderedPageBreak/>
              <w:t>ligament sy</w:t>
            </w:r>
            <w:r>
              <w:rPr>
                <w:rFonts w:ascii="Arimo" w:eastAsia="Arimo" w:hAnsi="Arimo" w:cs="Arimo"/>
                <w:sz w:val="22"/>
                <w:szCs w:val="22"/>
              </w:rPr>
              <w:t>stem in our study, won 14.6% of the total injuries and the main causative agent were the maneuvers (10.1%), more prevalent in the lower limbs (10.7%).</w:t>
            </w:r>
          </w:p>
        </w:tc>
        <w:tc>
          <w:tcPr>
            <w:tcW w:w="4000" w:type="dxa"/>
            <w:shd w:val="clear" w:color="auto" w:fill="FFFFFF"/>
          </w:tcPr>
          <w:p w:rsidR="00A76585" w:rsidRDefault="000044CF">
            <w:pPr>
              <w:pStyle w:val="normal0"/>
              <w:jc w:val="both"/>
            </w:pPr>
            <w:r>
              <w:lastRenderedPageBreak/>
              <w:t xml:space="preserve">(8), muscle stretching had a prevalence </w:t>
            </w:r>
            <w:r>
              <w:lastRenderedPageBreak/>
              <w:t>of 12.5%.</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344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No estudo de Moraes, Guimarães e Gomes (10) a ento</w:t>
            </w:r>
            <w:r>
              <w:rPr>
                <w:rFonts w:ascii="Arimo" w:eastAsia="Arimo" w:hAnsi="Arimo" w:cs="Arimo"/>
                <w:sz w:val="22"/>
                <w:szCs w:val="22"/>
              </w:rPr>
              <w:t>rse apareceu com 9% entre o total das lesões e as manobras também foram as principais responsáveis por esse tipo de lesão (47%), atingindo principalmente os membros inferiores, semelhante aos achados de nosso estudo.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 the study of Moraes, Guimarães and G</w:t>
            </w:r>
            <w:r>
              <w:rPr>
                <w:rFonts w:ascii="Arimo" w:eastAsia="Arimo" w:hAnsi="Arimo" w:cs="Arimo"/>
                <w:sz w:val="22"/>
                <w:szCs w:val="22"/>
              </w:rPr>
              <w:t>omes (10) sprain appeared with 9% among the total of injuries and the manoeuvres were also the main responsible for this type of injury (47%), reaching mostly the lower limbs, similar to the findings of our study.</w:t>
            </w:r>
          </w:p>
        </w:tc>
        <w:tc>
          <w:tcPr>
            <w:tcW w:w="4000" w:type="dxa"/>
            <w:shd w:val="clear" w:color="auto" w:fill="FFFFFF"/>
          </w:tcPr>
          <w:p w:rsidR="00A76585" w:rsidRDefault="000044CF">
            <w:pPr>
              <w:pStyle w:val="normal0"/>
              <w:jc w:val="both"/>
              <w:rPr>
                <w:i/>
              </w:rPr>
            </w:pPr>
            <w:r>
              <w:t>In the study by Steinman </w:t>
            </w:r>
            <w:r>
              <w:rPr>
                <w:i/>
              </w:rPr>
              <w:t>et al.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345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Woodacre, Waydia e Wienand-Barnett (24) apontam que as entorses articulares foram o terceiro tipo mais frequente de lesão (15%).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Woodacre, Waydia and Wienand-Barnett (24) point out that the joint sprains were the third most frequent type of injury (15%).</w:t>
            </w:r>
          </w:p>
        </w:tc>
        <w:tc>
          <w:tcPr>
            <w:tcW w:w="4000" w:type="dxa"/>
            <w:shd w:val="clear" w:color="auto" w:fill="FFFFFF"/>
          </w:tcPr>
          <w:p w:rsidR="00A76585" w:rsidRDefault="000044CF">
            <w:pPr>
              <w:pStyle w:val="normal0"/>
              <w:jc w:val="both"/>
            </w:pPr>
            <w:r>
              <w:t>(</w:t>
            </w:r>
            <w:r>
              <w:t>7), this lesion accounted for 9.6% of total lesions.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346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Já Taylor et al. (20) relatam 28,6% do total das lesões, porém os achados de Steinman et al. (6) indicam apenas 6% do total das lesões.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Ever Taylor et al. (20) reported 28.6% of total injuries, however the finds of Steinman et al. (6) indicate only 6% of total injuries.</w:t>
            </w:r>
          </w:p>
        </w:tc>
        <w:tc>
          <w:tcPr>
            <w:tcW w:w="4000" w:type="dxa"/>
            <w:shd w:val="clear" w:color="auto" w:fill="FFFFFF"/>
          </w:tcPr>
          <w:p w:rsidR="00A76585" w:rsidRDefault="000044CF">
            <w:pPr>
              <w:pStyle w:val="normal0"/>
              <w:jc w:val="both"/>
            </w:pPr>
            <w:r>
              <w:t xml:space="preserve">In our study, muscle stretching was reported as a lesion of the muscular system (along with the contusions), being 28.1% </w:t>
            </w:r>
            <w:r>
              <w:t>of the total lesions, similar to Furness's study (21), which reported 30.3% of the lesions in the muscular system.</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347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As lesões articulares (luxações) ocorreram em apenas 3,4% do total de lesões assim como no estudo de Steinmanet al. (6), onde foram rela</w:t>
            </w:r>
            <w:r>
              <w:rPr>
                <w:rFonts w:ascii="Arimo" w:eastAsia="Arimo" w:hAnsi="Arimo" w:cs="Arimo"/>
                <w:sz w:val="22"/>
                <w:szCs w:val="22"/>
              </w:rPr>
              <w:t>tadas luxações em 3,0% dos entrevistados.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Articular lesions (dislocations) occurred in only 3.4% of the total number of injuries as well as in the study of Steinmanet al. (6), where dislocations have been reported in 3.0% of respondents.</w:t>
            </w:r>
          </w:p>
        </w:tc>
        <w:tc>
          <w:tcPr>
            <w:tcW w:w="4000" w:type="dxa"/>
            <w:shd w:val="clear" w:color="auto" w:fill="FFFFFF"/>
          </w:tcPr>
          <w:p w:rsidR="00A76585" w:rsidRDefault="000044CF">
            <w:pPr>
              <w:pStyle w:val="normal0"/>
              <w:jc w:val="both"/>
            </w:pPr>
            <w:r>
              <w:t>Due to this the co</w:t>
            </w:r>
            <w:r>
              <w:t>mparison with some studies is limited due to methodological criteria.</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348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Já no estudo de Base et al. (7) e Nathanson, Hyanes e Galanins (28) não foram encontradas queixas de </w:t>
            </w:r>
            <w:r>
              <w:rPr>
                <w:rFonts w:ascii="Arimo" w:eastAsia="Arimo" w:hAnsi="Arimo" w:cs="Arimo"/>
                <w:sz w:val="22"/>
                <w:szCs w:val="22"/>
              </w:rPr>
              <w:lastRenderedPageBreak/>
              <w:t>luxações.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In the baseline survey et al. (7) and Nathanson, Hyanes and Galanins (</w:t>
            </w:r>
            <w:r>
              <w:rPr>
                <w:rFonts w:ascii="Arimo" w:eastAsia="Arimo" w:hAnsi="Arimo" w:cs="Arimo"/>
                <w:sz w:val="22"/>
                <w:szCs w:val="22"/>
              </w:rPr>
              <w:t xml:space="preserve">28) were not found complaints of </w:t>
            </w:r>
            <w:r>
              <w:rPr>
                <w:rFonts w:ascii="Arimo" w:eastAsia="Arimo" w:hAnsi="Arimo" w:cs="Arimo"/>
                <w:sz w:val="22"/>
                <w:szCs w:val="22"/>
              </w:rPr>
              <w:lastRenderedPageBreak/>
              <w:t>dislocations.</w:t>
            </w:r>
          </w:p>
        </w:tc>
        <w:tc>
          <w:tcPr>
            <w:tcW w:w="4000" w:type="dxa"/>
            <w:shd w:val="clear" w:color="auto" w:fill="FFFFFF"/>
          </w:tcPr>
          <w:p w:rsidR="00A76585" w:rsidRDefault="000044CF">
            <w:pPr>
              <w:pStyle w:val="normal0"/>
              <w:jc w:val="both"/>
              <w:rPr>
                <w:rFonts w:ascii="Calibri" w:eastAsia="Calibri" w:hAnsi="Calibri" w:cs="Calibri"/>
              </w:rPr>
            </w:pPr>
            <w:r>
              <w:lastRenderedPageBreak/>
              <w:t xml:space="preserve">Similarly, in the studies of Lowdon, Pateman &amp; Pitman (26) and </w:t>
            </w:r>
            <w:r>
              <w:lastRenderedPageBreak/>
              <w:t>Lowdon </w:t>
            </w:r>
            <w:r>
              <w:rPr>
                <w:i/>
              </w:rPr>
              <w:t>et al.,</w:t>
            </w:r>
            <w:r>
              <w:t> (27) wherein sprain and stretching were quantified together as musculoligamentar injury.</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349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Quanto as fraturas, em nosso estudo, foram responsáveis por apenas 1,1% do total de lesões e seus principais agentes causadores foram as manobras e queda da prancha, sendo a cabeça e os membros inferiores os mais acometidos.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As the fractures in our study, </w:t>
            </w:r>
            <w:r>
              <w:rPr>
                <w:rFonts w:ascii="Arimo" w:eastAsia="Arimo" w:hAnsi="Arimo" w:cs="Arimo"/>
                <w:sz w:val="22"/>
                <w:szCs w:val="22"/>
              </w:rPr>
              <w:t>accounted for only 1.1% of all injuries and its main causative agents were the maneuvers and fall from the Board, and the head and the legs the most affected.</w:t>
            </w:r>
          </w:p>
        </w:tc>
        <w:tc>
          <w:tcPr>
            <w:tcW w:w="4000" w:type="dxa"/>
            <w:shd w:val="clear" w:color="auto" w:fill="FFFFFF"/>
          </w:tcPr>
          <w:p w:rsidR="00A76585" w:rsidRDefault="000044CF">
            <w:pPr>
              <w:pStyle w:val="normal0"/>
              <w:jc w:val="both"/>
            </w:pPr>
            <w:r>
              <w:t>Sprain, reported as a lesion in the ligament system in our study, obtained 14.6% of the total les</w:t>
            </w:r>
            <w:r>
              <w:t>ions and the main causative agent was the maneuvers (10.1%), more prevalent in the lower limbs (10.7%).</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350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Semelhante ao encontrado nos estudos de Steinman et al. (6) e Woodacre, Waydia e Wienand-Barnett (24), onde as fraturas foram responsáveis por 2,5%</w:t>
            </w:r>
            <w:r>
              <w:rPr>
                <w:rFonts w:ascii="Arimo" w:eastAsia="Arimo" w:hAnsi="Arimo" w:cs="Arimo"/>
                <w:sz w:val="22"/>
                <w:szCs w:val="22"/>
              </w:rPr>
              <w:t xml:space="preserve"> e 3% do total das lesões, respectivamente.</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Similar to that found in studies of Steinman et al. (6) and Woodacre, Waydia and Wienand-Barnett (24), where the fractures were responsible for 2.5% and 3% of the total injuries, respectively.</w:t>
            </w:r>
          </w:p>
        </w:tc>
        <w:tc>
          <w:tcPr>
            <w:tcW w:w="4000" w:type="dxa"/>
            <w:shd w:val="clear" w:color="auto" w:fill="FFFFFF"/>
          </w:tcPr>
          <w:p w:rsidR="00A76585" w:rsidRDefault="000044CF">
            <w:pPr>
              <w:pStyle w:val="normal0"/>
              <w:jc w:val="both"/>
            </w:pPr>
            <w:r>
              <w:t>In the study by Mor</w:t>
            </w:r>
            <w:r>
              <w:t>aes, Guimarães and Gomes (10) sprain appeared with 9% of total injuries and maneuvers were also the main responsible for this type of injury (47%), mainly affecting the lower limbs, similar to the findings of Our study.</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351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No estudo de Base et al. (7) as</w:t>
            </w:r>
            <w:r>
              <w:rPr>
                <w:rFonts w:ascii="Arimo" w:eastAsia="Arimo" w:hAnsi="Arimo" w:cs="Arimo"/>
                <w:sz w:val="22"/>
                <w:szCs w:val="22"/>
              </w:rPr>
              <w:t xml:space="preserve"> fraturas ocorreram em 5,4% do total das lesões, semelhante aos 6,0% encontrados por Nathanson, Hyanes e Galanins (28).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 the baseline survey et al. (7) the fractures occurred in 5.4% of total injuries, similar to 6.0% found by Nathanson, Hyanes and Galan</w:t>
            </w:r>
            <w:r>
              <w:rPr>
                <w:rFonts w:ascii="Arimo" w:eastAsia="Arimo" w:hAnsi="Arimo" w:cs="Arimo"/>
                <w:sz w:val="22"/>
                <w:szCs w:val="22"/>
              </w:rPr>
              <w:t>ins (28).</w:t>
            </w:r>
          </w:p>
        </w:tc>
        <w:tc>
          <w:tcPr>
            <w:tcW w:w="4000" w:type="dxa"/>
            <w:shd w:val="clear" w:color="auto" w:fill="FFFFFF"/>
          </w:tcPr>
          <w:p w:rsidR="00A76585" w:rsidRDefault="000044CF">
            <w:pPr>
              <w:pStyle w:val="normal0"/>
              <w:jc w:val="both"/>
            </w:pPr>
            <w:r>
              <w:rPr>
                <w:color w:val="FFFFFF"/>
              </w:rPr>
              <w:t>Woodacre, and Wienand Waydia-Barnett</w:t>
            </w:r>
            <w:r>
              <w:t> (24) indicate that the joint sprains are the third most frequent type of lesion (15%).</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352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Lowdon et al. (27) relatam 9,0% de ocorrência e Taylor et al. (20) indicam 8,9%.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Lowdon et al. (27) report 9.0% of occurrence and Taylor et al. (20) indicate 8.9%.</w:t>
            </w:r>
          </w:p>
        </w:tc>
        <w:tc>
          <w:tcPr>
            <w:tcW w:w="4000" w:type="dxa"/>
            <w:shd w:val="clear" w:color="auto" w:fill="FFFFFF"/>
          </w:tcPr>
          <w:p w:rsidR="00A76585" w:rsidRDefault="000044CF">
            <w:pPr>
              <w:pStyle w:val="normal0"/>
              <w:jc w:val="both"/>
              <w:rPr>
                <w:i/>
              </w:rPr>
            </w:pPr>
            <w:r>
              <w:t>Since Taylor </w:t>
            </w:r>
            <w:r>
              <w:rPr>
                <w:i/>
              </w:rPr>
              <w:t>et al.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353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Em todos esses estudos, as fraturas foram mais frequentes em membros inferiores e tiveram como principal agente etiológico as manobras, corroborando</w:t>
            </w:r>
            <w:r>
              <w:rPr>
                <w:rFonts w:ascii="Arimo" w:eastAsia="Arimo" w:hAnsi="Arimo" w:cs="Arimo"/>
                <w:sz w:val="22"/>
                <w:szCs w:val="22"/>
              </w:rPr>
              <w:t xml:space="preserve"> com os achados de nosso estudo.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 all these studies, the fractures were more frequent in lower limbs and had as the main Etiologic Agent maneuvers, corroborating with the findings of our study.</w:t>
            </w:r>
          </w:p>
        </w:tc>
        <w:tc>
          <w:tcPr>
            <w:tcW w:w="4000" w:type="dxa"/>
            <w:shd w:val="clear" w:color="auto" w:fill="FFFFFF"/>
          </w:tcPr>
          <w:p w:rsidR="00A76585" w:rsidRDefault="000044CF">
            <w:pPr>
              <w:pStyle w:val="normal0"/>
              <w:jc w:val="both"/>
              <w:rPr>
                <w:rFonts w:ascii="Calibri" w:eastAsia="Calibri" w:hAnsi="Calibri" w:cs="Calibri"/>
              </w:rPr>
            </w:pPr>
            <w:r>
              <w:t>(20) reported 28.6% injury of the total, but the findings St</w:t>
            </w:r>
            <w:r>
              <w:t>einman </w:t>
            </w:r>
            <w:r>
              <w:rPr>
                <w:i/>
              </w:rPr>
              <w:t>et al.</w:t>
            </w:r>
            <w:r>
              <w:t>(6) indicate only 6% of the total lesions.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354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Já Sano e Yotsumoto (29), </w:t>
            </w:r>
            <w:r>
              <w:rPr>
                <w:rFonts w:ascii="Arimo" w:eastAsia="Arimo" w:hAnsi="Arimo" w:cs="Arimo"/>
                <w:sz w:val="22"/>
                <w:szCs w:val="22"/>
              </w:rPr>
              <w:lastRenderedPageBreak/>
              <w:t xml:space="preserve">demonstraram a ocorrência de fraturas de uma única costela em 50% dos surfistas atendidos em serviço hospitalar com ferimentos no peito, durante o período de seis anos, </w:t>
            </w:r>
            <w:r>
              <w:rPr>
                <w:rFonts w:ascii="Arimo" w:eastAsia="Arimo" w:hAnsi="Arimo" w:cs="Arimo"/>
                <w:sz w:val="22"/>
                <w:szCs w:val="22"/>
              </w:rPr>
              <w:t>em comparação a 21% em pessoas com lesões torácicas associadas a outros esportes.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 xml:space="preserve">Already Sano and Yotsumoto (29), </w:t>
            </w:r>
            <w:r>
              <w:rPr>
                <w:rFonts w:ascii="Arimo" w:eastAsia="Arimo" w:hAnsi="Arimo" w:cs="Arimo"/>
                <w:sz w:val="22"/>
                <w:szCs w:val="22"/>
              </w:rPr>
              <w:lastRenderedPageBreak/>
              <w:t>have demonstrated the occurrence of a single rib fractures in 50% of the surfers served in hospital with chest injuries service, during the s</w:t>
            </w:r>
            <w:r>
              <w:rPr>
                <w:rFonts w:ascii="Arimo" w:eastAsia="Arimo" w:hAnsi="Arimo" w:cs="Arimo"/>
                <w:sz w:val="22"/>
                <w:szCs w:val="22"/>
              </w:rPr>
              <w:t>ix-year period, compared to 21% in people with chest injuries associated with other sports.</w:t>
            </w:r>
          </w:p>
        </w:tc>
        <w:tc>
          <w:tcPr>
            <w:tcW w:w="4000" w:type="dxa"/>
            <w:shd w:val="clear" w:color="auto" w:fill="FFFFFF"/>
          </w:tcPr>
          <w:p w:rsidR="00A76585" w:rsidRDefault="000044CF">
            <w:pPr>
              <w:pStyle w:val="normal0"/>
              <w:jc w:val="both"/>
              <w:rPr>
                <w:i/>
              </w:rPr>
            </w:pPr>
            <w:r>
              <w:lastRenderedPageBreak/>
              <w:t xml:space="preserve">The articular lesions (dislocations) </w:t>
            </w:r>
            <w:r>
              <w:lastRenderedPageBreak/>
              <w:t>observed in only 3.4% of the total injury as in the study Steinman </w:t>
            </w:r>
            <w:r>
              <w:rPr>
                <w:i/>
              </w:rPr>
              <w:t>et al.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355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As lesões do sistema tegumentar (queimaduras e lacerações), tipo mais frequente de lesão em nosso estudo, podem ser explicadas pelo fato de animais marinhos que causam queimaduras, como águas-vivas e caravelas, procurarem águas mais quentes, a exemplo do l</w:t>
            </w:r>
            <w:r>
              <w:rPr>
                <w:rFonts w:ascii="Arimo" w:eastAsia="Arimo" w:hAnsi="Arimo" w:cs="Arimo"/>
                <w:sz w:val="22"/>
                <w:szCs w:val="22"/>
              </w:rPr>
              <w:t>itoral paranaense.</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Integumentary system lesions (Burns and lacerations), the most frequent type of injury in our study, can be explained by the fact that marine animals that cause burns, like jellyfish and caravelas, seeking warmer waters, the example of t</w:t>
            </w:r>
            <w:r>
              <w:rPr>
                <w:rFonts w:ascii="Arimo" w:eastAsia="Arimo" w:hAnsi="Arimo" w:cs="Arimo"/>
                <w:sz w:val="22"/>
                <w:szCs w:val="22"/>
              </w:rPr>
              <w:t>he Paraná coast.</w:t>
            </w:r>
          </w:p>
        </w:tc>
        <w:tc>
          <w:tcPr>
            <w:tcW w:w="4000" w:type="dxa"/>
            <w:shd w:val="clear" w:color="auto" w:fill="FFFFFF"/>
          </w:tcPr>
          <w:p w:rsidR="00A76585" w:rsidRDefault="000044CF">
            <w:pPr>
              <w:pStyle w:val="normal0"/>
              <w:jc w:val="both"/>
            </w:pPr>
            <w:r>
              <w:t>(6), where dislocations were reported in 3.0% of respondents.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356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Fato este não encontrado no estudo de Lowdon et al. (27), realizado no sudeste da Austrália, onde a temperatura das águas são frias, ocasionando o baixo aparecimento de águ</w:t>
            </w:r>
            <w:r>
              <w:rPr>
                <w:rFonts w:ascii="Arimo" w:eastAsia="Arimo" w:hAnsi="Arimo" w:cs="Arimo"/>
                <w:sz w:val="22"/>
                <w:szCs w:val="22"/>
              </w:rPr>
              <w:t>as-vivas.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This fact was not found in the study of Lowdon et al. (27), held in Southeast Australia, where the temperature of the waters are cold, causing the low appearance of jellyfish.</w:t>
            </w:r>
          </w:p>
        </w:tc>
        <w:tc>
          <w:tcPr>
            <w:tcW w:w="4000" w:type="dxa"/>
            <w:shd w:val="clear" w:color="auto" w:fill="FFFFFF"/>
          </w:tcPr>
          <w:p w:rsidR="00A76585" w:rsidRDefault="000044CF">
            <w:pPr>
              <w:pStyle w:val="normal0"/>
              <w:jc w:val="both"/>
              <w:rPr>
                <w:i/>
              </w:rPr>
            </w:pPr>
            <w:r>
              <w:t>In the study Base </w:t>
            </w:r>
            <w:r>
              <w:rPr>
                <w:i/>
              </w:rPr>
              <w:t>et al.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357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Em relação às lacerações, essas podem se</w:t>
            </w:r>
            <w:r>
              <w:rPr>
                <w:rFonts w:ascii="Arimo" w:eastAsia="Arimo" w:hAnsi="Arimo" w:cs="Arimo"/>
                <w:sz w:val="22"/>
                <w:szCs w:val="22"/>
              </w:rPr>
              <w:t>r atribuídas ao contato de alguma parte do corpo com estruturas pontiagudas da prancha, como as quilhas e o bico ou então devido ao choque do surfista com o fundo do mar ou pedras próximas ao local de prática do esporte.</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 relation to lacerations, these c</w:t>
            </w:r>
            <w:r>
              <w:rPr>
                <w:rFonts w:ascii="Arimo" w:eastAsia="Arimo" w:hAnsi="Arimo" w:cs="Arimo"/>
                <w:sz w:val="22"/>
                <w:szCs w:val="22"/>
              </w:rPr>
              <w:t>an be assigned to the contact in any part of the body with pointy plank structures such as the keels and the beak or so due to the shock of the surfer with the bottom of the sea or stones close to the sports site.</w:t>
            </w:r>
          </w:p>
        </w:tc>
        <w:tc>
          <w:tcPr>
            <w:tcW w:w="4000" w:type="dxa"/>
            <w:shd w:val="clear" w:color="auto" w:fill="FFFFFF"/>
          </w:tcPr>
          <w:p w:rsidR="00A76585" w:rsidRDefault="000044CF">
            <w:pPr>
              <w:pStyle w:val="normal0"/>
              <w:jc w:val="both"/>
              <w:rPr>
                <w:rFonts w:ascii="Calibri" w:eastAsia="Calibri" w:hAnsi="Calibri" w:cs="Calibri"/>
              </w:rPr>
            </w:pPr>
            <w:r>
              <w:t>(7) and Nathanson, Hyanes and Galanins (28</w:t>
            </w:r>
            <w:r>
              <w:t>) no complaints of dislocations were found.</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358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As lesões musculares e ligamentares (2º e 3º tipo mais frequente de lesão </w:t>
            </w:r>
            <w:r>
              <w:rPr>
                <w:rFonts w:ascii="Arimo" w:eastAsia="Arimo" w:hAnsi="Arimo" w:cs="Arimo"/>
                <w:sz w:val="22"/>
                <w:szCs w:val="22"/>
              </w:rPr>
              <w:lastRenderedPageBreak/>
              <w:t>em nosso estudo, respectivamente) podem sugerir predisposição a lesões de natureza traumática devido ao esforço repetitivo, sendo que a preparação física inadequada e as característi</w:t>
            </w:r>
            <w:r>
              <w:rPr>
                <w:rFonts w:ascii="Arimo" w:eastAsia="Arimo" w:hAnsi="Arimo" w:cs="Arimo"/>
                <w:sz w:val="22"/>
                <w:szCs w:val="22"/>
              </w:rPr>
              <w:t>cas próprias do esporte podem ser causas diretas desses tipos de lesão, sendo necessárias pesquisas mais aprofundadas acerca do tema.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 xml:space="preserve">Muscle and ligament injuries (2nd and 3rd most frequent type of injury in our </w:t>
            </w:r>
            <w:r>
              <w:rPr>
                <w:rFonts w:ascii="Arimo" w:eastAsia="Arimo" w:hAnsi="Arimo" w:cs="Arimo"/>
                <w:sz w:val="22"/>
                <w:szCs w:val="22"/>
              </w:rPr>
              <w:lastRenderedPageBreak/>
              <w:t>study, respectively) may suggest a predispos</w:t>
            </w:r>
            <w:r>
              <w:rPr>
                <w:rFonts w:ascii="Arimo" w:eastAsia="Arimo" w:hAnsi="Arimo" w:cs="Arimo"/>
                <w:sz w:val="22"/>
                <w:szCs w:val="22"/>
              </w:rPr>
              <w:t>ition to injuries traumatic in nature due to the repetitive stress, and the inadequate physical preparation and the characteristics of the sport can be direct causes of these types of injury, and required further research on the subject.</w:t>
            </w:r>
          </w:p>
        </w:tc>
        <w:tc>
          <w:tcPr>
            <w:tcW w:w="4000" w:type="dxa"/>
            <w:shd w:val="clear" w:color="auto" w:fill="FFFFFF"/>
          </w:tcPr>
          <w:p w:rsidR="00A76585" w:rsidRDefault="000044CF">
            <w:pPr>
              <w:pStyle w:val="normal0"/>
              <w:jc w:val="both"/>
            </w:pPr>
            <w:r>
              <w:lastRenderedPageBreak/>
              <w:t>In our study, frac</w:t>
            </w:r>
            <w:r>
              <w:t xml:space="preserve">tures were responsible for only 1.1% of the total </w:t>
            </w:r>
            <w:r>
              <w:lastRenderedPageBreak/>
              <w:t>lesions and their main causative agents were the maneuvers and plank fall, with the head and lower limbs most affected.</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359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Verificamos em nosso estudo que o tempo da prática de surf, a categorização do su</w:t>
            </w:r>
            <w:r>
              <w:rPr>
                <w:rFonts w:ascii="Arimo" w:eastAsia="Arimo" w:hAnsi="Arimo" w:cs="Arimo"/>
                <w:sz w:val="22"/>
                <w:szCs w:val="22"/>
              </w:rPr>
              <w:t>rfista (profissional federado) e o histórico de realização de algum tipo de cirurgia, predizem estatisticamente, maior média estimada de lesões.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We checked in our study that the time of surfing, the categorization of the surfer (Federated professional) and</w:t>
            </w:r>
            <w:r>
              <w:rPr>
                <w:rFonts w:ascii="Arimo" w:eastAsia="Arimo" w:hAnsi="Arimo" w:cs="Arimo"/>
                <w:sz w:val="22"/>
                <w:szCs w:val="22"/>
              </w:rPr>
              <w:t xml:space="preserve"> history of conducting any type of surgery, predict statistically, highest average estimated injuries.</w:t>
            </w:r>
          </w:p>
        </w:tc>
        <w:tc>
          <w:tcPr>
            <w:tcW w:w="4000" w:type="dxa"/>
            <w:shd w:val="clear" w:color="auto" w:fill="FFFFFF"/>
          </w:tcPr>
          <w:p w:rsidR="00A76585" w:rsidRDefault="000044CF">
            <w:pPr>
              <w:pStyle w:val="normal0"/>
              <w:jc w:val="both"/>
              <w:rPr>
                <w:i/>
              </w:rPr>
            </w:pPr>
            <w:r>
              <w:t>Similar to that found in studies by Steinman </w:t>
            </w:r>
            <w:r>
              <w:rPr>
                <w:i/>
              </w:rPr>
              <w:t>et al.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360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Para a variável tempo de surf, as estimativas apontam que a média estimada de lesões cresce 2,5% a cada ano, demonstrando que um atleta com 25 anos de prática de surf, federado e com histórico de alguma cirurgia terá em média 7,4 lesões de diferentes tipos</w:t>
            </w:r>
            <w:r>
              <w:rPr>
                <w:rFonts w:ascii="Arimo" w:eastAsia="Arimo" w:hAnsi="Arimo" w:cs="Arimo"/>
                <w:sz w:val="22"/>
                <w:szCs w:val="22"/>
              </w:rPr>
              <w:t>, ao longo de sua carreira.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For the variable time to surf, estimates indicate that the estimated average of injuries grows 2.5% each year, demonstrating that an athlete with 25 years of surfing, and with a history of surgery will have on average 7.4 lesion</w:t>
            </w:r>
            <w:r>
              <w:rPr>
                <w:rFonts w:ascii="Arimo" w:eastAsia="Arimo" w:hAnsi="Arimo" w:cs="Arimo"/>
                <w:sz w:val="22"/>
                <w:szCs w:val="22"/>
              </w:rPr>
              <w:t>s of different types over the course of your career.</w:t>
            </w:r>
          </w:p>
        </w:tc>
        <w:tc>
          <w:tcPr>
            <w:tcW w:w="4000" w:type="dxa"/>
            <w:shd w:val="clear" w:color="auto" w:fill="FFFFFF"/>
          </w:tcPr>
          <w:p w:rsidR="00A76585" w:rsidRDefault="000044CF">
            <w:pPr>
              <w:pStyle w:val="normal0"/>
              <w:jc w:val="both"/>
            </w:pPr>
            <w:r>
              <w:t>(6) and </w:t>
            </w:r>
            <w:r>
              <w:rPr>
                <w:color w:val="FFFFFF"/>
              </w:rPr>
              <w:t>Woodacre, and Wienand Waydia-Barnett</w:t>
            </w:r>
            <w:r>
              <w:t> (24), where the fractures accounted for 2.5% and 3% of total lesions, respectively.</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361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As informações acerca da estimativa da média de lesões apresentadas em nosso estudo vão ao encontro as recomendações sugeridas por Steinman et al. (6), que indica a importância da realização de estudos para estimar quantitativamente a </w:t>
            </w:r>
            <w:r>
              <w:rPr>
                <w:rFonts w:ascii="Arimo" w:eastAsia="Arimo" w:hAnsi="Arimo" w:cs="Arimo"/>
                <w:sz w:val="22"/>
                <w:szCs w:val="22"/>
              </w:rPr>
              <w:lastRenderedPageBreak/>
              <w:t>incidência de lesões.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The information on the average estimate of injury presented in our study will meet the recommendations suggested by Steinman et al. (6), indicating the importance of conducting studies to estimate the incidence of injuries.</w:t>
            </w:r>
          </w:p>
        </w:tc>
        <w:tc>
          <w:tcPr>
            <w:tcW w:w="4000" w:type="dxa"/>
            <w:shd w:val="clear" w:color="auto" w:fill="FFFFFF"/>
          </w:tcPr>
          <w:p w:rsidR="00A76585" w:rsidRDefault="000044CF">
            <w:pPr>
              <w:pStyle w:val="normal0"/>
              <w:jc w:val="both"/>
              <w:rPr>
                <w:i/>
              </w:rPr>
            </w:pPr>
            <w:r>
              <w:t>In the study Base </w:t>
            </w:r>
            <w:r>
              <w:rPr>
                <w:i/>
              </w:rPr>
              <w:t>et al.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362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E</w:t>
            </w:r>
            <w:r>
              <w:rPr>
                <w:rFonts w:ascii="Arimo" w:eastAsia="Arimo" w:hAnsi="Arimo" w:cs="Arimo"/>
                <w:sz w:val="22"/>
                <w:szCs w:val="22"/>
              </w:rPr>
              <w:t>stas são importantes no sentido de dar subsídio à elaboração e adoção de estratégias de prevenção e tratamento de lesões.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These are important in order to give allowance to the elaboration and adoption of strategies for the prevention and treatment of injur</w:t>
            </w:r>
            <w:r>
              <w:rPr>
                <w:rFonts w:ascii="Arimo" w:eastAsia="Arimo" w:hAnsi="Arimo" w:cs="Arimo"/>
                <w:sz w:val="22"/>
                <w:szCs w:val="22"/>
              </w:rPr>
              <w:t>ies.</w:t>
            </w:r>
          </w:p>
        </w:tc>
        <w:tc>
          <w:tcPr>
            <w:tcW w:w="4000" w:type="dxa"/>
            <w:shd w:val="clear" w:color="auto" w:fill="FFFFFF"/>
          </w:tcPr>
          <w:p w:rsidR="00A76585" w:rsidRDefault="000044CF">
            <w:pPr>
              <w:pStyle w:val="normal0"/>
              <w:jc w:val="both"/>
            </w:pPr>
            <w:r>
              <w:t>(7) fractures occurred in 5.4% of the total lesions, similar to the 6.0% found by Nathanson, Hyanes and Galanins (28).</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363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Nesse sentido, podem contemplar desde a utilização de equipamentos de proteção (6, 7, 8, 20, 24), a prevenção de comportamento </w:t>
            </w:r>
            <w:r>
              <w:rPr>
                <w:rFonts w:ascii="Arimo" w:eastAsia="Arimo" w:hAnsi="Arimo" w:cs="Arimo"/>
                <w:sz w:val="22"/>
                <w:szCs w:val="22"/>
              </w:rPr>
              <w:t>de risco (30) e até mesmo a inserção e adequação dos programas de preparação física dos surfistas (6).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In this sense, can contemplate from the use of protective equipment (6, 7, 8, 20, 24), prevention of risk behaviour (30) and even insert and adequacy of </w:t>
            </w:r>
            <w:r>
              <w:rPr>
                <w:rFonts w:ascii="Arimo" w:eastAsia="Arimo" w:hAnsi="Arimo" w:cs="Arimo"/>
                <w:sz w:val="22"/>
                <w:szCs w:val="22"/>
              </w:rPr>
              <w:t>physical preparation of surfers (6).</w:t>
            </w:r>
          </w:p>
        </w:tc>
        <w:tc>
          <w:tcPr>
            <w:tcW w:w="4000" w:type="dxa"/>
            <w:shd w:val="clear" w:color="auto" w:fill="FFFFFF"/>
          </w:tcPr>
          <w:p w:rsidR="00A76585" w:rsidRDefault="000044CF">
            <w:pPr>
              <w:pStyle w:val="normal0"/>
              <w:jc w:val="both"/>
              <w:rPr>
                <w:i/>
              </w:rPr>
            </w:pPr>
            <w:r>
              <w:t>Lowdon </w:t>
            </w:r>
            <w:r>
              <w:rPr>
                <w:i/>
              </w:rPr>
              <w:t>et al.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364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Além da adoção de campanhas de conscientização dos praticantes da modalidade no sentido de inserir na rotina esportiva hábitos que promovam a redução dos riscos de lesão, tais como a realização de aquecimento prévio ao exercício físico (10).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 addition to</w:t>
            </w:r>
            <w:r>
              <w:rPr>
                <w:rFonts w:ascii="Arimo" w:eastAsia="Arimo" w:hAnsi="Arimo" w:cs="Arimo"/>
                <w:sz w:val="22"/>
                <w:szCs w:val="22"/>
              </w:rPr>
              <w:t xml:space="preserve"> the adopting of awareness campaigns of the practitioners of the sport in order to insert into the sports routine habits that promote reduction of the risks of injury, such as preheating the exercise (10).</w:t>
            </w:r>
          </w:p>
        </w:tc>
        <w:tc>
          <w:tcPr>
            <w:tcW w:w="4000" w:type="dxa"/>
            <w:shd w:val="clear" w:color="auto" w:fill="FFFFFF"/>
          </w:tcPr>
          <w:p w:rsidR="00A76585" w:rsidRDefault="000044CF">
            <w:pPr>
              <w:pStyle w:val="normal0"/>
              <w:jc w:val="both"/>
              <w:rPr>
                <w:i/>
              </w:rPr>
            </w:pPr>
            <w:r>
              <w:t>(27) reported 9.0% occurrence and Taylor </w:t>
            </w:r>
            <w:r>
              <w:rPr>
                <w:i/>
              </w:rPr>
              <w:t>et al.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w:t>
            </w:r>
            <w:r>
              <w:rPr>
                <w:rFonts w:ascii="Arimo" w:eastAsia="Arimo" w:hAnsi="Arimo" w:cs="Arimo"/>
                <w:sz w:val="22"/>
                <w:szCs w:val="22"/>
              </w:rPr>
              <w:t>65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CONCLUSÃO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CONCLUSION</w:t>
            </w:r>
          </w:p>
        </w:tc>
        <w:tc>
          <w:tcPr>
            <w:tcW w:w="4000" w:type="dxa"/>
            <w:shd w:val="clear" w:color="auto" w:fill="FFFFFF"/>
          </w:tcPr>
          <w:p w:rsidR="00A76585" w:rsidRDefault="000044CF">
            <w:pPr>
              <w:pStyle w:val="normal0"/>
              <w:jc w:val="both"/>
            </w:pPr>
            <w:r>
              <w:t>(20) indicate 8.9%.</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366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Os surfistas do litoral paranaense apresentaram alta prevalência de lesões, sendo que a maioria ocorreu nos membros inferiores e acometeram o sistema tegumentar.</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Surfers of the Paraná coast showed high preva</w:t>
            </w:r>
            <w:r>
              <w:rPr>
                <w:rFonts w:ascii="Arimo" w:eastAsia="Arimo" w:hAnsi="Arimo" w:cs="Arimo"/>
                <w:sz w:val="22"/>
                <w:szCs w:val="22"/>
              </w:rPr>
              <w:t>lence of injuries, most of which occurred in the lower limbs and affecting the integumentary system.</w:t>
            </w:r>
          </w:p>
        </w:tc>
        <w:tc>
          <w:tcPr>
            <w:tcW w:w="4000" w:type="dxa"/>
            <w:shd w:val="clear" w:color="auto" w:fill="FFFFFF"/>
          </w:tcPr>
          <w:p w:rsidR="00A76585" w:rsidRDefault="000044CF">
            <w:pPr>
              <w:pStyle w:val="normal0"/>
              <w:jc w:val="both"/>
            </w:pPr>
            <w:r>
              <w:t xml:space="preserve">In all of these studies, fractures were more frequent in the lower limbs and had the main etiological agent the maneuvers, corroborating with the findings </w:t>
            </w:r>
            <w:r>
              <w:t>of our study.</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367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 prevalência de lesões foi influenciada pelo maior tempo de prática, realização de cirurgia pregressa e estar federado.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The prevalence of lesions was influenced by increased practice time, early surgery and be Federated.</w:t>
            </w:r>
          </w:p>
        </w:tc>
        <w:tc>
          <w:tcPr>
            <w:tcW w:w="4000" w:type="dxa"/>
            <w:shd w:val="clear" w:color="auto" w:fill="FFFFFF"/>
          </w:tcPr>
          <w:p w:rsidR="00A76585" w:rsidRDefault="000044CF">
            <w:pPr>
              <w:pStyle w:val="normal0"/>
              <w:jc w:val="both"/>
              <w:rPr>
                <w:rFonts w:ascii="Calibri" w:eastAsia="Calibri" w:hAnsi="Calibri" w:cs="Calibri"/>
              </w:rPr>
            </w:pPr>
            <w:r>
              <w:t xml:space="preserve">Sano and Yotsumoto (29), have demonstrated the occurrence of single rib fractures in 50% of surfers attended in hospital service with chest injuries during the six-year period, compared to 21% in people with chest injuries </w:t>
            </w:r>
            <w:r>
              <w:lastRenderedPageBreak/>
              <w:t>associated with Other sports.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36</w:t>
            </w:r>
            <w:r>
              <w:rPr>
                <w:rFonts w:ascii="Arimo" w:eastAsia="Arimo" w:hAnsi="Arimo" w:cs="Arimo"/>
                <w:sz w:val="22"/>
                <w:szCs w:val="22"/>
              </w:rPr>
              <w:t>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Sendo assim, sugerimos a adoção de estratégias para redução da exposição dos surfistas a fatores que predispõe a lesão, tais como o desenvolvimento e utilização de equipamentos de proteção, campanhas educativas abordando a necessidade de hábitos que prom</w:t>
            </w:r>
            <w:r>
              <w:rPr>
                <w:rFonts w:ascii="Arimo" w:eastAsia="Arimo" w:hAnsi="Arimo" w:cs="Arimo"/>
                <w:sz w:val="22"/>
                <w:szCs w:val="22"/>
              </w:rPr>
              <w:t>ovam a redução dos riscos de lesão, preparação física específica às características da modalidade e categoria, especialmente os profissionais federados que participam de competições bem como reabilitação fisioterapêutica adequada após procedimentos cirúrgi</w:t>
            </w:r>
            <w:r>
              <w:rPr>
                <w:rFonts w:ascii="Arimo" w:eastAsia="Arimo" w:hAnsi="Arimo" w:cs="Arimo"/>
                <w:sz w:val="22"/>
                <w:szCs w:val="22"/>
              </w:rPr>
              <w:t>cos visando acelerar o retorno à prática esportiva.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Therefore, we suggest the adoption of strategies to reduce the exposure of surfers the factors that predispose to injury, such as the development and use of protective equipment, educational campaigns add</w:t>
            </w:r>
            <w:r>
              <w:rPr>
                <w:rFonts w:ascii="Arimo" w:eastAsia="Arimo" w:hAnsi="Arimo" w:cs="Arimo"/>
                <w:sz w:val="22"/>
                <w:szCs w:val="22"/>
              </w:rPr>
              <w:t>ressing the need of habits that promote reduction of the risks of injury, physical characteristics and mode-specific category, especially federal professionals who participate in competitions as well as proper physiotherapy rehabilitation after surgical pr</w:t>
            </w:r>
            <w:r>
              <w:rPr>
                <w:rFonts w:ascii="Arimo" w:eastAsia="Arimo" w:hAnsi="Arimo" w:cs="Arimo"/>
                <w:sz w:val="22"/>
                <w:szCs w:val="22"/>
              </w:rPr>
              <w:t>ocedures to accelerate the return to sports practice.</w:t>
            </w:r>
          </w:p>
        </w:tc>
        <w:tc>
          <w:tcPr>
            <w:tcW w:w="4000" w:type="dxa"/>
            <w:shd w:val="clear" w:color="auto" w:fill="FFFFFF"/>
          </w:tcPr>
          <w:p w:rsidR="00A76585" w:rsidRDefault="000044CF">
            <w:pPr>
              <w:pStyle w:val="normal0"/>
              <w:jc w:val="both"/>
            </w:pPr>
            <w:r>
              <w:t>The lesions of the integumentary system (burns and lacerations), the most frequent type of injury in our study, can be explained by the fact that marine animals that cause burns, such as jellyfish and c</w:t>
            </w:r>
            <w:r>
              <w:t>aravels, seek warmer water, such as the coast of Paraná.</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369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REFERÊNCIAS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REFERENCES</w:t>
            </w:r>
          </w:p>
        </w:tc>
        <w:tc>
          <w:tcPr>
            <w:tcW w:w="4000" w:type="dxa"/>
            <w:shd w:val="clear" w:color="auto" w:fill="FFFFFF"/>
          </w:tcPr>
          <w:p w:rsidR="00A76585" w:rsidRDefault="000044CF">
            <w:pPr>
              <w:pStyle w:val="normal0"/>
              <w:jc w:val="both"/>
              <w:rPr>
                <w:i/>
              </w:rPr>
            </w:pPr>
            <w:r>
              <w:rPr>
                <w:rFonts w:ascii="Calibri" w:eastAsia="Calibri" w:hAnsi="Calibri" w:cs="Calibri"/>
              </w:rPr>
              <w:t>A </w:t>
            </w:r>
            <w:r>
              <w:t>fact not found in the study Lowdon </w:t>
            </w:r>
            <w:r>
              <w:rPr>
                <w:i/>
              </w:rPr>
              <w:t>et al.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370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Mendez-Villanueva A, Bishop D.</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Mendez-Villanueva, Bishop D.</w:t>
            </w:r>
          </w:p>
        </w:tc>
        <w:tc>
          <w:tcPr>
            <w:tcW w:w="4000" w:type="dxa"/>
            <w:shd w:val="clear" w:color="auto" w:fill="FFFFFF"/>
          </w:tcPr>
          <w:p w:rsidR="00A76585" w:rsidRDefault="000044CF">
            <w:pPr>
              <w:pStyle w:val="normal0"/>
              <w:jc w:val="both"/>
            </w:pPr>
            <w:r>
              <w:t>(27) carried out in southeastern Australia, where the temperature of the waters is cold, causing the low occurrence of jellyfish.</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371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Physiological aspects of surfboard riding performance.</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Physiological aspects of surfboard riding performance.</w:t>
            </w:r>
          </w:p>
        </w:tc>
        <w:tc>
          <w:tcPr>
            <w:tcW w:w="4000" w:type="dxa"/>
            <w:shd w:val="clear" w:color="auto" w:fill="FFFFFF"/>
          </w:tcPr>
          <w:p w:rsidR="00A76585" w:rsidRDefault="000044CF">
            <w:pPr>
              <w:pStyle w:val="normal0"/>
              <w:jc w:val="both"/>
              <w:rPr>
                <w:rFonts w:ascii="Calibri" w:eastAsia="Calibri" w:hAnsi="Calibri" w:cs="Calibri"/>
              </w:rPr>
            </w:pPr>
            <w:r>
              <w:t>In relation</w:t>
            </w:r>
            <w:r>
              <w:t xml:space="preserve"> to lacerations, these can be attributed to the contact of some part of the body with pointed structures of the board, such as the fins and the beak or because of the surfer's shock with the seabed or stones near the place of practice of the sport.</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372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Sp</w:t>
            </w:r>
            <w:r>
              <w:rPr>
                <w:rFonts w:ascii="Arimo" w:eastAsia="Arimo" w:hAnsi="Arimo" w:cs="Arimo"/>
                <w:sz w:val="22"/>
                <w:szCs w:val="22"/>
              </w:rPr>
              <w:t>orts Med. 2005;35(1):55-70.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Sports Med. 2005; 35 (1): 55-70.</w:t>
            </w:r>
          </w:p>
        </w:tc>
        <w:tc>
          <w:tcPr>
            <w:tcW w:w="4000" w:type="dxa"/>
            <w:shd w:val="clear" w:color="auto" w:fill="FFFFFF"/>
          </w:tcPr>
          <w:p w:rsidR="00A76585" w:rsidRDefault="000044CF">
            <w:pPr>
              <w:pStyle w:val="normal0"/>
              <w:jc w:val="both"/>
            </w:pPr>
            <w:r>
              <w:t>Muscle and ligament injuries (2nd and 3rd most frequent type of injury in our study, respectively) may suggest predisposition to injuries of a traumatic nature due to repetitive effort, and inade</w:t>
            </w:r>
            <w:r>
              <w:t>quate physical preparation and the characteristics of the sport may be direct causes of these injuries.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373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Mendez-Villanueva A, Bishop D, Hamer P.</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Mendez-Villanueva, Bishop D, Hamer P.</w:t>
            </w:r>
          </w:p>
        </w:tc>
        <w:tc>
          <w:tcPr>
            <w:tcW w:w="4000" w:type="dxa"/>
            <w:shd w:val="clear" w:color="auto" w:fill="FFFFFF"/>
          </w:tcPr>
          <w:p w:rsidR="00A76585" w:rsidRDefault="000044CF">
            <w:pPr>
              <w:pStyle w:val="normal0"/>
              <w:jc w:val="both"/>
              <w:rPr>
                <w:rFonts w:ascii="Calibri" w:eastAsia="Calibri" w:hAnsi="Calibri" w:cs="Calibri"/>
              </w:rPr>
            </w:pPr>
            <w:r>
              <w:t>Types of lesions, and further research on the subject is needed.</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374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Activity profile of world-class professional surfers during competition: A case study.</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Activity profile of world-class professional surfers during competition: A case study.</w:t>
            </w:r>
          </w:p>
        </w:tc>
        <w:tc>
          <w:tcPr>
            <w:tcW w:w="4000" w:type="dxa"/>
            <w:shd w:val="clear" w:color="auto" w:fill="FFFFFF"/>
          </w:tcPr>
          <w:p w:rsidR="00A76585" w:rsidRDefault="000044CF">
            <w:pPr>
              <w:pStyle w:val="normal0"/>
              <w:jc w:val="both"/>
            </w:pPr>
            <w:r>
              <w:rPr>
                <w:rFonts w:ascii="Calibri" w:eastAsia="Calibri" w:hAnsi="Calibri" w:cs="Calibri"/>
              </w:rPr>
              <w:t>We </w:t>
            </w:r>
            <w:r>
              <w:t>found in our study that while the practice of </w:t>
            </w:r>
            <w:r>
              <w:rPr>
                <w:i/>
              </w:rPr>
              <w:t>surfing,</w:t>
            </w:r>
            <w:r>
              <w:t> categorization surfer (</w:t>
            </w:r>
            <w:r>
              <w:t>federated business) and historical fulfillment of some type of surgery,</w:t>
            </w:r>
            <w:r>
              <w:rPr>
                <w:rFonts w:ascii="Calibri" w:eastAsia="Calibri" w:hAnsi="Calibri" w:cs="Calibri"/>
              </w:rPr>
              <w:t> a </w:t>
            </w:r>
            <w:r>
              <w:t>statistically predicted, the estimated average largest lesions.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375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J Strength Cond Res. 2006;20(3):477–82.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J Strength Cond Res. 2006; 20 (3): 477-82.</w:t>
            </w:r>
          </w:p>
        </w:tc>
        <w:tc>
          <w:tcPr>
            <w:tcW w:w="4000" w:type="dxa"/>
            <w:shd w:val="clear" w:color="auto" w:fill="FFFFFF"/>
          </w:tcPr>
          <w:p w:rsidR="00A76585" w:rsidRDefault="000044CF">
            <w:pPr>
              <w:pStyle w:val="normal0"/>
              <w:jc w:val="both"/>
              <w:rPr>
                <w:rFonts w:ascii="Calibri" w:eastAsia="Calibri" w:hAnsi="Calibri" w:cs="Calibri"/>
              </w:rPr>
            </w:pPr>
            <w:r>
              <w:t>For the variable </w:t>
            </w:r>
            <w:r>
              <w:rPr>
                <w:i/>
              </w:rPr>
              <w:t>surf time,</w:t>
            </w:r>
            <w:r>
              <w:t> estimates indicate that the average estimated damage grows 2.5% every year, demonstrating that an athlete with 25 years of </w:t>
            </w:r>
            <w:r>
              <w:rPr>
                <w:i/>
              </w:rPr>
              <w:t>surfing,</w:t>
            </w:r>
            <w:r>
              <w:t> federated and history of some surgery will have on average 7.4 Lesions of different types throughout his career.</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376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Sheppard JM, Nimphius S, Haff GG, Tran TT, Spiteri T, Brooks H, Slater G, Newton RU.</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Sheppard JM, Nimphius S, Haff GG, Tran TT, Spiteri T, Brooks H, Slater G, Newton RU.</w:t>
            </w:r>
          </w:p>
        </w:tc>
        <w:tc>
          <w:tcPr>
            <w:tcW w:w="4000" w:type="dxa"/>
            <w:shd w:val="clear" w:color="auto" w:fill="FFFFFF"/>
          </w:tcPr>
          <w:p w:rsidR="00A76585" w:rsidRDefault="000044CF">
            <w:pPr>
              <w:pStyle w:val="normal0"/>
              <w:jc w:val="both"/>
              <w:rPr>
                <w:i/>
              </w:rPr>
            </w:pPr>
            <w:r>
              <w:t>Information about the average estimate of lesions presented in our study are in</w:t>
            </w:r>
            <w:r>
              <w:rPr>
                <w:rFonts w:ascii="Calibri" w:eastAsia="Calibri" w:hAnsi="Calibri" w:cs="Calibri"/>
              </w:rPr>
              <w:t> line </w:t>
            </w:r>
            <w:r>
              <w:t>w</w:t>
            </w:r>
            <w:r>
              <w:t>ith the recommendations suggested by Steinman </w:t>
            </w:r>
            <w:r>
              <w:rPr>
                <w:i/>
              </w:rPr>
              <w:t>et al.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377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Development of a comprehensive performance-testing protocol for </w:t>
            </w:r>
            <w:r>
              <w:rPr>
                <w:rFonts w:ascii="Arimo" w:eastAsia="Arimo" w:hAnsi="Arimo" w:cs="Arimo"/>
                <w:sz w:val="22"/>
                <w:szCs w:val="22"/>
              </w:rPr>
              <w:lastRenderedPageBreak/>
              <w:t>competitive surfers.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 xml:space="preserve">Development of a comprehensive performance-testing protocol for </w:t>
            </w:r>
            <w:r>
              <w:rPr>
                <w:rFonts w:ascii="Arimo" w:eastAsia="Arimo" w:hAnsi="Arimo" w:cs="Arimo"/>
                <w:sz w:val="22"/>
                <w:szCs w:val="22"/>
              </w:rPr>
              <w:lastRenderedPageBreak/>
              <w:t>competitive surfers.</w:t>
            </w:r>
          </w:p>
        </w:tc>
        <w:tc>
          <w:tcPr>
            <w:tcW w:w="4000" w:type="dxa"/>
            <w:shd w:val="clear" w:color="auto" w:fill="FFFFFF"/>
          </w:tcPr>
          <w:p w:rsidR="00A76585" w:rsidRDefault="000044CF">
            <w:pPr>
              <w:pStyle w:val="normal0"/>
              <w:jc w:val="both"/>
            </w:pPr>
            <w:r>
              <w:lastRenderedPageBreak/>
              <w:t>(6), which indicates the imp</w:t>
            </w:r>
            <w:r>
              <w:t xml:space="preserve">ortance of </w:t>
            </w:r>
            <w:r>
              <w:lastRenderedPageBreak/>
              <w:t>conducting studies to quantitatively estimate the incidence of lesions.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378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Int J Sports Physiol Perform. 2013;8(5):490-495.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Int J Sports Physiol Perform. 2013; 8 ( 5): 490-495.</w:t>
            </w:r>
          </w:p>
        </w:tc>
        <w:tc>
          <w:tcPr>
            <w:tcW w:w="4000" w:type="dxa"/>
            <w:shd w:val="clear" w:color="auto" w:fill="FFFFFF"/>
          </w:tcPr>
          <w:p w:rsidR="00A76585" w:rsidRDefault="000044CF">
            <w:pPr>
              <w:pStyle w:val="normal0"/>
              <w:jc w:val="both"/>
            </w:pPr>
            <w:r>
              <w:t>These are important in order to support the development and adopti</w:t>
            </w:r>
            <w:r>
              <w:t>on of strategies for the prevention and treatment of injuries.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379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Aguerre F.</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Aguerre F.</w:t>
            </w:r>
          </w:p>
        </w:tc>
        <w:tc>
          <w:tcPr>
            <w:tcW w:w="4000" w:type="dxa"/>
            <w:shd w:val="clear" w:color="auto" w:fill="FFFFFF"/>
          </w:tcPr>
          <w:p w:rsidR="00A76585" w:rsidRDefault="000044CF">
            <w:pPr>
              <w:pStyle w:val="normal0"/>
              <w:jc w:val="both"/>
            </w:pPr>
            <w:r>
              <w:t>In this sense, they can contemplate the use of protective equipment (6, 7, 8, 20, 24), the prevention of risk behavior (30) and even the insertion and adaptation of surfers' .</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380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Surfing And The Olympics.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Surfing And The Olympics.</w:t>
            </w:r>
          </w:p>
        </w:tc>
        <w:tc>
          <w:tcPr>
            <w:tcW w:w="4000" w:type="dxa"/>
            <w:shd w:val="clear" w:color="auto" w:fill="FFFFFF"/>
          </w:tcPr>
          <w:p w:rsidR="00A76585" w:rsidRDefault="000044CF">
            <w:pPr>
              <w:pStyle w:val="normal0"/>
              <w:jc w:val="both"/>
              <w:rPr>
                <w:rFonts w:ascii="Calibri" w:eastAsia="Calibri" w:hAnsi="Calibri" w:cs="Calibri"/>
              </w:rPr>
            </w:pPr>
            <w:r>
              <w:t>In addition to the adop</w:t>
            </w:r>
            <w:r>
              <w:t>tion of awareness campaigns of the practitioners of the modality in the sense of inserting in the sports routine habits that promote the reduction of the risks of injury, such as the previous warm up to the physical exercise (10).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381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International Surfin</w:t>
            </w:r>
            <w:r>
              <w:rPr>
                <w:rFonts w:ascii="Arimo" w:eastAsia="Arimo" w:hAnsi="Arimo" w:cs="Arimo"/>
                <w:sz w:val="22"/>
                <w:szCs w:val="22"/>
              </w:rPr>
              <w:t>g Association - ISA. [Serial on the internet] 2015. [cited 2015 Jul. 02] Available from: URL: http://www.isasurf.org/olympic-surfing/general-information-olympic-surfing/.</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International Surfing Association-Isa. [Serial on the internet] 2015. [cited July 2015.02] Available from: URL: http://www.isasurf.org/olympic-surfing/general-information-olympic-surfing/.</w:t>
            </w:r>
          </w:p>
        </w:tc>
        <w:tc>
          <w:tcPr>
            <w:tcW w:w="4000" w:type="dxa"/>
            <w:shd w:val="clear" w:color="auto" w:fill="FFFFFF"/>
          </w:tcPr>
          <w:p w:rsidR="00A76585" w:rsidRDefault="000044CF">
            <w:pPr>
              <w:pStyle w:val="normal0"/>
              <w:jc w:val="both"/>
              <w:rPr>
                <w:rFonts w:ascii="Calibri" w:eastAsia="Calibri" w:hAnsi="Calibri" w:cs="Calibri"/>
              </w:rPr>
            </w:pPr>
            <w:r>
              <w:rPr>
                <w:b/>
              </w:rPr>
              <w:t>CONCLUSION</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382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Brasil.</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Brazil.</w:t>
            </w:r>
          </w:p>
        </w:tc>
        <w:tc>
          <w:tcPr>
            <w:tcW w:w="4000" w:type="dxa"/>
            <w:shd w:val="clear" w:color="auto" w:fill="FFFFFF"/>
          </w:tcPr>
          <w:p w:rsidR="00A76585" w:rsidRDefault="000044CF">
            <w:pPr>
              <w:pStyle w:val="normal0"/>
              <w:jc w:val="both"/>
            </w:pPr>
            <w:r>
              <w:t>The surfers of the coast of Paraná presented a high prevalence of injuries, being that the majority occurred in the inferior members and they attacked the integumentary system.</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383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Ministério do Esporte.</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Ministry of sport.</w:t>
            </w:r>
          </w:p>
        </w:tc>
        <w:tc>
          <w:tcPr>
            <w:tcW w:w="4000" w:type="dxa"/>
            <w:shd w:val="clear" w:color="auto" w:fill="FFFFFF"/>
          </w:tcPr>
          <w:p w:rsidR="00A76585" w:rsidRDefault="000044CF">
            <w:pPr>
              <w:pStyle w:val="normal0"/>
              <w:jc w:val="both"/>
            </w:pPr>
            <w:r>
              <w:t xml:space="preserve">The prevalence of injuries was </w:t>
            </w:r>
            <w:r>
              <w:lastRenderedPageBreak/>
              <w:t>i</w:t>
            </w:r>
            <w:r>
              <w:t>nfluenced by the greater time of practice, previous surgery and federation.</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384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Diagnóstico Nacional do Esporte – Diesporte.</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National diagnosis of sport-Diesporte.</w:t>
            </w:r>
          </w:p>
        </w:tc>
        <w:tc>
          <w:tcPr>
            <w:tcW w:w="4000" w:type="dxa"/>
            <w:shd w:val="clear" w:color="auto" w:fill="FFFFFF"/>
          </w:tcPr>
          <w:p w:rsidR="00A76585" w:rsidRDefault="000044CF">
            <w:pPr>
              <w:pStyle w:val="normal0"/>
              <w:jc w:val="both"/>
              <w:rPr>
                <w:rFonts w:ascii="Calibri" w:eastAsia="Calibri" w:hAnsi="Calibri" w:cs="Calibri"/>
              </w:rPr>
            </w:pPr>
            <w:r>
              <w:t>Therefore, we suggest the adoption of strategies to reduce the exposure of surfers to facto</w:t>
            </w:r>
            <w:r>
              <w:t>rs that predispose to injury, such as the development and use of protective equipment, educational campaigns addressing the need for habits that promote the reduction of injury risks, physical preparation Specific to the characteristics of the modality and</w:t>
            </w:r>
            <w:r>
              <w:t xml:space="preserve"> category, especially the federated professionals participating in competitions as well as adequate physiotherapeutic rehabilitation after surgical procedures aiming to accelerate the return to the sport practice.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385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Ministério do Esporte. 2015. [Serial on the internet] 2015. [cited 2015 Jul. 02] Available from: http://www.esporte.gov.br/diesporte/diesporte_grafica.pdf</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Ministry of sport. 2015. [Serial on the internet] 2015. [cited July 2015.02] Available from: http://w</w:t>
            </w:r>
            <w:r>
              <w:rPr>
                <w:rFonts w:ascii="Arimo" w:eastAsia="Arimo" w:hAnsi="Arimo" w:cs="Arimo"/>
                <w:sz w:val="22"/>
                <w:szCs w:val="22"/>
              </w:rPr>
              <w:t>ww.esporte.gov.br/diesporte/diesporte_grafica.pdf</w:t>
            </w:r>
          </w:p>
        </w:tc>
        <w:tc>
          <w:tcPr>
            <w:tcW w:w="4000" w:type="dxa"/>
            <w:shd w:val="clear" w:color="auto" w:fill="FFFFFF"/>
          </w:tcPr>
          <w:p w:rsidR="00A76585" w:rsidRDefault="000044CF">
            <w:pPr>
              <w:pStyle w:val="normal0"/>
              <w:jc w:val="both"/>
              <w:rPr>
                <w:rFonts w:ascii="Calibri" w:eastAsia="Calibri" w:hAnsi="Calibri" w:cs="Calibri"/>
              </w:rPr>
            </w:pPr>
            <w:r>
              <w:rPr>
                <w:b/>
              </w:rPr>
              <w:t>REFERENCES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386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Steinman J, Vasconcellos EH, Ramos RM, Botelho JL, Nahas MV.</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Steinman J, Vasconcellos EH, RM Branches, Barker JL, Nahas MV.</w:t>
            </w:r>
          </w:p>
        </w:tc>
        <w:tc>
          <w:tcPr>
            <w:tcW w:w="4000" w:type="dxa"/>
            <w:shd w:val="clear" w:color="auto" w:fill="FFFFFF"/>
          </w:tcPr>
          <w:p w:rsidR="00A76585" w:rsidRDefault="000044CF">
            <w:pPr>
              <w:pStyle w:val="normal0"/>
              <w:numPr>
                <w:ilvl w:val="0"/>
                <w:numId w:val="1"/>
              </w:numPr>
              <w:spacing w:before="100"/>
              <w:ind w:hanging="360"/>
              <w:jc w:val="both"/>
            </w:pPr>
            <w:r>
              <w:t>Mendez-Villanueva A, Bishop D.</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387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Epidemiologia dos acidentes no surfe no Brasil.</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Epidemiology of accidents in the surf in Brazil.</w:t>
            </w:r>
          </w:p>
        </w:tc>
        <w:tc>
          <w:tcPr>
            <w:tcW w:w="4000" w:type="dxa"/>
            <w:shd w:val="clear" w:color="auto" w:fill="FFFFFF"/>
          </w:tcPr>
          <w:p w:rsidR="00A76585" w:rsidRDefault="000044CF">
            <w:pPr>
              <w:pStyle w:val="normal0"/>
              <w:numPr>
                <w:ilvl w:val="0"/>
                <w:numId w:val="1"/>
              </w:numPr>
              <w:spacing w:before="100"/>
              <w:ind w:hanging="360"/>
              <w:jc w:val="both"/>
            </w:pPr>
            <w:r>
              <w:t>Physiological aspects of surfboard riding performance.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388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Rev Bras Med Esp. 2000;6(1): 9-15.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Rev Bras Med. ESP. 2000; 6 (1): 9-15.</w:t>
            </w:r>
          </w:p>
        </w:tc>
        <w:tc>
          <w:tcPr>
            <w:tcW w:w="4000" w:type="dxa"/>
            <w:shd w:val="clear" w:color="auto" w:fill="FFFFFF"/>
          </w:tcPr>
          <w:p w:rsidR="00A76585" w:rsidRDefault="000044CF">
            <w:pPr>
              <w:pStyle w:val="normal0"/>
              <w:numPr>
                <w:ilvl w:val="0"/>
                <w:numId w:val="1"/>
              </w:numPr>
              <w:spacing w:before="100"/>
              <w:ind w:hanging="360"/>
              <w:jc w:val="both"/>
            </w:pPr>
            <w:r>
              <w:t>Sports Med.</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389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Base LH, </w:t>
            </w:r>
            <w:r>
              <w:rPr>
                <w:rFonts w:ascii="Arimo" w:eastAsia="Arimo" w:hAnsi="Arimo" w:cs="Arimo"/>
                <w:sz w:val="22"/>
                <w:szCs w:val="22"/>
              </w:rPr>
              <w:t>Alves MAF, Martins EO, Costa RF.</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LH Base, Adam MAF, Martins And, Costa RF.</w:t>
            </w:r>
          </w:p>
        </w:tc>
        <w:tc>
          <w:tcPr>
            <w:tcW w:w="4000" w:type="dxa"/>
            <w:shd w:val="clear" w:color="auto" w:fill="FFFFFF"/>
          </w:tcPr>
          <w:p w:rsidR="00A76585" w:rsidRDefault="000044CF">
            <w:pPr>
              <w:pStyle w:val="normal0"/>
              <w:numPr>
                <w:ilvl w:val="0"/>
                <w:numId w:val="1"/>
              </w:numPr>
              <w:spacing w:before="100"/>
              <w:ind w:hanging="360"/>
              <w:jc w:val="both"/>
            </w:pPr>
            <w:r>
              <w:t>2005; 35 (1): 55-70.</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390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Lesões em surfistas profissionais.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Injuries in professional surfers.</w:t>
            </w:r>
          </w:p>
        </w:tc>
        <w:tc>
          <w:tcPr>
            <w:tcW w:w="4000" w:type="dxa"/>
            <w:shd w:val="clear" w:color="auto" w:fill="FFFFFF"/>
          </w:tcPr>
          <w:p w:rsidR="00A76585" w:rsidRDefault="000044CF">
            <w:pPr>
              <w:pStyle w:val="normal0"/>
              <w:numPr>
                <w:ilvl w:val="0"/>
                <w:numId w:val="1"/>
              </w:numPr>
              <w:spacing w:before="100"/>
              <w:ind w:hanging="360"/>
              <w:jc w:val="both"/>
            </w:pPr>
            <w:r>
              <w:t>Mendez-Villanueva A, Bishop D, Hamer P.</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391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Rev Bras Med Esp. 2007;13(4):251-253.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Rev Bras Med. ESP. 2007; 13 (4): 251-253.</w:t>
            </w:r>
          </w:p>
        </w:tc>
        <w:tc>
          <w:tcPr>
            <w:tcW w:w="4000" w:type="dxa"/>
            <w:shd w:val="clear" w:color="auto" w:fill="FFFFFF"/>
          </w:tcPr>
          <w:p w:rsidR="00A76585" w:rsidRDefault="000044CF">
            <w:pPr>
              <w:pStyle w:val="normal0"/>
              <w:numPr>
                <w:ilvl w:val="0"/>
                <w:numId w:val="1"/>
              </w:numPr>
              <w:spacing w:before="100"/>
              <w:ind w:hanging="360"/>
              <w:jc w:val="both"/>
            </w:pPr>
            <w:r>
              <w:t>Activity profile of world-class professional surfers during competition: A case study.</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392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Dimmick S, Gillett M, Sheehan P, Sutton C, Anderson SE.</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Dimmick S, Gillett M, Sheehan P, Sutton C, Anderson.</w:t>
            </w:r>
          </w:p>
        </w:tc>
        <w:tc>
          <w:tcPr>
            <w:tcW w:w="4000" w:type="dxa"/>
            <w:shd w:val="clear" w:color="auto" w:fill="FFFFFF"/>
          </w:tcPr>
          <w:p w:rsidR="00A76585" w:rsidRDefault="000044CF">
            <w:pPr>
              <w:pStyle w:val="normal0"/>
              <w:numPr>
                <w:ilvl w:val="0"/>
                <w:numId w:val="1"/>
              </w:numPr>
              <w:spacing w:before="100"/>
              <w:ind w:hanging="360"/>
              <w:jc w:val="both"/>
            </w:pPr>
            <w:r>
              <w:t>J Strength Co</w:t>
            </w:r>
            <w:r>
              <w:t>nd Res.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393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Acute injuries and chronic pathology of the head and face sustained while surf board riding.</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Acute injuries and chronic pathology of the head and face sustained while surf board riding.</w:t>
            </w:r>
          </w:p>
        </w:tc>
        <w:tc>
          <w:tcPr>
            <w:tcW w:w="4000" w:type="dxa"/>
            <w:shd w:val="clear" w:color="auto" w:fill="FFFFFF"/>
          </w:tcPr>
          <w:p w:rsidR="00A76585" w:rsidRDefault="000044CF">
            <w:pPr>
              <w:pStyle w:val="normal0"/>
              <w:numPr>
                <w:ilvl w:val="0"/>
                <w:numId w:val="1"/>
              </w:numPr>
              <w:spacing w:before="100"/>
              <w:ind w:hanging="360"/>
              <w:jc w:val="both"/>
            </w:pPr>
            <w:r>
              <w:t>2006; 20 (3): 477-82.</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394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Trauma.  2014;16(3):195-201.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Trauma.  2014; 16 (3): 195-201.</w:t>
            </w:r>
          </w:p>
        </w:tc>
        <w:tc>
          <w:tcPr>
            <w:tcW w:w="4000" w:type="dxa"/>
            <w:shd w:val="clear" w:color="auto" w:fill="FFFFFF"/>
          </w:tcPr>
          <w:p w:rsidR="00A76585" w:rsidRDefault="00A76585">
            <w:pPr>
              <w:pStyle w:val="normal0"/>
              <w:numPr>
                <w:ilvl w:val="0"/>
                <w:numId w:val="1"/>
              </w:numPr>
              <w:spacing w:before="100"/>
              <w:ind w:hanging="360"/>
              <w:jc w:val="both"/>
            </w:pPr>
            <w:hyperlink r:id="rId8">
              <w:r w:rsidR="000044CF">
                <w:rPr>
                  <w:color w:val="0000FF"/>
                  <w:u w:val="single"/>
                </w:rPr>
                <w:t>Sheppard JM</w:t>
              </w:r>
            </w:hyperlink>
            <w:r w:rsidR="000044CF">
              <w:t> , </w:t>
            </w:r>
            <w:hyperlink r:id="rId9">
              <w:r w:rsidR="000044CF">
                <w:rPr>
                  <w:color w:val="0000FF"/>
                  <w:u w:val="single"/>
                </w:rPr>
                <w:t>Nimphius S</w:t>
              </w:r>
            </w:hyperlink>
            <w:r w:rsidR="000044CF">
              <w:t> , </w:t>
            </w:r>
            <w:hyperlink r:id="rId10">
              <w:r w:rsidR="000044CF">
                <w:rPr>
                  <w:color w:val="0000FF"/>
                  <w:u w:val="single"/>
                </w:rPr>
                <w:t>Haff GG</w:t>
              </w:r>
            </w:hyperlink>
            <w:r w:rsidR="000044CF">
              <w:t> , </w:t>
            </w:r>
            <w:hyperlink r:id="rId11">
              <w:r w:rsidR="000044CF">
                <w:rPr>
                  <w:color w:val="0000FF"/>
                  <w:u w:val="single"/>
                </w:rPr>
                <w:t>Tran TT</w:t>
              </w:r>
            </w:hyperlink>
            <w:r w:rsidR="000044CF">
              <w:t> , </w:t>
            </w:r>
            <w:hyperlink r:id="rId12">
              <w:r w:rsidR="000044CF">
                <w:rPr>
                  <w:color w:val="0000FF"/>
                  <w:u w:val="single"/>
                </w:rPr>
                <w:t>Spiteri T</w:t>
              </w:r>
            </w:hyperlink>
            <w:r w:rsidR="000044CF">
              <w:t> , </w:t>
            </w:r>
            <w:hyperlink r:id="rId13">
              <w:r w:rsidR="000044CF">
                <w:rPr>
                  <w:color w:val="0000FF"/>
                  <w:u w:val="single"/>
                </w:rPr>
                <w:t>Brooks H</w:t>
              </w:r>
            </w:hyperlink>
            <w:r w:rsidR="000044CF">
              <w:t> , </w:t>
            </w:r>
            <w:hyperlink r:id="rId14">
              <w:r w:rsidR="000044CF">
                <w:rPr>
                  <w:color w:val="0000FF"/>
                  <w:u w:val="single"/>
                </w:rPr>
                <w:t>Slater L</w:t>
              </w:r>
            </w:hyperlink>
            <w:r w:rsidR="000044CF">
              <w:t> </w:t>
            </w:r>
            <w:r w:rsidR="000044CF">
              <w:t>, </w:t>
            </w:r>
            <w:hyperlink r:id="rId15">
              <w:r w:rsidR="000044CF">
                <w:rPr>
                  <w:color w:val="0000FF"/>
                  <w:u w:val="single"/>
                </w:rPr>
                <w:t>Newton RU</w:t>
              </w:r>
            </w:hyperlink>
            <w:r w:rsidR="000044CF">
              <w:t> .</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395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Nathanson A, Bird S, Dao L, Tam-sing K.  Competitive Surfing Injuries: A Prospective Study of Surfing-Related Injuries Among Contest Surfers. Am J Sports Med. 2007;35(1):113-17.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Nathanson, Bird S, L, Tam Dao-sing k.  Competitive Surfing Injuries: A Prospec</w:t>
            </w:r>
            <w:r>
              <w:rPr>
                <w:rFonts w:ascii="Arimo" w:eastAsia="Arimo" w:hAnsi="Arimo" w:cs="Arimo"/>
                <w:sz w:val="22"/>
                <w:szCs w:val="22"/>
              </w:rPr>
              <w:t>tive Study of Surfing-Related Injuries Among Contest Surfers. Am J Sports Med. 2007; 35 (1): 113-17.</w:t>
            </w:r>
          </w:p>
        </w:tc>
        <w:tc>
          <w:tcPr>
            <w:tcW w:w="4000" w:type="dxa"/>
            <w:shd w:val="clear" w:color="auto" w:fill="FFFFFF"/>
          </w:tcPr>
          <w:p w:rsidR="00A76585" w:rsidRDefault="000044CF">
            <w:pPr>
              <w:pStyle w:val="normal0"/>
              <w:numPr>
                <w:ilvl w:val="0"/>
                <w:numId w:val="1"/>
              </w:numPr>
              <w:spacing w:before="100"/>
              <w:ind w:hanging="360"/>
              <w:jc w:val="both"/>
            </w:pPr>
            <w:r>
              <w:t>Development of a comprehensive performance-testing protocol for competitive surfers.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396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Moraes GC, Guimarães ATB, Gomes ARS.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Mathew GC, Guimarães ATB, Gomes ARS.</w:t>
            </w:r>
          </w:p>
        </w:tc>
        <w:tc>
          <w:tcPr>
            <w:tcW w:w="4000" w:type="dxa"/>
            <w:shd w:val="clear" w:color="auto" w:fill="FFFFFF"/>
          </w:tcPr>
          <w:p w:rsidR="00A76585" w:rsidRDefault="00A76585">
            <w:pPr>
              <w:pStyle w:val="normal0"/>
              <w:numPr>
                <w:ilvl w:val="0"/>
                <w:numId w:val="1"/>
              </w:numPr>
              <w:spacing w:before="100"/>
              <w:ind w:hanging="360"/>
              <w:jc w:val="both"/>
            </w:pPr>
            <w:hyperlink r:id="rId16">
              <w:r w:rsidR="000044CF">
                <w:rPr>
                  <w:color w:val="0000FF"/>
                  <w:u w:val="single"/>
                </w:rPr>
                <w:t>Int J Sports Physiol Perform.</w:t>
              </w:r>
            </w:hyperlink>
            <w:r w:rsidR="000044CF">
              <w:t> 2013; 8 (5): 490-495.</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397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Análise da prevalência de lesõe</w:t>
            </w:r>
            <w:r>
              <w:rPr>
                <w:rFonts w:ascii="Arimo" w:eastAsia="Arimo" w:hAnsi="Arimo" w:cs="Arimo"/>
                <w:sz w:val="22"/>
                <w:szCs w:val="22"/>
              </w:rPr>
              <w:t>s em surfistas do litoral paranaense.</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Analysis of the prevalence of lesions in the Paraná coast surfers.</w:t>
            </w:r>
          </w:p>
        </w:tc>
        <w:tc>
          <w:tcPr>
            <w:tcW w:w="4000" w:type="dxa"/>
            <w:shd w:val="clear" w:color="auto" w:fill="FFFFFF"/>
          </w:tcPr>
          <w:p w:rsidR="00A76585" w:rsidRDefault="000044CF">
            <w:pPr>
              <w:pStyle w:val="normal0"/>
              <w:numPr>
                <w:ilvl w:val="0"/>
                <w:numId w:val="1"/>
              </w:numPr>
              <w:spacing w:before="100"/>
              <w:ind w:hanging="360"/>
              <w:jc w:val="both"/>
            </w:pPr>
            <w:r>
              <w:t>Aguerre F.</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398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Rev Acta Orto Bras. 2013;21(4):213-218.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Rev Acta Ortho Bras. 2013; 21 (4): 213-218.</w:t>
            </w:r>
          </w:p>
        </w:tc>
        <w:tc>
          <w:tcPr>
            <w:tcW w:w="4000" w:type="dxa"/>
            <w:shd w:val="clear" w:color="auto" w:fill="FFFFFF"/>
          </w:tcPr>
          <w:p w:rsidR="00A76585" w:rsidRDefault="000044CF">
            <w:pPr>
              <w:pStyle w:val="normal0"/>
              <w:numPr>
                <w:ilvl w:val="0"/>
                <w:numId w:val="1"/>
              </w:numPr>
              <w:spacing w:before="100"/>
              <w:ind w:hanging="360"/>
              <w:jc w:val="both"/>
            </w:pPr>
            <w:r>
              <w:t>Surfing And The Olympics.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399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Marques AP, Peccin MS.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Mahmoud AP, MS Peccin.</w:t>
            </w:r>
          </w:p>
        </w:tc>
        <w:tc>
          <w:tcPr>
            <w:tcW w:w="4000" w:type="dxa"/>
            <w:shd w:val="clear" w:color="auto" w:fill="FFFFFF"/>
          </w:tcPr>
          <w:p w:rsidR="00A76585" w:rsidRDefault="000044CF">
            <w:pPr>
              <w:pStyle w:val="normal0"/>
              <w:numPr>
                <w:ilvl w:val="0"/>
                <w:numId w:val="1"/>
              </w:numPr>
              <w:spacing w:before="100"/>
              <w:ind w:hanging="360"/>
              <w:jc w:val="both"/>
            </w:pPr>
            <w:r>
              <w:t>International Surfing Association - ISA.</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400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Pesquisa em fisioterapia: a prática baseada em evidências e modelos de estudos.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Research in physical therapy: evidence-based practice and study models.</w:t>
            </w:r>
          </w:p>
        </w:tc>
        <w:tc>
          <w:tcPr>
            <w:tcW w:w="4000" w:type="dxa"/>
            <w:shd w:val="clear" w:color="auto" w:fill="FFFFFF"/>
          </w:tcPr>
          <w:p w:rsidR="00A76585" w:rsidRDefault="000044CF">
            <w:pPr>
              <w:pStyle w:val="normal0"/>
              <w:numPr>
                <w:ilvl w:val="0"/>
                <w:numId w:val="1"/>
              </w:numPr>
              <w:spacing w:before="100"/>
              <w:ind w:hanging="360"/>
              <w:jc w:val="both"/>
            </w:pPr>
            <w:r>
              <w:t>[Serial on t</w:t>
            </w:r>
            <w:r>
              <w:t>he internet] 2015.</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401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Fisio Pesq. 2005;11(1):43-48.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Physio Pesq. 2005; 11 (1): 43-48.</w:t>
            </w:r>
          </w:p>
        </w:tc>
        <w:tc>
          <w:tcPr>
            <w:tcW w:w="4000" w:type="dxa"/>
            <w:shd w:val="clear" w:color="auto" w:fill="FFFFFF"/>
          </w:tcPr>
          <w:p w:rsidR="00A76585" w:rsidRDefault="000044CF">
            <w:pPr>
              <w:pStyle w:val="normal0"/>
              <w:numPr>
                <w:ilvl w:val="0"/>
                <w:numId w:val="1"/>
              </w:numPr>
              <w:spacing w:before="100"/>
              <w:ind w:hanging="360"/>
              <w:jc w:val="both"/>
            </w:pPr>
            <w:r>
              <w:t>[cited 2015 Jul.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402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Brasil.</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Brazil.</w:t>
            </w:r>
          </w:p>
        </w:tc>
        <w:tc>
          <w:tcPr>
            <w:tcW w:w="4000" w:type="dxa"/>
            <w:shd w:val="clear" w:color="auto" w:fill="FFFFFF"/>
          </w:tcPr>
          <w:p w:rsidR="00A76585" w:rsidRDefault="000044CF">
            <w:pPr>
              <w:pStyle w:val="normal0"/>
              <w:numPr>
                <w:ilvl w:val="0"/>
                <w:numId w:val="1"/>
              </w:numPr>
              <w:spacing w:before="100"/>
              <w:ind w:hanging="360"/>
              <w:jc w:val="both"/>
            </w:pPr>
            <w:r>
              <w:t>02] Available from: URL: </w:t>
            </w:r>
            <w:hyperlink r:id="rId17">
              <w:r>
                <w:rPr>
                  <w:color w:val="0563C1"/>
                  <w:u w:val="single"/>
                </w:rPr>
                <w:t>http://www.isasurf.org/olympic-surfing/general-information-olympic-surfing/</w:t>
              </w:r>
            </w:hyperlink>
            <w:r>
              <w:t> .</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403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Ministério d</w:t>
            </w:r>
            <w:r>
              <w:rPr>
                <w:rFonts w:ascii="Arimo" w:eastAsia="Arimo" w:hAnsi="Arimo" w:cs="Arimo"/>
                <w:sz w:val="22"/>
                <w:szCs w:val="22"/>
              </w:rPr>
              <w:t>a Saúde.</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Ministry of health.</w:t>
            </w:r>
          </w:p>
        </w:tc>
        <w:tc>
          <w:tcPr>
            <w:tcW w:w="4000" w:type="dxa"/>
            <w:shd w:val="clear" w:color="auto" w:fill="FFFFFF"/>
          </w:tcPr>
          <w:p w:rsidR="00A76585" w:rsidRDefault="000044CF">
            <w:pPr>
              <w:pStyle w:val="normal0"/>
              <w:numPr>
                <w:ilvl w:val="0"/>
                <w:numId w:val="2"/>
              </w:numPr>
              <w:spacing w:before="100"/>
              <w:ind w:hanging="360"/>
              <w:jc w:val="both"/>
            </w:pPr>
            <w:r>
              <w:t>Brazil.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404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Biblioteca Virtual em Saúde do Ministério da Saúde.</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Virtual Health Library of the Ministry of health.</w:t>
            </w:r>
          </w:p>
        </w:tc>
        <w:tc>
          <w:tcPr>
            <w:tcW w:w="4000" w:type="dxa"/>
            <w:shd w:val="clear" w:color="auto" w:fill="FFFFFF"/>
          </w:tcPr>
          <w:p w:rsidR="00A76585" w:rsidRDefault="000044CF">
            <w:pPr>
              <w:pStyle w:val="normal0"/>
              <w:numPr>
                <w:ilvl w:val="0"/>
                <w:numId w:val="2"/>
              </w:numPr>
              <w:spacing w:before="100"/>
              <w:ind w:hanging="360"/>
              <w:jc w:val="both"/>
            </w:pPr>
            <w:r>
              <w:t>Ministério do Esporte.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405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Folder Obesidade. [Serial on the internet] 2009. [cited 2015 May. 25] Available from: URL: http://bvsms.saude.gov.br/bvs/dicas/215_obesidade.html.</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Folder Obesity. [Serial on the internet] 2009. [cited May 2015.25] Available from: URL: http://bvsms.saude.go</w:t>
            </w:r>
            <w:r>
              <w:rPr>
                <w:rFonts w:ascii="Arimo" w:eastAsia="Arimo" w:hAnsi="Arimo" w:cs="Arimo"/>
                <w:sz w:val="22"/>
                <w:szCs w:val="22"/>
              </w:rPr>
              <w:t>v.br/bvs/dicas/215_obesidade.html.</w:t>
            </w:r>
          </w:p>
        </w:tc>
        <w:tc>
          <w:tcPr>
            <w:tcW w:w="4000" w:type="dxa"/>
            <w:shd w:val="clear" w:color="auto" w:fill="FFFFFF"/>
          </w:tcPr>
          <w:p w:rsidR="00A76585" w:rsidRDefault="000044CF">
            <w:pPr>
              <w:pStyle w:val="normal0"/>
              <w:numPr>
                <w:ilvl w:val="0"/>
                <w:numId w:val="2"/>
              </w:numPr>
              <w:spacing w:before="100"/>
              <w:ind w:hanging="360"/>
              <w:jc w:val="both"/>
            </w:pPr>
            <w:r>
              <w:t>Diagnóstico Nacional do Esporte – Diesporte.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406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Matsudo SM, Araujo T, Matsudo V, Andrade D, Andrade E, Olveira LC, Braggion G.</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Matsudo SM, Ahmad T, Matsudo V, Andrade D, Andrade And Olveira LC, Braggion G.</w:t>
            </w:r>
          </w:p>
        </w:tc>
        <w:tc>
          <w:tcPr>
            <w:tcW w:w="4000" w:type="dxa"/>
            <w:shd w:val="clear" w:color="auto" w:fill="FFFFFF"/>
          </w:tcPr>
          <w:p w:rsidR="00A76585" w:rsidRDefault="000044CF">
            <w:pPr>
              <w:pStyle w:val="normal0"/>
              <w:numPr>
                <w:ilvl w:val="0"/>
                <w:numId w:val="2"/>
              </w:numPr>
              <w:spacing w:before="100"/>
              <w:ind w:hanging="360"/>
              <w:jc w:val="both"/>
            </w:pPr>
            <w:r>
              <w:t>Ministério do Esporte.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407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Questionário Internacional de Atividade Física (IPAQ): estudo de validade e reprodutibilidade no Brasil.</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International Physical Activity questionnaire (IPAQ): validity and reproducibility study in Brazil.</w:t>
            </w:r>
          </w:p>
        </w:tc>
        <w:tc>
          <w:tcPr>
            <w:tcW w:w="4000" w:type="dxa"/>
            <w:shd w:val="clear" w:color="auto" w:fill="FFFFFF"/>
          </w:tcPr>
          <w:p w:rsidR="00A76585" w:rsidRDefault="000044CF">
            <w:pPr>
              <w:pStyle w:val="normal0"/>
              <w:numPr>
                <w:ilvl w:val="0"/>
                <w:numId w:val="2"/>
              </w:numPr>
              <w:spacing w:before="100"/>
              <w:ind w:hanging="360"/>
              <w:jc w:val="both"/>
            </w:pPr>
            <w:r>
              <w:t>2015.</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408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Rev Bras Ati</w:t>
            </w:r>
            <w:r>
              <w:rPr>
                <w:rFonts w:ascii="Arimo" w:eastAsia="Arimo" w:hAnsi="Arimo" w:cs="Arimo"/>
                <w:sz w:val="22"/>
                <w:szCs w:val="22"/>
              </w:rPr>
              <w:t>v Fís e Saú. 2001;6(2):5-18.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Rev Bras Ativ Fís and Health. 2001; 6 (2): 5-18.</w:t>
            </w:r>
          </w:p>
        </w:tc>
        <w:tc>
          <w:tcPr>
            <w:tcW w:w="4000" w:type="dxa"/>
            <w:shd w:val="clear" w:color="auto" w:fill="FFFFFF"/>
          </w:tcPr>
          <w:p w:rsidR="00A76585" w:rsidRDefault="000044CF">
            <w:pPr>
              <w:pStyle w:val="normal0"/>
              <w:numPr>
                <w:ilvl w:val="0"/>
                <w:numId w:val="2"/>
              </w:numPr>
              <w:spacing w:before="100"/>
              <w:ind w:hanging="360"/>
              <w:jc w:val="both"/>
            </w:pPr>
            <w:r>
              <w:t>[Serial on the internet] 2015.</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409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Pardini R, Matsudo S, Araújo T, Andrade E, Braggion G, Andrade D, Oliveira L, Figueira JR A, Raso V.</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Pardini R, Matsudo S, T, Andrade And Braggion G, Andrade D, Oliveira L, JR, Shallow V.</w:t>
            </w:r>
          </w:p>
        </w:tc>
        <w:tc>
          <w:tcPr>
            <w:tcW w:w="4000" w:type="dxa"/>
            <w:shd w:val="clear" w:color="auto" w:fill="FFFFFF"/>
          </w:tcPr>
          <w:p w:rsidR="00A76585" w:rsidRDefault="000044CF">
            <w:pPr>
              <w:pStyle w:val="normal0"/>
              <w:numPr>
                <w:ilvl w:val="0"/>
                <w:numId w:val="2"/>
              </w:numPr>
              <w:spacing w:before="100"/>
              <w:ind w:hanging="360"/>
              <w:jc w:val="both"/>
            </w:pPr>
            <w:r>
              <w:t>[cited 2015 Jul.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410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Validação do questionário internacional de nível de atividade física (IPAQ – versão 6): estudo piloto em adultos jovens brasileiros.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International </w:t>
            </w:r>
            <w:r>
              <w:rPr>
                <w:rFonts w:ascii="Arimo" w:eastAsia="Arimo" w:hAnsi="Arimo" w:cs="Arimo"/>
                <w:sz w:val="22"/>
                <w:szCs w:val="22"/>
              </w:rPr>
              <w:t>questionnaire validation level of physical activity (IPAQ-6 version): pilot study in young adults.</w:t>
            </w:r>
          </w:p>
        </w:tc>
        <w:tc>
          <w:tcPr>
            <w:tcW w:w="4000" w:type="dxa"/>
            <w:shd w:val="clear" w:color="auto" w:fill="FFFFFF"/>
          </w:tcPr>
          <w:p w:rsidR="00A76585" w:rsidRDefault="000044CF">
            <w:pPr>
              <w:pStyle w:val="normal0"/>
              <w:numPr>
                <w:ilvl w:val="0"/>
                <w:numId w:val="2"/>
              </w:numPr>
              <w:spacing w:before="100"/>
              <w:ind w:hanging="360"/>
              <w:jc w:val="both"/>
            </w:pPr>
            <w:r>
              <w:t>02] Available from: </w:t>
            </w:r>
            <w:hyperlink r:id="rId18">
              <w:r>
                <w:rPr>
                  <w:color w:val="0563C1"/>
                  <w:u w:val="single"/>
                </w:rPr>
                <w:t>http://www.esporte.gov.br/diesporte/diesporte_grafica.pdf</w:t>
              </w:r>
            </w:hyperlink>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411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Rev Bras Ciên Mov. 2001;9(3):45-51.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Rev Bras Sci M</w:t>
            </w:r>
            <w:r>
              <w:rPr>
                <w:rFonts w:ascii="Arimo" w:eastAsia="Arimo" w:hAnsi="Arimo" w:cs="Arimo"/>
                <w:sz w:val="22"/>
                <w:szCs w:val="22"/>
              </w:rPr>
              <w:t>ov. 2001; 9 (3): 45-51.</w:t>
            </w:r>
          </w:p>
        </w:tc>
        <w:tc>
          <w:tcPr>
            <w:tcW w:w="4000" w:type="dxa"/>
            <w:shd w:val="clear" w:color="auto" w:fill="FFFFFF"/>
          </w:tcPr>
          <w:p w:rsidR="00A76585" w:rsidRDefault="000044CF">
            <w:pPr>
              <w:pStyle w:val="normal0"/>
              <w:numPr>
                <w:ilvl w:val="0"/>
                <w:numId w:val="2"/>
              </w:numPr>
              <w:spacing w:before="100"/>
              <w:ind w:hanging="360"/>
              <w:jc w:val="both"/>
            </w:pPr>
            <w:r>
              <w:t>Steinman J, Vasconcellos EH, Ramos RM, Botelho JL, Nahas MV.</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412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International Physical Activity Questionnaire.</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International Physical Activity Questionnaire.</w:t>
            </w:r>
          </w:p>
        </w:tc>
        <w:tc>
          <w:tcPr>
            <w:tcW w:w="4000" w:type="dxa"/>
            <w:shd w:val="clear" w:color="auto" w:fill="FFFFFF"/>
          </w:tcPr>
          <w:p w:rsidR="00A76585" w:rsidRDefault="000044CF">
            <w:pPr>
              <w:pStyle w:val="normal0"/>
              <w:numPr>
                <w:ilvl w:val="0"/>
                <w:numId w:val="2"/>
              </w:numPr>
              <w:spacing w:before="100"/>
              <w:ind w:hanging="360"/>
              <w:jc w:val="both"/>
            </w:pPr>
            <w:r>
              <w:t>Epidemiologia dos acidentes no surfe no Brasil.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413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Guidelines for data processing and analysis of the international physical activity questionnaire (IPAQ): short and long forms, 2005, Nov.</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Guidelines for data processing and analysis of the international physical activity questionnaire (IPAQ): short and lon</w:t>
            </w:r>
            <w:r>
              <w:rPr>
                <w:rFonts w:ascii="Arimo" w:eastAsia="Arimo" w:hAnsi="Arimo" w:cs="Arimo"/>
                <w:sz w:val="22"/>
                <w:szCs w:val="22"/>
              </w:rPr>
              <w:t>g forms, 2005, Nov.</w:t>
            </w:r>
          </w:p>
        </w:tc>
        <w:tc>
          <w:tcPr>
            <w:tcW w:w="4000" w:type="dxa"/>
            <w:shd w:val="clear" w:color="auto" w:fill="FFFFFF"/>
          </w:tcPr>
          <w:p w:rsidR="00A76585" w:rsidRDefault="000044CF">
            <w:pPr>
              <w:pStyle w:val="normal0"/>
              <w:numPr>
                <w:ilvl w:val="0"/>
                <w:numId w:val="2"/>
              </w:numPr>
              <w:spacing w:before="100"/>
              <w:ind w:hanging="360"/>
              <w:jc w:val="both"/>
            </w:pPr>
            <w:r>
              <w:t>Rev Bras Med Esp.</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414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Folheto</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Brochure</w:t>
            </w:r>
          </w:p>
        </w:tc>
        <w:tc>
          <w:tcPr>
            <w:tcW w:w="4000" w:type="dxa"/>
            <w:shd w:val="clear" w:color="auto" w:fill="FFFFFF"/>
          </w:tcPr>
          <w:p w:rsidR="00A76585" w:rsidRDefault="000044CF">
            <w:pPr>
              <w:pStyle w:val="normal0"/>
              <w:numPr>
                <w:ilvl w:val="0"/>
                <w:numId w:val="2"/>
              </w:numPr>
              <w:spacing w:before="100"/>
              <w:ind w:hanging="360"/>
              <w:jc w:val="both"/>
            </w:pPr>
            <w:r>
              <w:t>2000;6(1): 9-15.</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415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Hoshi RA, Pastre CM, Vanderlei LCM, Netto JR J, Bastos FN.</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Hoshi RA, Pastre CM, LCM Vanderlei, Netto JR J, Bastos FN.</w:t>
            </w:r>
          </w:p>
        </w:tc>
        <w:tc>
          <w:tcPr>
            <w:tcW w:w="4000" w:type="dxa"/>
            <w:shd w:val="clear" w:color="auto" w:fill="FFFFFF"/>
          </w:tcPr>
          <w:p w:rsidR="00A76585" w:rsidRDefault="000044CF">
            <w:pPr>
              <w:pStyle w:val="normal0"/>
              <w:numPr>
                <w:ilvl w:val="0"/>
                <w:numId w:val="2"/>
              </w:numPr>
              <w:spacing w:before="100"/>
              <w:ind w:hanging="360"/>
              <w:jc w:val="both"/>
            </w:pPr>
            <w:r>
              <w:t>Base LH, Alves MAF, Martins EO, Costa RF.</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416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Lesões desportivas na ginástica artística: estudo a partir de morbidade referida.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Sports injuries in artistic gymnastics: study from morbidity.</w:t>
            </w:r>
          </w:p>
        </w:tc>
        <w:tc>
          <w:tcPr>
            <w:tcW w:w="4000" w:type="dxa"/>
            <w:shd w:val="clear" w:color="auto" w:fill="FFFFFF"/>
          </w:tcPr>
          <w:p w:rsidR="00A76585" w:rsidRDefault="000044CF">
            <w:pPr>
              <w:pStyle w:val="normal0"/>
              <w:numPr>
                <w:ilvl w:val="0"/>
                <w:numId w:val="2"/>
              </w:numPr>
              <w:spacing w:before="100"/>
              <w:ind w:hanging="360"/>
              <w:jc w:val="both"/>
            </w:pPr>
            <w:r>
              <w:t>Lesões em surfistas profissionais.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417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Rev Bras Med Esp., 2008;14(5):440-445.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Rev Bras Med. ESP., 2008; 14 (5):</w:t>
            </w:r>
            <w:r>
              <w:rPr>
                <w:rFonts w:ascii="Arimo" w:eastAsia="Arimo" w:hAnsi="Arimo" w:cs="Arimo"/>
                <w:sz w:val="22"/>
                <w:szCs w:val="22"/>
              </w:rPr>
              <w:t xml:space="preserve"> 440-445.</w:t>
            </w:r>
          </w:p>
        </w:tc>
        <w:tc>
          <w:tcPr>
            <w:tcW w:w="4000" w:type="dxa"/>
            <w:shd w:val="clear" w:color="auto" w:fill="FFFFFF"/>
          </w:tcPr>
          <w:p w:rsidR="00A76585" w:rsidRDefault="000044CF">
            <w:pPr>
              <w:pStyle w:val="normal0"/>
              <w:numPr>
                <w:ilvl w:val="0"/>
                <w:numId w:val="2"/>
              </w:numPr>
              <w:spacing w:before="100"/>
              <w:ind w:hanging="360"/>
              <w:jc w:val="both"/>
            </w:pPr>
            <w:r>
              <w:t>Rev Bras Med Esp.</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418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Magalhães MN, Lima ACP.</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Mabel MN, ACP File.</w:t>
            </w:r>
          </w:p>
        </w:tc>
        <w:tc>
          <w:tcPr>
            <w:tcW w:w="4000" w:type="dxa"/>
            <w:shd w:val="clear" w:color="auto" w:fill="FFFFFF"/>
          </w:tcPr>
          <w:p w:rsidR="00A76585" w:rsidRDefault="000044CF">
            <w:pPr>
              <w:pStyle w:val="normal0"/>
              <w:numPr>
                <w:ilvl w:val="0"/>
                <w:numId w:val="2"/>
              </w:numPr>
              <w:spacing w:before="100"/>
              <w:ind w:hanging="360"/>
              <w:jc w:val="both"/>
            </w:pPr>
            <w:r>
              <w:t>2007;13(4):251-253.</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419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Noções de probabilidade e estatística. 6º ed.</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Concepts of probability and statistics. 6th ed.</w:t>
            </w:r>
          </w:p>
        </w:tc>
        <w:tc>
          <w:tcPr>
            <w:tcW w:w="4000" w:type="dxa"/>
            <w:shd w:val="clear" w:color="auto" w:fill="FFFFFF"/>
          </w:tcPr>
          <w:p w:rsidR="00A76585" w:rsidRDefault="000044CF">
            <w:pPr>
              <w:pStyle w:val="normal0"/>
              <w:numPr>
                <w:ilvl w:val="0"/>
                <w:numId w:val="2"/>
              </w:numPr>
              <w:spacing w:before="100"/>
              <w:ind w:hanging="360"/>
              <w:jc w:val="both"/>
            </w:pPr>
            <w:r>
              <w:t>Dimmick S, Gillett M, Sheehan P, Sutton C, Anderson SE.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420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Edusp, 2005.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University of Texas Press, 2005.</w:t>
            </w:r>
          </w:p>
        </w:tc>
        <w:tc>
          <w:tcPr>
            <w:tcW w:w="4000" w:type="dxa"/>
            <w:shd w:val="clear" w:color="auto" w:fill="FFFFFF"/>
          </w:tcPr>
          <w:p w:rsidR="00A76585" w:rsidRDefault="000044CF">
            <w:pPr>
              <w:pStyle w:val="normal0"/>
              <w:numPr>
                <w:ilvl w:val="0"/>
                <w:numId w:val="2"/>
              </w:numPr>
              <w:spacing w:before="100"/>
              <w:ind w:hanging="360"/>
              <w:jc w:val="both"/>
            </w:pPr>
            <w:r>
              <w:t>Acute injuries and chronic pathology of the head and face sustained while surf board riding.</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421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American College of Sports Medicine (ACSM).</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American College of Sports Medicine (ACSM).</w:t>
            </w:r>
          </w:p>
        </w:tc>
        <w:tc>
          <w:tcPr>
            <w:tcW w:w="4000" w:type="dxa"/>
            <w:shd w:val="clear" w:color="auto" w:fill="FFFFFF"/>
          </w:tcPr>
          <w:p w:rsidR="00A76585" w:rsidRDefault="000044CF">
            <w:pPr>
              <w:pStyle w:val="normal0"/>
              <w:numPr>
                <w:ilvl w:val="0"/>
                <w:numId w:val="2"/>
              </w:numPr>
              <w:spacing w:before="100"/>
              <w:ind w:hanging="360"/>
              <w:jc w:val="both"/>
            </w:pPr>
            <w:r>
              <w:t>Trauma.2014 ; 16 (3): 195-201.</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422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Exercise is good for the earth, good for the body. [Serial on the internet] 2007. [cited 2015 Ago. 03] Available </w:t>
            </w:r>
            <w:r>
              <w:rPr>
                <w:rFonts w:ascii="Arimo" w:eastAsia="Arimo" w:hAnsi="Arimo" w:cs="Arimo"/>
                <w:sz w:val="22"/>
                <w:szCs w:val="22"/>
              </w:rPr>
              <w:lastRenderedPageBreak/>
              <w:t>from: URL: http://www.acsm.org.</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Exercise is good for the earth, good for the body. [Serial on the internet]</w:t>
            </w:r>
            <w:r>
              <w:rPr>
                <w:rFonts w:ascii="Arimo" w:eastAsia="Arimo" w:hAnsi="Arimo" w:cs="Arimo"/>
                <w:sz w:val="22"/>
                <w:szCs w:val="22"/>
              </w:rPr>
              <w:t xml:space="preserve"> 2007. [cited August 2015.03] Available </w:t>
            </w:r>
            <w:r>
              <w:rPr>
                <w:rFonts w:ascii="Arimo" w:eastAsia="Arimo" w:hAnsi="Arimo" w:cs="Arimo"/>
                <w:sz w:val="22"/>
                <w:szCs w:val="22"/>
              </w:rPr>
              <w:lastRenderedPageBreak/>
              <w:t>from: URL: http://www.acsm.org.</w:t>
            </w:r>
          </w:p>
        </w:tc>
        <w:tc>
          <w:tcPr>
            <w:tcW w:w="4000" w:type="dxa"/>
            <w:shd w:val="clear" w:color="auto" w:fill="FFFFFF"/>
          </w:tcPr>
          <w:p w:rsidR="00A76585" w:rsidRDefault="000044CF">
            <w:pPr>
              <w:pStyle w:val="normal0"/>
              <w:numPr>
                <w:ilvl w:val="0"/>
                <w:numId w:val="2"/>
              </w:numPr>
              <w:spacing w:before="100"/>
              <w:ind w:hanging="360"/>
              <w:jc w:val="both"/>
            </w:pPr>
            <w:r>
              <w:lastRenderedPageBreak/>
              <w:t>Nathanson A, Bird S, Dao L, Tam-sing K.</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423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Romariz JK, Guimarães ACA, Marinho A.</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Romariz JK, Guimarães ACA, Marine.</w:t>
            </w:r>
          </w:p>
        </w:tc>
        <w:tc>
          <w:tcPr>
            <w:tcW w:w="4000" w:type="dxa"/>
            <w:shd w:val="clear" w:color="auto" w:fill="FFFFFF"/>
          </w:tcPr>
          <w:p w:rsidR="00A76585" w:rsidRDefault="000044CF">
            <w:pPr>
              <w:pStyle w:val="normal0"/>
              <w:numPr>
                <w:ilvl w:val="0"/>
                <w:numId w:val="2"/>
              </w:numPr>
              <w:spacing w:before="100"/>
              <w:ind w:hanging="360"/>
              <w:jc w:val="both"/>
            </w:pPr>
            <w:r>
              <w:t>Competitive Surfing Injuries: A Prospective Study of Surfing-Related Injuries Among Contest Surfers.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424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Qualidade de vida relacionada à prática de atividade física de surfistas.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Quality of life related to the practice of physical activity of surfers.</w:t>
            </w:r>
          </w:p>
        </w:tc>
        <w:tc>
          <w:tcPr>
            <w:tcW w:w="4000" w:type="dxa"/>
            <w:shd w:val="clear" w:color="auto" w:fill="FFFFFF"/>
          </w:tcPr>
          <w:p w:rsidR="00A76585" w:rsidRDefault="000044CF">
            <w:pPr>
              <w:pStyle w:val="normal0"/>
              <w:numPr>
                <w:ilvl w:val="0"/>
                <w:numId w:val="2"/>
              </w:numPr>
              <w:spacing w:before="100"/>
              <w:ind w:hanging="360"/>
              <w:jc w:val="both"/>
            </w:pPr>
            <w:r>
              <w:t xml:space="preserve">Am </w:t>
            </w:r>
            <w:r>
              <w:t>J Sports Med.</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425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Motriz 2011;17 (3):477-85.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2011 driving; 17 (3): 477-85.</w:t>
            </w:r>
          </w:p>
        </w:tc>
        <w:tc>
          <w:tcPr>
            <w:tcW w:w="4000" w:type="dxa"/>
            <w:shd w:val="clear" w:color="auto" w:fill="FFFFFF"/>
          </w:tcPr>
          <w:p w:rsidR="00A76585" w:rsidRDefault="000044CF">
            <w:pPr>
              <w:pStyle w:val="normal0"/>
              <w:numPr>
                <w:ilvl w:val="0"/>
                <w:numId w:val="2"/>
              </w:numPr>
              <w:spacing w:before="100"/>
              <w:ind w:hanging="360"/>
              <w:jc w:val="both"/>
            </w:pPr>
            <w:r>
              <w:t>2007;35(1):113-17.</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426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Taylor DM, Bennedett D, Carter M, Garewal, D, Finch, CF.</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Taylor DM, Bennedett D, Carter M, Garewal, D, Finch, CF.</w:t>
            </w:r>
          </w:p>
        </w:tc>
        <w:tc>
          <w:tcPr>
            <w:tcW w:w="4000" w:type="dxa"/>
            <w:shd w:val="clear" w:color="auto" w:fill="FFFFFF"/>
          </w:tcPr>
          <w:p w:rsidR="00A76585" w:rsidRDefault="000044CF">
            <w:pPr>
              <w:pStyle w:val="normal0"/>
              <w:numPr>
                <w:ilvl w:val="0"/>
                <w:numId w:val="2"/>
              </w:numPr>
              <w:spacing w:before="100"/>
              <w:ind w:hanging="360"/>
              <w:jc w:val="both"/>
            </w:pPr>
            <w:r>
              <w:t>Moraes GC, Guimarães ATB, Gomes ARS.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427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Perceptions of surfboard riders regarding the need for protective headgear.</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Perceptions of surfboard riders regarding the need for protective headgear.</w:t>
            </w:r>
          </w:p>
        </w:tc>
        <w:tc>
          <w:tcPr>
            <w:tcW w:w="4000" w:type="dxa"/>
            <w:shd w:val="clear" w:color="auto" w:fill="FFFFFF"/>
          </w:tcPr>
          <w:p w:rsidR="00A76585" w:rsidRDefault="000044CF">
            <w:pPr>
              <w:pStyle w:val="normal0"/>
              <w:numPr>
                <w:ilvl w:val="0"/>
                <w:numId w:val="2"/>
              </w:numPr>
              <w:spacing w:before="100"/>
              <w:ind w:hanging="360"/>
              <w:jc w:val="both"/>
            </w:pPr>
            <w:r>
              <w:t>Análise da prevalência de lesões em surfistas do litoral paranaense.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428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Wilderness Environmental Med.2</w:t>
            </w:r>
            <w:r>
              <w:rPr>
                <w:rFonts w:ascii="Arimo" w:eastAsia="Arimo" w:hAnsi="Arimo" w:cs="Arimo"/>
                <w:sz w:val="22"/>
                <w:szCs w:val="22"/>
              </w:rPr>
              <w:t>005;16(2):75-80.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Wilderness Environmental Med. 2005; 16 (2): 75-80.</w:t>
            </w:r>
          </w:p>
        </w:tc>
        <w:tc>
          <w:tcPr>
            <w:tcW w:w="4000" w:type="dxa"/>
            <w:shd w:val="clear" w:color="auto" w:fill="FFFFFF"/>
          </w:tcPr>
          <w:p w:rsidR="00A76585" w:rsidRDefault="000044CF">
            <w:pPr>
              <w:pStyle w:val="normal0"/>
              <w:numPr>
                <w:ilvl w:val="0"/>
                <w:numId w:val="2"/>
              </w:numPr>
              <w:spacing w:before="100"/>
              <w:ind w:hanging="360"/>
              <w:jc w:val="both"/>
            </w:pPr>
            <w:r>
              <w:t>Rev Acta Orto Bras.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429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Furness J, Hing W, Walsh J, Abbott A, Sheppard JM, Climstein M.</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Furness J, Hing W, Walsh J., Abbott, Sheppard JM, Climstein M.</w:t>
            </w:r>
          </w:p>
        </w:tc>
        <w:tc>
          <w:tcPr>
            <w:tcW w:w="4000" w:type="dxa"/>
            <w:shd w:val="clear" w:color="auto" w:fill="FFFFFF"/>
          </w:tcPr>
          <w:p w:rsidR="00A76585" w:rsidRDefault="000044CF">
            <w:pPr>
              <w:pStyle w:val="normal0"/>
              <w:numPr>
                <w:ilvl w:val="0"/>
                <w:numId w:val="2"/>
              </w:numPr>
              <w:spacing w:before="100"/>
              <w:ind w:hanging="360"/>
              <w:jc w:val="both"/>
            </w:pPr>
            <w:r>
              <w:t>2013;21(4):213-218.</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430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Acute Injuries in Recreational and Competitive Surfers: Incidence, Severity, Location, Type, and Mechanism.</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Acute Injuries in Recreational and Competitive Surfers: Incidence, Severity, Location, Type, and Mechanism.</w:t>
            </w:r>
          </w:p>
        </w:tc>
        <w:tc>
          <w:tcPr>
            <w:tcW w:w="4000" w:type="dxa"/>
            <w:shd w:val="clear" w:color="auto" w:fill="FFFFFF"/>
          </w:tcPr>
          <w:p w:rsidR="00A76585" w:rsidRDefault="000044CF">
            <w:pPr>
              <w:pStyle w:val="normal0"/>
              <w:numPr>
                <w:ilvl w:val="0"/>
                <w:numId w:val="2"/>
              </w:numPr>
              <w:spacing w:before="100"/>
              <w:ind w:hanging="360"/>
              <w:jc w:val="both"/>
            </w:pPr>
            <w:r>
              <w:t>Marques AP, Peccin MS.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431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Am J Sports </w:t>
            </w:r>
            <w:r>
              <w:rPr>
                <w:rFonts w:ascii="Arimo" w:eastAsia="Arimo" w:hAnsi="Arimo" w:cs="Arimo"/>
                <w:sz w:val="22"/>
                <w:szCs w:val="22"/>
              </w:rPr>
              <w:t>Med.  2015; 43 (5):1246-54.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Am J Sports Med.  2015; 43 (5): 1246-54.</w:t>
            </w:r>
          </w:p>
        </w:tc>
        <w:tc>
          <w:tcPr>
            <w:tcW w:w="4000" w:type="dxa"/>
            <w:shd w:val="clear" w:color="auto" w:fill="FFFFFF"/>
          </w:tcPr>
          <w:p w:rsidR="00A76585" w:rsidRDefault="000044CF">
            <w:pPr>
              <w:pStyle w:val="normal0"/>
              <w:numPr>
                <w:ilvl w:val="0"/>
                <w:numId w:val="2"/>
              </w:numPr>
              <w:spacing w:before="100"/>
              <w:ind w:hanging="360"/>
              <w:jc w:val="both"/>
            </w:pPr>
            <w:r>
              <w:t>Pesquisa em fisioterapia: a prática baseada em evidências e modelos de estudos.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432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Moran K, Webber J.</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Moran K, Webber J.</w:t>
            </w:r>
          </w:p>
        </w:tc>
        <w:tc>
          <w:tcPr>
            <w:tcW w:w="4000" w:type="dxa"/>
            <w:shd w:val="clear" w:color="auto" w:fill="FFFFFF"/>
          </w:tcPr>
          <w:p w:rsidR="00A76585" w:rsidRDefault="000044CF">
            <w:pPr>
              <w:pStyle w:val="normal0"/>
              <w:numPr>
                <w:ilvl w:val="0"/>
                <w:numId w:val="2"/>
              </w:numPr>
              <w:spacing w:before="100"/>
              <w:ind w:hanging="360"/>
              <w:jc w:val="both"/>
            </w:pPr>
            <w:r>
              <w:t>Fisio Pesq.</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433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Surfing Injuries Requiring First Aid in New Zealand, 2007-2012.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Surfing Injuries Requiring First Aid in New Zealand, 2007-2012.</w:t>
            </w:r>
          </w:p>
        </w:tc>
        <w:tc>
          <w:tcPr>
            <w:tcW w:w="4000" w:type="dxa"/>
            <w:shd w:val="clear" w:color="auto" w:fill="FFFFFF"/>
          </w:tcPr>
          <w:p w:rsidR="00A76585" w:rsidRDefault="000044CF">
            <w:pPr>
              <w:pStyle w:val="normal0"/>
              <w:numPr>
                <w:ilvl w:val="0"/>
                <w:numId w:val="2"/>
              </w:numPr>
              <w:spacing w:before="100"/>
              <w:ind w:hanging="360"/>
              <w:jc w:val="both"/>
            </w:pPr>
            <w:r>
              <w:t>2005;11(1):43-48.</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434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Inter J  Aqua Res Edu. 2013;7(3):192-203.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Inter J Aqua Res Edu. 2013; 7 (3): 192-203.</w:t>
            </w:r>
          </w:p>
        </w:tc>
        <w:tc>
          <w:tcPr>
            <w:tcW w:w="4000" w:type="dxa"/>
            <w:shd w:val="clear" w:color="auto" w:fill="FFFFFF"/>
          </w:tcPr>
          <w:p w:rsidR="00A76585" w:rsidRDefault="000044CF">
            <w:pPr>
              <w:pStyle w:val="normal0"/>
              <w:numPr>
                <w:ilvl w:val="0"/>
                <w:numId w:val="2"/>
              </w:numPr>
              <w:spacing w:before="100"/>
              <w:ind w:hanging="360"/>
              <w:jc w:val="both"/>
            </w:pPr>
            <w:r>
              <w:t>Brazil.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435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Mitchell R, Brighton B, Sherker 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Mitchell R, Brighton B, Sherker S.</w:t>
            </w:r>
          </w:p>
        </w:tc>
        <w:tc>
          <w:tcPr>
            <w:tcW w:w="4000" w:type="dxa"/>
            <w:shd w:val="clear" w:color="auto" w:fill="FFFFFF"/>
          </w:tcPr>
          <w:p w:rsidR="00A76585" w:rsidRDefault="000044CF">
            <w:pPr>
              <w:pStyle w:val="normal0"/>
              <w:numPr>
                <w:ilvl w:val="0"/>
                <w:numId w:val="2"/>
              </w:numPr>
              <w:spacing w:before="100"/>
              <w:ind w:hanging="360"/>
              <w:jc w:val="both"/>
            </w:pPr>
            <w:r>
              <w:t>Ministério da Saúde.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436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The  epidemiology  of  competition  and  training-based  surf  sport-related  injury  in Australia,  2003–2011.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The epidemiology of competition and training-bas</w:t>
            </w:r>
            <w:r>
              <w:rPr>
                <w:rFonts w:ascii="Arimo" w:eastAsia="Arimo" w:hAnsi="Arimo" w:cs="Arimo"/>
                <w:sz w:val="22"/>
                <w:szCs w:val="22"/>
              </w:rPr>
              <w:t>ed surf sport-related injury in Australia, 2003-2011.</w:t>
            </w:r>
          </w:p>
        </w:tc>
        <w:tc>
          <w:tcPr>
            <w:tcW w:w="4000" w:type="dxa"/>
            <w:shd w:val="clear" w:color="auto" w:fill="FFFFFF"/>
          </w:tcPr>
          <w:p w:rsidR="00A76585" w:rsidRDefault="000044CF">
            <w:pPr>
              <w:pStyle w:val="normal0"/>
              <w:numPr>
                <w:ilvl w:val="0"/>
                <w:numId w:val="2"/>
              </w:numPr>
              <w:spacing w:before="100"/>
              <w:ind w:hanging="360"/>
              <w:jc w:val="both"/>
            </w:pPr>
            <w:r>
              <w:t>Biblioteca Virtual em Saúde do Ministério da Saúde.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437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J Sci Medicine Sport. 2013;16(1):18–21.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J Sci Medicine Sport. 2013; 16 (1): 18-21.</w:t>
            </w:r>
          </w:p>
        </w:tc>
        <w:tc>
          <w:tcPr>
            <w:tcW w:w="4000" w:type="dxa"/>
            <w:shd w:val="clear" w:color="auto" w:fill="FFFFFF"/>
          </w:tcPr>
          <w:p w:rsidR="00A76585" w:rsidRDefault="000044CF">
            <w:pPr>
              <w:pStyle w:val="normal0"/>
              <w:numPr>
                <w:ilvl w:val="0"/>
                <w:numId w:val="2"/>
              </w:numPr>
              <w:spacing w:before="100"/>
              <w:ind w:hanging="360"/>
              <w:jc w:val="both"/>
            </w:pPr>
            <w:r>
              <w:t>Folder Obesidade.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438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Woodacre T, Waydia SE, Wienand-Barnett 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Woodacre T, Waydia, Wienand-Barnett's.</w:t>
            </w:r>
          </w:p>
        </w:tc>
        <w:tc>
          <w:tcPr>
            <w:tcW w:w="4000" w:type="dxa"/>
            <w:shd w:val="clear" w:color="auto" w:fill="FFFFFF"/>
          </w:tcPr>
          <w:p w:rsidR="00A76585" w:rsidRDefault="000044CF">
            <w:pPr>
              <w:pStyle w:val="normal0"/>
              <w:numPr>
                <w:ilvl w:val="0"/>
                <w:numId w:val="2"/>
              </w:numPr>
              <w:spacing w:before="100"/>
              <w:ind w:hanging="360"/>
              <w:jc w:val="both"/>
            </w:pPr>
            <w:r>
              <w:t>[Serial on the internet] 2009.</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439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Aetiology of injuries and the need for protective equipment for surfers in the UK. Inter J Care of the Inj. 2015;46(1): 162-165.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 xml:space="preserve">Aetiology </w:t>
            </w:r>
            <w:r>
              <w:rPr>
                <w:rFonts w:ascii="Arimo" w:eastAsia="Arimo" w:hAnsi="Arimo" w:cs="Arimo"/>
                <w:sz w:val="22"/>
                <w:szCs w:val="22"/>
              </w:rPr>
              <w:t>of injuries and the need for protective equipment for surfers in the UK. Inter J Care of the inj. 2015; 46 (1): 162-165.</w:t>
            </w:r>
          </w:p>
        </w:tc>
        <w:tc>
          <w:tcPr>
            <w:tcW w:w="4000" w:type="dxa"/>
            <w:shd w:val="clear" w:color="auto" w:fill="FFFFFF"/>
          </w:tcPr>
          <w:p w:rsidR="00A76585" w:rsidRDefault="000044CF">
            <w:pPr>
              <w:pStyle w:val="normal0"/>
              <w:numPr>
                <w:ilvl w:val="0"/>
                <w:numId w:val="2"/>
              </w:numPr>
              <w:spacing w:before="100"/>
              <w:ind w:hanging="360"/>
              <w:jc w:val="both"/>
            </w:pPr>
            <w:r>
              <w:t>[cited 2015 May.</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440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Furness J, Hing W, Abbott A, Walsh J.</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Furness J, Hing W, Abbott A, Walsh J.</w:t>
            </w:r>
          </w:p>
        </w:tc>
        <w:tc>
          <w:tcPr>
            <w:tcW w:w="4000" w:type="dxa"/>
            <w:shd w:val="clear" w:color="auto" w:fill="FFFFFF"/>
          </w:tcPr>
          <w:p w:rsidR="00A76585" w:rsidRDefault="000044CF">
            <w:pPr>
              <w:pStyle w:val="normal0"/>
              <w:numPr>
                <w:ilvl w:val="0"/>
                <w:numId w:val="2"/>
              </w:numPr>
              <w:spacing w:before="100"/>
              <w:ind w:hanging="360"/>
              <w:jc w:val="both"/>
            </w:pPr>
            <w:r>
              <w:t>25] Available from: URL: </w:t>
            </w:r>
            <w:hyperlink r:id="rId19">
              <w:r>
                <w:rPr>
                  <w:color w:val="0563C1"/>
                  <w:u w:val="single"/>
                </w:rPr>
                <w:t>http://bvsms.saude.gov.br/bvs/dicas/215_obesidade.html</w:t>
              </w:r>
            </w:hyperlink>
            <w:r>
              <w:t> </w:t>
            </w:r>
            <w:r>
              <w:rPr>
                <w:color w:val="0563C1"/>
                <w:u w:val="single"/>
              </w:rPr>
              <w:t>.</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441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Retrospective analysis of chronic injuries in recreati</w:t>
            </w:r>
            <w:r>
              <w:rPr>
                <w:rFonts w:ascii="Arimo" w:eastAsia="Arimo" w:hAnsi="Arimo" w:cs="Arimo"/>
                <w:sz w:val="22"/>
                <w:szCs w:val="22"/>
              </w:rPr>
              <w:t>onal and competitive surfers: Injury Location, Type, and Mechanism.</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Retrospective analysis of chronic injuries in recreational and competitive surfers: Injury Location, Type, and Mechanism.</w:t>
            </w:r>
          </w:p>
        </w:tc>
        <w:tc>
          <w:tcPr>
            <w:tcW w:w="4000" w:type="dxa"/>
            <w:shd w:val="clear" w:color="auto" w:fill="FFFFFF"/>
          </w:tcPr>
          <w:p w:rsidR="00A76585" w:rsidRDefault="000044CF">
            <w:pPr>
              <w:pStyle w:val="normal0"/>
              <w:numPr>
                <w:ilvl w:val="0"/>
                <w:numId w:val="2"/>
              </w:numPr>
              <w:spacing w:before="100"/>
              <w:ind w:hanging="360"/>
              <w:jc w:val="both"/>
            </w:pPr>
            <w:r>
              <w:t>Matsudo SM, Araujo T, Matsudo V, Andrade D, Andrade E, Olveira LC,</w:t>
            </w:r>
            <w:r>
              <w:t xml:space="preserve"> Braggion G.</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442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Inter J Aqua Res Edu. 2014;8(3):277-287.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Inter J Aqua Res Edu. 8 (2014; 3): 277-287.</w:t>
            </w:r>
          </w:p>
        </w:tc>
        <w:tc>
          <w:tcPr>
            <w:tcW w:w="4000" w:type="dxa"/>
            <w:shd w:val="clear" w:color="auto" w:fill="FFFFFF"/>
          </w:tcPr>
          <w:p w:rsidR="00A76585" w:rsidRDefault="000044CF">
            <w:pPr>
              <w:pStyle w:val="normal0"/>
              <w:numPr>
                <w:ilvl w:val="0"/>
                <w:numId w:val="2"/>
              </w:numPr>
              <w:spacing w:before="100"/>
              <w:ind w:hanging="360"/>
              <w:jc w:val="both"/>
            </w:pPr>
            <w:r>
              <w:t>Questionário Internacional de Atividade Física (IPAQ): estudo de validade e reprodutibilidade no Brasil.</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443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Lowdon BJ, Pateman NA, Pitman AJ.</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Lowdon BJ, Pateman, Pitman AJ.</w:t>
            </w:r>
          </w:p>
        </w:tc>
        <w:tc>
          <w:tcPr>
            <w:tcW w:w="4000" w:type="dxa"/>
            <w:shd w:val="clear" w:color="auto" w:fill="FFFFFF"/>
          </w:tcPr>
          <w:p w:rsidR="00A76585" w:rsidRDefault="000044CF">
            <w:pPr>
              <w:pStyle w:val="normal0"/>
              <w:numPr>
                <w:ilvl w:val="0"/>
                <w:numId w:val="2"/>
              </w:numPr>
              <w:spacing w:before="100"/>
              <w:ind w:hanging="360"/>
              <w:jc w:val="both"/>
            </w:pPr>
            <w:r>
              <w:t>Rev Bras Ativ Fís e Saú.</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444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Surfboard-riding injuries.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Surfboard-riding injuries.</w:t>
            </w:r>
          </w:p>
        </w:tc>
        <w:tc>
          <w:tcPr>
            <w:tcW w:w="4000" w:type="dxa"/>
            <w:shd w:val="clear" w:color="auto" w:fill="FFFFFF"/>
          </w:tcPr>
          <w:p w:rsidR="00A76585" w:rsidRDefault="000044CF">
            <w:pPr>
              <w:pStyle w:val="normal0"/>
              <w:numPr>
                <w:ilvl w:val="0"/>
                <w:numId w:val="2"/>
              </w:numPr>
              <w:spacing w:before="100"/>
              <w:ind w:hanging="360"/>
              <w:jc w:val="both"/>
            </w:pPr>
            <w:r>
              <w:t>2001;6(2):5-18.</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445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Med J Australia.1983;2(12):613-616.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Med J Australia. 1983; 2 (12): 613-616.</w:t>
            </w:r>
          </w:p>
        </w:tc>
        <w:tc>
          <w:tcPr>
            <w:tcW w:w="4000" w:type="dxa"/>
            <w:shd w:val="clear" w:color="auto" w:fill="FFFFFF"/>
          </w:tcPr>
          <w:p w:rsidR="00A76585" w:rsidRDefault="000044CF">
            <w:pPr>
              <w:pStyle w:val="normal0"/>
              <w:numPr>
                <w:ilvl w:val="0"/>
                <w:numId w:val="2"/>
              </w:numPr>
              <w:spacing w:before="100"/>
              <w:ind w:hanging="360"/>
              <w:jc w:val="both"/>
            </w:pPr>
            <w:r>
              <w:t xml:space="preserve">Pardini R, Matsudo S, Araújo T, Andrade E, Braggion G, Andrade D, Oliveira L, </w:t>
            </w:r>
            <w:r>
              <w:lastRenderedPageBreak/>
              <w:t>Figueira JR A, Raso V.</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446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Lowdon BJ, Pateman NA, Pitman AJ, Kenneth R.</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Lowdon BJ, Pateman, A.J. Pitman, Kenneth R.</w:t>
            </w:r>
          </w:p>
        </w:tc>
        <w:tc>
          <w:tcPr>
            <w:tcW w:w="4000" w:type="dxa"/>
            <w:shd w:val="clear" w:color="auto" w:fill="FFFFFF"/>
          </w:tcPr>
          <w:p w:rsidR="00A76585" w:rsidRDefault="000044CF">
            <w:pPr>
              <w:pStyle w:val="normal0"/>
              <w:numPr>
                <w:ilvl w:val="0"/>
                <w:numId w:val="2"/>
              </w:numPr>
              <w:spacing w:before="100"/>
              <w:ind w:hanging="360"/>
              <w:jc w:val="both"/>
            </w:pPr>
            <w:r>
              <w:t>Validação do questionário internacional de nível de atividade</w:t>
            </w:r>
            <w:r>
              <w:t xml:space="preserve"> física (IPAQ – versão 6): estudo piloto em adultos jovens brasileiros.</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447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Injuries to international surfboard riders.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Injuries to international surfboard riders.</w:t>
            </w:r>
          </w:p>
        </w:tc>
        <w:tc>
          <w:tcPr>
            <w:tcW w:w="4000" w:type="dxa"/>
            <w:shd w:val="clear" w:color="auto" w:fill="FFFFFF"/>
          </w:tcPr>
          <w:p w:rsidR="00A76585" w:rsidRDefault="000044CF">
            <w:pPr>
              <w:pStyle w:val="normal0"/>
              <w:numPr>
                <w:ilvl w:val="0"/>
                <w:numId w:val="2"/>
              </w:numPr>
              <w:spacing w:before="100"/>
              <w:ind w:hanging="360"/>
              <w:jc w:val="both"/>
            </w:pPr>
            <w:r>
              <w:t>Rev Bras Ciên Mov.</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448</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The Ame J Spo Med.1987;27(1):57-63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The Love J Med. 1987; 27 Spo (1): 57-63</w:t>
            </w:r>
          </w:p>
        </w:tc>
        <w:tc>
          <w:tcPr>
            <w:tcW w:w="4000" w:type="dxa"/>
            <w:shd w:val="clear" w:color="auto" w:fill="FFFFFF"/>
          </w:tcPr>
          <w:p w:rsidR="00A76585" w:rsidRDefault="000044CF">
            <w:pPr>
              <w:pStyle w:val="normal0"/>
              <w:numPr>
                <w:ilvl w:val="0"/>
                <w:numId w:val="2"/>
              </w:numPr>
              <w:spacing w:before="100"/>
              <w:ind w:hanging="360"/>
              <w:jc w:val="both"/>
            </w:pPr>
            <w:r>
              <w:t>2001;9(3):45-51.</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449</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Nathanson A, Hyanes P, Galanins D.</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Nathanson, Hyanes P, Galanins D.</w:t>
            </w:r>
          </w:p>
        </w:tc>
        <w:tc>
          <w:tcPr>
            <w:tcW w:w="4000" w:type="dxa"/>
            <w:shd w:val="clear" w:color="auto" w:fill="FFFFFF"/>
          </w:tcPr>
          <w:p w:rsidR="00A76585" w:rsidRDefault="000044CF">
            <w:pPr>
              <w:pStyle w:val="normal0"/>
              <w:numPr>
                <w:ilvl w:val="0"/>
                <w:numId w:val="2"/>
              </w:numPr>
              <w:spacing w:before="100"/>
              <w:ind w:hanging="360"/>
              <w:jc w:val="both"/>
            </w:pPr>
            <w:r>
              <w:t>International Physical Activity Questionnaire.</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450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Surfing injuries.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Surfing injuries.</w:t>
            </w:r>
          </w:p>
        </w:tc>
        <w:tc>
          <w:tcPr>
            <w:tcW w:w="4000" w:type="dxa"/>
            <w:shd w:val="clear" w:color="auto" w:fill="FFFFFF"/>
          </w:tcPr>
          <w:p w:rsidR="00A76585" w:rsidRDefault="000044CF">
            <w:pPr>
              <w:pStyle w:val="normal0"/>
              <w:numPr>
                <w:ilvl w:val="0"/>
                <w:numId w:val="2"/>
              </w:numPr>
              <w:spacing w:before="100"/>
              <w:ind w:hanging="360"/>
              <w:jc w:val="both"/>
            </w:pPr>
            <w:r>
              <w:t>Guidelines for data processing and ana</w:t>
            </w:r>
            <w:r>
              <w:t>lysis of the international physical activity questionnaire (IPAQ): short and long forms, 2005, Nov.</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451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Ame J Emer Med. 2002;20(3):155-60.</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Love J Emer Med. 2002; 20 (3): 155-60.</w:t>
            </w:r>
          </w:p>
        </w:tc>
        <w:tc>
          <w:tcPr>
            <w:tcW w:w="4000" w:type="dxa"/>
            <w:shd w:val="clear" w:color="auto" w:fill="FFFFFF"/>
          </w:tcPr>
          <w:p w:rsidR="00A76585" w:rsidRDefault="000044CF">
            <w:pPr>
              <w:pStyle w:val="normal0"/>
              <w:numPr>
                <w:ilvl w:val="0"/>
                <w:numId w:val="2"/>
              </w:numPr>
              <w:spacing w:before="100"/>
              <w:ind w:hanging="360"/>
              <w:jc w:val="both"/>
            </w:pPr>
            <w:r>
              <w:t>Folheto</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452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Sano A, Yotsumoto T.</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Sano, Yotsumoto T.</w:t>
            </w:r>
          </w:p>
        </w:tc>
        <w:tc>
          <w:tcPr>
            <w:tcW w:w="4000" w:type="dxa"/>
            <w:shd w:val="clear" w:color="auto" w:fill="FFFFFF"/>
          </w:tcPr>
          <w:p w:rsidR="00A76585" w:rsidRDefault="000044CF">
            <w:pPr>
              <w:pStyle w:val="normal0"/>
              <w:numPr>
                <w:ilvl w:val="0"/>
                <w:numId w:val="2"/>
              </w:numPr>
              <w:spacing w:before="100"/>
              <w:ind w:hanging="360"/>
              <w:jc w:val="both"/>
            </w:pPr>
            <w:r>
              <w:t>Hoshi RA, Pastre CM, Vanderlei LCM, Netto JR J, Bastos FN.</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453</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Chest injuries related to surfing.</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Chest injuries related to surfing.</w:t>
            </w:r>
          </w:p>
        </w:tc>
        <w:tc>
          <w:tcPr>
            <w:tcW w:w="4000" w:type="dxa"/>
            <w:shd w:val="clear" w:color="auto" w:fill="FFFFFF"/>
          </w:tcPr>
          <w:p w:rsidR="00A76585" w:rsidRDefault="000044CF">
            <w:pPr>
              <w:pStyle w:val="normal0"/>
              <w:numPr>
                <w:ilvl w:val="0"/>
                <w:numId w:val="2"/>
              </w:numPr>
              <w:spacing w:before="100"/>
              <w:ind w:hanging="360"/>
              <w:jc w:val="both"/>
            </w:pPr>
            <w:r>
              <w:t>Lesões desportivas na ginástica artística: estudo a partir de morbidade referida.</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454</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Asian Cardiovasc Thorac Ann. 2015;23(7):839-41.</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Asian Cardiovasc Thorac Ann. 2015; 23 (7): 839-41.</w:t>
            </w:r>
          </w:p>
        </w:tc>
        <w:tc>
          <w:tcPr>
            <w:tcW w:w="4000" w:type="dxa"/>
            <w:shd w:val="clear" w:color="auto" w:fill="FFFFFF"/>
          </w:tcPr>
          <w:p w:rsidR="00A76585" w:rsidRDefault="000044CF">
            <w:pPr>
              <w:pStyle w:val="normal0"/>
              <w:numPr>
                <w:ilvl w:val="0"/>
                <w:numId w:val="2"/>
              </w:numPr>
              <w:spacing w:before="100"/>
              <w:ind w:hanging="360"/>
              <w:jc w:val="both"/>
            </w:pPr>
            <w:r>
              <w:t>Rev Bras Med Esp., 2008;14(5):440-445.</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455</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Harding AK, Stone DL, Cardenas A, Lesser V.</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Harding AK, Stone DL, Cardenas, Lesser V.</w:t>
            </w:r>
          </w:p>
        </w:tc>
        <w:tc>
          <w:tcPr>
            <w:tcW w:w="4000" w:type="dxa"/>
            <w:shd w:val="clear" w:color="auto" w:fill="FFFFFF"/>
          </w:tcPr>
          <w:p w:rsidR="00A76585" w:rsidRDefault="000044CF">
            <w:pPr>
              <w:pStyle w:val="normal0"/>
              <w:numPr>
                <w:ilvl w:val="0"/>
                <w:numId w:val="2"/>
              </w:numPr>
              <w:spacing w:before="100"/>
              <w:ind w:hanging="360"/>
              <w:jc w:val="both"/>
            </w:pPr>
            <w:r>
              <w:t>Magalhães MN, Lima ACP.</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lastRenderedPageBreak/>
              <w:t>456</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Risk behaviors and self-reported illnesses among Pacific Northwest surfers.</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Risk behaviors and self-reported illnesses among Pacific Northwest surfers.</w:t>
            </w:r>
          </w:p>
        </w:tc>
        <w:tc>
          <w:tcPr>
            <w:tcW w:w="4000" w:type="dxa"/>
            <w:shd w:val="clear" w:color="auto" w:fill="FFFFFF"/>
          </w:tcPr>
          <w:p w:rsidR="00A76585" w:rsidRDefault="000044CF">
            <w:pPr>
              <w:pStyle w:val="normal0"/>
              <w:numPr>
                <w:ilvl w:val="0"/>
                <w:numId w:val="2"/>
              </w:numPr>
              <w:spacing w:before="100"/>
              <w:ind w:hanging="360"/>
              <w:jc w:val="both"/>
            </w:pPr>
            <w:r>
              <w:t>Noções de probabilidade e estatística.</w:t>
            </w:r>
          </w:p>
        </w:tc>
      </w:tr>
      <w:tr w:rsidR="00A76585">
        <w:tc>
          <w:tcPr>
            <w:tcW w:w="640" w:type="dxa"/>
            <w:shd w:val="clear" w:color="auto" w:fill="D3D3D3"/>
          </w:tcPr>
          <w:p w:rsidR="00A76585" w:rsidRDefault="000044CF">
            <w:pPr>
              <w:pStyle w:val="normal0"/>
              <w:rPr>
                <w:rFonts w:ascii="Arimo" w:eastAsia="Arimo" w:hAnsi="Arimo" w:cs="Arimo"/>
                <w:sz w:val="22"/>
                <w:szCs w:val="22"/>
              </w:rPr>
            </w:pPr>
            <w:r>
              <w:rPr>
                <w:rFonts w:ascii="Arimo" w:eastAsia="Arimo" w:hAnsi="Arimo" w:cs="Arimo"/>
                <w:sz w:val="22"/>
                <w:szCs w:val="22"/>
              </w:rPr>
              <w:t>457</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J Water Health. 2015;13(1):230-42.</w:t>
            </w:r>
          </w:p>
        </w:tc>
        <w:tc>
          <w:tcPr>
            <w:tcW w:w="4000" w:type="dxa"/>
            <w:shd w:val="clear" w:color="auto" w:fill="FFFFFF"/>
          </w:tcPr>
          <w:p w:rsidR="00A76585" w:rsidRDefault="000044CF">
            <w:pPr>
              <w:pStyle w:val="normal0"/>
              <w:rPr>
                <w:rFonts w:ascii="Arimo" w:eastAsia="Arimo" w:hAnsi="Arimo" w:cs="Arimo"/>
                <w:sz w:val="22"/>
                <w:szCs w:val="22"/>
              </w:rPr>
            </w:pPr>
            <w:r>
              <w:rPr>
                <w:rFonts w:ascii="Arimo" w:eastAsia="Arimo" w:hAnsi="Arimo" w:cs="Arimo"/>
                <w:sz w:val="22"/>
                <w:szCs w:val="22"/>
              </w:rPr>
              <w:t>J Water Health. 2015; 13 (1): 230-42.</w:t>
            </w:r>
          </w:p>
        </w:tc>
        <w:tc>
          <w:tcPr>
            <w:tcW w:w="4000" w:type="dxa"/>
            <w:shd w:val="clear" w:color="auto" w:fill="FFFFFF"/>
          </w:tcPr>
          <w:p w:rsidR="00A76585" w:rsidRDefault="000044CF">
            <w:pPr>
              <w:pStyle w:val="normal0"/>
              <w:numPr>
                <w:ilvl w:val="0"/>
                <w:numId w:val="2"/>
              </w:numPr>
              <w:spacing w:before="100"/>
              <w:ind w:hanging="360"/>
              <w:jc w:val="both"/>
            </w:pPr>
            <w:r>
              <w:t>6º ed.</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Edusp, 2005.</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American College of Sports Medicine (ACSM).</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Exercise is good for the earth, good for the body.</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[Serial on the internet] 2007.</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[cited 2015 Ago.</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03] Available from: URL: </w:t>
            </w:r>
            <w:hyperlink r:id="rId20">
              <w:r>
                <w:rPr>
                  <w:color w:val="0563C1"/>
                  <w:u w:val="single"/>
                </w:rPr>
                <w:t>http://www.acsm.org</w:t>
              </w:r>
            </w:hyperlink>
            <w:r>
              <w:t> .</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Romariz JK, Guimarães ACA, Marinho A.</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Qualidade de vida relacionada à prática de atividade física de surfistas.</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Motriz 2011;17 (3):477-85.</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Taylor DM, Bennedett D, Carter M, Garewal, D, Finch, CF.</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Perceptions of surfboard riders regarding the need for protective headgear.</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 xml:space="preserve">Wilderness Environmental </w:t>
            </w:r>
            <w:r>
              <w:lastRenderedPageBreak/>
              <w:t>Med.2005</w:t>
            </w:r>
            <w:r>
              <w:rPr>
                <w:i/>
              </w:rPr>
              <w:t> </w:t>
            </w:r>
            <w:r>
              <w:t>; 16(2):75-80.</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Furness J, Hing W, Walsh J, Abbott A, Sheppard JM, Climstein M.</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Acute Injuries in Recreational and Competitive Surfers: Incidence, Severity, Location, Type, and Mechanism.</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rPr>
                <w:color w:val="FFFFFF"/>
              </w:rPr>
              <w:t>Am</w:t>
            </w:r>
            <w:r>
              <w:t> </w:t>
            </w:r>
            <w:r>
              <w:rPr>
                <w:color w:val="FFFFFF"/>
              </w:rPr>
              <w:t>J</w:t>
            </w:r>
            <w:r>
              <w:t> Sports</w:t>
            </w:r>
            <w:r>
              <w:rPr>
                <w:i/>
              </w:rPr>
              <w:t> </w:t>
            </w:r>
            <w:r>
              <w:t>Med.</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2015; 43 (5):1246-54.</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Moran K, Webber J.</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Surfing Injuries Requiring First Aid in New Zealand, 2007-2012.</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Inter J Aqua Res Edu.</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2013;7(3):192-203.</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Mitchell R, Brighton B, Sherker S.</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The epidemiology of competition and training-based surf sport-related injury in Australia, 2003–2011.</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J Sci Medicine Sport.</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2013;16(1):18–21.</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Woodacre T, Waydia SE, Wienand-Barnett S.</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rPr>
                <w:color w:val="FFFFFF"/>
              </w:rPr>
            </w:pPr>
            <w:r>
              <w:t>Aetiology of injuries and the need for protective equipment for surfers in the UK </w:t>
            </w:r>
            <w:r>
              <w:rPr>
                <w:color w:val="FFFFFF"/>
              </w:rPr>
              <w:t>.</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numPr>
                <w:ilvl w:val="0"/>
                <w:numId w:val="2"/>
              </w:numPr>
              <w:spacing w:before="100"/>
              <w:ind w:hanging="360"/>
              <w:jc w:val="both"/>
            </w:pPr>
            <w:hyperlink r:id="rId21">
              <w:r w:rsidR="000044CF">
                <w:t>Inter J Care of the Inj</w:t>
              </w:r>
            </w:hyperlink>
            <w:r w:rsidR="000044CF">
              <w:t> .</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2015; </w:t>
            </w:r>
            <w:r>
              <w:rPr>
                <w:color w:val="FFFFFF"/>
              </w:rPr>
              <w:t>46(1): 162-165</w:t>
            </w:r>
            <w:r>
              <w:t> </w:t>
            </w:r>
            <w:r>
              <w:rPr>
                <w:color w:val="FFFFFF"/>
              </w:rPr>
              <w:t>.</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Furness J, Hing W, Abbott A, Walsh J.</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Retrospective analysis of chronic injuries in recreational and competitive surfers: Injury Location, Type, and Mechanism.</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Inter J Aqua Res Edu.</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2014;8(3):277-287.</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Lowdon BJ, Pateman NA, Pitman AJ.</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Surfboard-riding injuries.</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Med J Australia.</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rPr>
                <w:color w:val="FFFFFF"/>
              </w:rPr>
              <w:t>1983</w:t>
            </w:r>
            <w:r>
              <w:t> </w:t>
            </w:r>
            <w:r>
              <w:rPr>
                <w:color w:val="FFFFFF"/>
              </w:rPr>
              <w:t>;2(12):613-616.</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Lowdon BJ, Pateman NA, Pitman AJ, Kenneth R.</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Injuries to international surfboard riders.</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The Ame J Spo Med.</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rPr>
                <w:color w:val="FFFFFF"/>
              </w:rPr>
              <w:t>1987;27(1):57-63</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Nathanson A, Hyanes P, Galanins D.</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Surfing injuries.</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Ame J Emer Med.</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rPr>
                <w:color w:val="FFFFFF"/>
              </w:rPr>
              <w:t>2002</w:t>
            </w:r>
            <w:r>
              <w:t> </w:t>
            </w:r>
            <w:r>
              <w:rPr>
                <w:color w:val="FFFFFF"/>
              </w:rPr>
              <w:t>;</w:t>
            </w:r>
            <w:r>
              <w:t> </w:t>
            </w:r>
            <w:r>
              <w:rPr>
                <w:color w:val="FFFFFF"/>
              </w:rPr>
              <w:t>20(3):155-60.</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Sano A, Yotsumoto T.</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Chest injuries related to surfing.</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Asian Cardiovasc Thorac Ann.</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2015;23(7):839-41.</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Harding AK, Stone DL, Cardenas A, Lesser V.</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Risk behaviors and self-reported illnesses among Pacific Northwest surfers.</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J Water Health.</w:t>
            </w:r>
          </w:p>
        </w:tc>
      </w:tr>
      <w:tr w:rsidR="00A76585">
        <w:tc>
          <w:tcPr>
            <w:tcW w:w="640" w:type="dxa"/>
            <w:shd w:val="clear" w:color="auto" w:fill="D3D3D3"/>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A76585">
            <w:pPr>
              <w:pStyle w:val="normal0"/>
              <w:rPr>
                <w:rFonts w:ascii="Arimo" w:eastAsia="Arimo" w:hAnsi="Arimo" w:cs="Arimo"/>
                <w:sz w:val="22"/>
                <w:szCs w:val="22"/>
              </w:rPr>
            </w:pPr>
          </w:p>
        </w:tc>
        <w:tc>
          <w:tcPr>
            <w:tcW w:w="4000" w:type="dxa"/>
            <w:shd w:val="clear" w:color="auto" w:fill="FFFFFF"/>
          </w:tcPr>
          <w:p w:rsidR="00A76585" w:rsidRDefault="000044CF">
            <w:pPr>
              <w:pStyle w:val="normal0"/>
              <w:numPr>
                <w:ilvl w:val="0"/>
                <w:numId w:val="2"/>
              </w:numPr>
              <w:spacing w:before="100"/>
              <w:ind w:hanging="360"/>
              <w:jc w:val="both"/>
            </w:pPr>
            <w:r>
              <w:t>2015;13(1):230-42.</w:t>
            </w:r>
          </w:p>
        </w:tc>
      </w:tr>
    </w:tbl>
    <w:p w:rsidR="00A76585" w:rsidRDefault="00A76585">
      <w:pPr>
        <w:pStyle w:val="normal0"/>
        <w:rPr>
          <w:rFonts w:ascii="Arimo" w:eastAsia="Arimo" w:hAnsi="Arimo" w:cs="Arimo"/>
          <w:sz w:val="22"/>
          <w:szCs w:val="22"/>
        </w:rPr>
      </w:pPr>
    </w:p>
    <w:sectPr w:rsidR="00A76585" w:rsidSect="00A76585">
      <w:headerReference w:type="default" r:id="rId22"/>
      <w:pgSz w:w="15840" w:h="12240"/>
      <w:pgMar w:top="1800" w:right="1440" w:bottom="1800" w:left="1440" w:header="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Marianna Imaregna" w:date="2017-04-10T13:37:00Z" w:initials="">
    <w:p w:rsidR="00A76585" w:rsidRDefault="000044CF">
      <w:pPr>
        <w:pStyle w:val="normal0"/>
        <w:rPr>
          <w:rFonts w:ascii="Arial" w:eastAsia="Arial" w:hAnsi="Arial" w:cs="Arial"/>
          <w:sz w:val="22"/>
          <w:szCs w:val="22"/>
        </w:rPr>
      </w:pPr>
      <w:r>
        <w:rPr>
          <w:rFonts w:ascii="Arial" w:eastAsia="Arial" w:hAnsi="Arial" w:cs="Arial"/>
          <w:sz w:val="22"/>
          <w:szCs w:val="22"/>
        </w:rPr>
        <w:t>"INFLUENCE OF PRACTICE OF TIME"?</w:t>
      </w:r>
    </w:p>
  </w:comment>
  <w:comment w:id="2" w:author="Isa Yoshino" w:date="2017-04-10T20:06:00Z" w:initials="">
    <w:p w:rsidR="00A76585" w:rsidRDefault="000044CF">
      <w:pPr>
        <w:pStyle w:val="normal0"/>
        <w:rPr>
          <w:rFonts w:ascii="Arial" w:eastAsia="Arial" w:hAnsi="Arial" w:cs="Arial"/>
          <w:sz w:val="22"/>
          <w:szCs w:val="22"/>
        </w:rPr>
      </w:pPr>
      <w:r>
        <w:rPr>
          <w:rFonts w:ascii="Arial" w:eastAsia="Arial" w:hAnsi="Arial" w:cs="Arial"/>
          <w:sz w:val="22"/>
          <w:szCs w:val="22"/>
        </w:rPr>
        <w:t>hehe, eu tinha colocado time of p</w:t>
      </w:r>
      <w:r>
        <w:rPr>
          <w:rFonts w:ascii="Arial" w:eastAsia="Arial" w:hAnsi="Arial" w:cs="Arial"/>
          <w:sz w:val="22"/>
          <w:szCs w:val="22"/>
        </w:rPr>
        <w:t>ractice, mas na hora de passar pra aqui coloquei errado, foi o termo que encontrei para tempo de pratica em outros textos :)</w:t>
      </w:r>
    </w:p>
  </w:comment>
  <w:comment w:id="11" w:author="Ron Martinez" w:date="2017-04-12T17:31:00Z" w:initials="">
    <w:p w:rsidR="00A76585" w:rsidRDefault="000044CF">
      <w:pPr>
        <w:pStyle w:val="normal0"/>
        <w:rPr>
          <w:rFonts w:ascii="Arial" w:eastAsia="Arial" w:hAnsi="Arial" w:cs="Arial"/>
          <w:sz w:val="22"/>
          <w:szCs w:val="22"/>
        </w:rPr>
      </w:pPr>
      <w:r>
        <w:rPr>
          <w:rFonts w:ascii="Arial" w:eastAsia="Arial" w:hAnsi="Arial" w:cs="Arial"/>
          <w:sz w:val="22"/>
          <w:szCs w:val="22"/>
        </w:rPr>
        <w:t>My suggestion</w:t>
      </w:r>
    </w:p>
  </w:comment>
  <w:comment w:id="13" w:author="Ron Martinez" w:date="2017-04-12T17:45:00Z" w:initials="">
    <w:p w:rsidR="00A76585" w:rsidRDefault="000044CF">
      <w:pPr>
        <w:pStyle w:val="normal0"/>
        <w:rPr>
          <w:rFonts w:ascii="Arial" w:eastAsia="Arial" w:hAnsi="Arial" w:cs="Arial"/>
          <w:sz w:val="22"/>
          <w:szCs w:val="22"/>
        </w:rPr>
      </w:pPr>
      <w:r>
        <w:rPr>
          <w:rFonts w:ascii="Arial" w:eastAsia="Arial" w:hAnsi="Arial" w:cs="Arial"/>
          <w:sz w:val="22"/>
          <w:szCs w:val="22"/>
        </w:rPr>
        <w:t>As I've mentioned before in class, one would generally only translate the title and abstract LAST.  Wh</w:t>
      </w:r>
      <w:r>
        <w:rPr>
          <w:rFonts w:ascii="Arial" w:eastAsia="Arial" w:hAnsi="Arial" w:cs="Arial"/>
          <w:sz w:val="22"/>
          <w:szCs w:val="22"/>
        </w:rPr>
        <w:t>en I begin a translation, I simply glance at this section and start translating at the "Introduction".  Then, when I finish the entire document, I revisit the Introduction again to make sure that, in light of all the information I have from the whole artic</w:t>
      </w:r>
      <w:r>
        <w:rPr>
          <w:rFonts w:ascii="Arial" w:eastAsia="Arial" w:hAnsi="Arial" w:cs="Arial"/>
          <w:sz w:val="22"/>
          <w:szCs w:val="22"/>
        </w:rPr>
        <w:t>le, does the introduction make sense, and, armed with this information, do the title and abstract make sense?  Remember, always be asking: "What's the story here?"</w:t>
      </w:r>
    </w:p>
  </w:comment>
  <w:comment w:id="15" w:author="Ron Martinez" w:date="2017-04-12T17:31:00Z" w:initials="">
    <w:p w:rsidR="00A76585" w:rsidRDefault="000044CF">
      <w:pPr>
        <w:pStyle w:val="normal0"/>
        <w:rPr>
          <w:rFonts w:ascii="Arial" w:eastAsia="Arial" w:hAnsi="Arial" w:cs="Arial"/>
          <w:sz w:val="22"/>
          <w:szCs w:val="22"/>
        </w:rPr>
      </w:pPr>
      <w:r>
        <w:rPr>
          <w:rFonts w:ascii="Arial" w:eastAsia="Arial" w:hAnsi="Arial" w:cs="Arial"/>
          <w:sz w:val="22"/>
          <w:szCs w:val="22"/>
        </w:rPr>
        <w:t>Better to use the word 'injury'.  Consider the usual connotation of the word 'lesion' in English: https://www.google.com.br/search?q=lesion&amp;safe=active&amp;espv=2&amp;source=lnms&amp;tbm=isch&amp;sa=X&amp;ved=0ahUKEwjf9ofG2Z7TAhWCSiYKHSHqASgQ_AUIB</w:t>
      </w:r>
      <w:r>
        <w:rPr>
          <w:rFonts w:ascii="Arial" w:eastAsia="Arial" w:hAnsi="Arial" w:cs="Arial"/>
          <w:sz w:val="22"/>
          <w:szCs w:val="22"/>
        </w:rPr>
        <w:t>igB&amp;biw=1600&amp;bih=745</w:t>
      </w:r>
    </w:p>
  </w:comment>
  <w:comment w:id="16" w:author="Ron Martinez" w:date="2017-04-12T17:45:00Z" w:initials="">
    <w:p w:rsidR="00A76585" w:rsidRDefault="000044CF">
      <w:pPr>
        <w:pStyle w:val="normal0"/>
        <w:rPr>
          <w:rFonts w:ascii="Arial" w:eastAsia="Arial" w:hAnsi="Arial" w:cs="Arial"/>
          <w:sz w:val="22"/>
          <w:szCs w:val="22"/>
        </w:rPr>
      </w:pPr>
      <w:r>
        <w:rPr>
          <w:rFonts w:ascii="Arial" w:eastAsia="Arial" w:hAnsi="Arial" w:cs="Arial"/>
          <w:sz w:val="22"/>
          <w:szCs w:val="22"/>
        </w:rPr>
        <w:t>As I've mentioned before in class, one would generally only translate the title and abstract</w:t>
      </w:r>
      <w:r>
        <w:rPr>
          <w:rFonts w:ascii="Arial" w:eastAsia="Arial" w:hAnsi="Arial" w:cs="Arial"/>
          <w:sz w:val="22"/>
          <w:szCs w:val="22"/>
        </w:rPr>
        <w:t xml:space="preserve"> LAST.  When I begin a translation, I simply glance at this section and start translating at the "Introduction".  Then, when I finish the entire document, I revisit the Introduction again to make sure that, in light of all the information I have from the w</w:t>
      </w:r>
      <w:r>
        <w:rPr>
          <w:rFonts w:ascii="Arial" w:eastAsia="Arial" w:hAnsi="Arial" w:cs="Arial"/>
          <w:sz w:val="22"/>
          <w:szCs w:val="22"/>
        </w:rPr>
        <w:t>hole article, does the introduction make sense, and, armed with this information, do the title and abstract make sense?  Remember, always be asking: "What's the story here?"</w:t>
      </w:r>
    </w:p>
  </w:comment>
  <w:comment w:id="17" w:author="Marianna Imaregna" w:date="2017-04-07T10:06:00Z" w:initials="">
    <w:p w:rsidR="00A76585" w:rsidRDefault="000044CF">
      <w:pPr>
        <w:pStyle w:val="normal0"/>
        <w:rPr>
          <w:rFonts w:ascii="Arial" w:eastAsia="Arial" w:hAnsi="Arial" w:cs="Arial"/>
          <w:sz w:val="22"/>
          <w:szCs w:val="22"/>
        </w:rPr>
      </w:pPr>
      <w:r>
        <w:rPr>
          <w:rFonts w:ascii="Arial" w:eastAsia="Arial" w:hAnsi="Arial" w:cs="Arial"/>
          <w:sz w:val="22"/>
          <w:szCs w:val="22"/>
        </w:rPr>
        <w:t>Instead of this topic structure, maybe we could change the abstract to a single paragraph</w:t>
      </w:r>
    </w:p>
  </w:comment>
  <w:comment w:id="20" w:author="Ron Martinez" w:date="2017-04-12T17:45:00Z" w:initials="">
    <w:p w:rsidR="00A76585" w:rsidRDefault="000044CF">
      <w:pPr>
        <w:pStyle w:val="normal0"/>
        <w:rPr>
          <w:rFonts w:ascii="Arial" w:eastAsia="Arial" w:hAnsi="Arial" w:cs="Arial"/>
          <w:sz w:val="22"/>
          <w:szCs w:val="22"/>
        </w:rPr>
      </w:pPr>
      <w:r>
        <w:rPr>
          <w:rFonts w:ascii="Arial" w:eastAsia="Arial" w:hAnsi="Arial" w:cs="Arial"/>
          <w:sz w:val="22"/>
          <w:szCs w:val="22"/>
        </w:rPr>
        <w:t>As I've mentioned before in class, one would generally only translate the title an</w:t>
      </w:r>
      <w:r>
        <w:rPr>
          <w:rFonts w:ascii="Arial" w:eastAsia="Arial" w:hAnsi="Arial" w:cs="Arial"/>
          <w:sz w:val="22"/>
          <w:szCs w:val="22"/>
        </w:rPr>
        <w:t xml:space="preserve">d abstract LAST.  When I begin a translation, I simply glance at this section and start translating at the "Introduction".  Then, when I finish the entire document, I revisit the Introduction again to make sure that, in light of all the information I have </w:t>
      </w:r>
      <w:r>
        <w:rPr>
          <w:rFonts w:ascii="Arial" w:eastAsia="Arial" w:hAnsi="Arial" w:cs="Arial"/>
          <w:sz w:val="22"/>
          <w:szCs w:val="22"/>
        </w:rPr>
        <w:t>from the whole article, does the introduction make sense, and, armed with this information, do the title and abstract make sense?  Remember, always be asking: "What's the story here?"</w:t>
      </w:r>
    </w:p>
  </w:comment>
  <w:comment w:id="27" w:author="Marianna Imaregna" w:date="2017-04-11T05:03:00Z" w:initials="">
    <w:p w:rsidR="00A76585" w:rsidRDefault="000044CF">
      <w:pPr>
        <w:pStyle w:val="normal0"/>
        <w:rPr>
          <w:rFonts w:ascii="Arial" w:eastAsia="Arial" w:hAnsi="Arial" w:cs="Arial"/>
          <w:sz w:val="22"/>
          <w:szCs w:val="22"/>
        </w:rPr>
      </w:pPr>
      <w:r>
        <w:rPr>
          <w:rFonts w:ascii="Arial" w:eastAsia="Arial" w:hAnsi="Arial" w:cs="Arial"/>
          <w:sz w:val="22"/>
          <w:szCs w:val="22"/>
        </w:rPr>
        <w:t>Eu deixaria sem o "which" e aí ficaria algo assim "Studying the influence of surfing on the</w:t>
      </w:r>
      <w:r>
        <w:rPr>
          <w:rFonts w:ascii="Arial" w:eastAsia="Arial" w:hAnsi="Arial" w:cs="Arial"/>
          <w:sz w:val="22"/>
          <w:szCs w:val="22"/>
        </w:rPr>
        <w:t xml:space="preserve"> prevalence of lesions can contribute to their prevention." O que acha?</w:t>
      </w:r>
    </w:p>
  </w:comment>
  <w:comment w:id="35" w:author="Marianna Imaregna" w:date="2017-04-11T05:05:00Z" w:initials="">
    <w:p w:rsidR="00A76585" w:rsidRDefault="000044CF">
      <w:pPr>
        <w:pStyle w:val="normal0"/>
        <w:rPr>
          <w:rFonts w:ascii="Arial" w:eastAsia="Arial" w:hAnsi="Arial" w:cs="Arial"/>
          <w:sz w:val="22"/>
          <w:szCs w:val="22"/>
        </w:rPr>
      </w:pPr>
      <w:r>
        <w:rPr>
          <w:rFonts w:ascii="Arial" w:eastAsia="Arial" w:hAnsi="Arial" w:cs="Arial"/>
          <w:sz w:val="22"/>
          <w:szCs w:val="22"/>
        </w:rPr>
        <w:t>As vezes deixaram "lesions" e as vezes "injuries", isso precisa ser padronizado</w:t>
      </w:r>
    </w:p>
  </w:comment>
  <w:comment w:id="41" w:author="Ron Martinez" w:date="2017-04-12T17:31:00Z" w:initials="">
    <w:p w:rsidR="00A76585" w:rsidRDefault="000044CF">
      <w:pPr>
        <w:pStyle w:val="normal0"/>
        <w:rPr>
          <w:rFonts w:ascii="Arial" w:eastAsia="Arial" w:hAnsi="Arial" w:cs="Arial"/>
          <w:sz w:val="22"/>
          <w:szCs w:val="22"/>
        </w:rPr>
      </w:pPr>
      <w:r>
        <w:rPr>
          <w:rFonts w:ascii="Arial" w:eastAsia="Arial" w:hAnsi="Arial" w:cs="Arial"/>
          <w:sz w:val="22"/>
          <w:szCs w:val="22"/>
        </w:rPr>
        <w:t>This is probably the easiest way to fix this, and reflects the more common way this is expressed in English.</w:t>
      </w:r>
    </w:p>
  </w:comment>
  <w:comment w:id="49" w:author="Marianna Imaregna" w:date="2017-04-10T13:44:00Z" w:initials="">
    <w:p w:rsidR="00A76585" w:rsidRDefault="000044CF">
      <w:pPr>
        <w:pStyle w:val="normal0"/>
        <w:rPr>
          <w:rFonts w:ascii="Arial" w:eastAsia="Arial" w:hAnsi="Arial" w:cs="Arial"/>
          <w:sz w:val="22"/>
          <w:szCs w:val="22"/>
        </w:rPr>
      </w:pPr>
      <w:r>
        <w:rPr>
          <w:rFonts w:ascii="Arial" w:eastAsia="Arial" w:hAnsi="Arial" w:cs="Arial"/>
          <w:sz w:val="22"/>
          <w:szCs w:val="22"/>
        </w:rPr>
        <w:t>Especificar versão</w:t>
      </w:r>
    </w:p>
  </w:comment>
  <w:comment w:id="50" w:author="Ron Martinez" w:date="2017-04-12T17:35:00Z" w:initials="">
    <w:p w:rsidR="00A76585" w:rsidRDefault="000044CF">
      <w:pPr>
        <w:pStyle w:val="normal0"/>
        <w:rPr>
          <w:rFonts w:ascii="Arial" w:eastAsia="Arial" w:hAnsi="Arial" w:cs="Arial"/>
          <w:sz w:val="22"/>
          <w:szCs w:val="22"/>
        </w:rPr>
      </w:pPr>
      <w:r>
        <w:rPr>
          <w:rFonts w:ascii="Arial" w:eastAsia="Arial" w:hAnsi="Arial" w:cs="Arial"/>
          <w:sz w:val="22"/>
          <w:szCs w:val="22"/>
        </w:rPr>
        <w:t>The meaning of this is not clear in Portuguese.</w:t>
      </w:r>
    </w:p>
  </w:comment>
  <w:comment w:id="64" w:author="Ron Martinez" w:date="2017-04-12T17:36:00Z" w:initials="">
    <w:p w:rsidR="00A76585" w:rsidRDefault="000044CF">
      <w:pPr>
        <w:pStyle w:val="normal0"/>
        <w:rPr>
          <w:rFonts w:ascii="Arial" w:eastAsia="Arial" w:hAnsi="Arial" w:cs="Arial"/>
          <w:sz w:val="22"/>
          <w:szCs w:val="22"/>
        </w:rPr>
      </w:pPr>
      <w:r>
        <w:rPr>
          <w:rFonts w:ascii="Arial" w:eastAsia="Arial" w:hAnsi="Arial" w:cs="Arial"/>
          <w:sz w:val="22"/>
          <w:szCs w:val="22"/>
        </w:rPr>
        <w:t>No need t</w:t>
      </w:r>
      <w:r>
        <w:rPr>
          <w:rFonts w:ascii="Arial" w:eastAsia="Arial" w:hAnsi="Arial" w:cs="Arial"/>
          <w:sz w:val="22"/>
          <w:szCs w:val="22"/>
        </w:rPr>
        <w:t>o add a new subject ("they")</w:t>
      </w:r>
    </w:p>
  </w:comment>
  <w:comment w:id="72" w:author="Ron Martinez" w:date="2017-04-12T17:37:00Z" w:initials="">
    <w:p w:rsidR="00A76585" w:rsidRDefault="000044CF">
      <w:pPr>
        <w:pStyle w:val="normal0"/>
        <w:rPr>
          <w:rFonts w:ascii="Arial" w:eastAsia="Arial" w:hAnsi="Arial" w:cs="Arial"/>
          <w:sz w:val="22"/>
          <w:szCs w:val="22"/>
        </w:rPr>
      </w:pPr>
      <w:r>
        <w:rPr>
          <w:rFonts w:ascii="Arial" w:eastAsia="Arial" w:hAnsi="Arial" w:cs="Arial"/>
          <w:sz w:val="22"/>
          <w:szCs w:val="22"/>
        </w:rPr>
        <w:t>I think I preferred "arising from", but "caused by" works too.</w:t>
      </w:r>
    </w:p>
  </w:comment>
  <w:comment w:id="86" w:author="Ron Martinez" w:date="2017-04-12T18:09:00Z" w:initials="">
    <w:p w:rsidR="00A76585" w:rsidRDefault="000044CF">
      <w:pPr>
        <w:pStyle w:val="normal0"/>
        <w:rPr>
          <w:rFonts w:ascii="Arial" w:eastAsia="Arial" w:hAnsi="Arial" w:cs="Arial"/>
          <w:sz w:val="22"/>
          <w:szCs w:val="22"/>
        </w:rPr>
      </w:pPr>
      <w:r>
        <w:rPr>
          <w:rFonts w:ascii="Arial" w:eastAsia="Arial" w:hAnsi="Arial" w:cs="Arial"/>
          <w:sz w:val="22"/>
          <w:szCs w:val="22"/>
        </w:rPr>
        <w:t>Whenever you are not sure about the translation of a particular term, one way to help disambiguate is to look how the same term is translated elsewhere in the docume</w:t>
      </w:r>
      <w:r>
        <w:rPr>
          <w:rFonts w:ascii="Arial" w:eastAsia="Arial" w:hAnsi="Arial" w:cs="Arial"/>
          <w:sz w:val="22"/>
          <w:szCs w:val="22"/>
        </w:rPr>
        <w:t>nt.  In this case, the MT was "shock" (Bing) and "clash" (Google).  However, obviously this is a concept that will repeat itself in the article.  Later, the author uses "colisão" instead of "choque", which is synonymous in Portuguese, but not so much in En</w:t>
      </w:r>
      <w:r>
        <w:rPr>
          <w:rFonts w:ascii="Arial" w:eastAsia="Arial" w:hAnsi="Arial" w:cs="Arial"/>
          <w:sz w:val="22"/>
          <w:szCs w:val="22"/>
        </w:rPr>
        <w:t>glish.  The MT later then becomes "collision" which sounds a lot better, and could be used here.</w:t>
      </w:r>
    </w:p>
  </w:comment>
  <w:comment w:id="108" w:author="Marianna Imaregna" w:date="2017-04-11T05:38:00Z" w:initials="">
    <w:p w:rsidR="00A76585" w:rsidRDefault="000044CF">
      <w:pPr>
        <w:pStyle w:val="normal0"/>
        <w:rPr>
          <w:rFonts w:ascii="Arial" w:eastAsia="Arial" w:hAnsi="Arial" w:cs="Arial"/>
          <w:sz w:val="22"/>
          <w:szCs w:val="22"/>
        </w:rPr>
      </w:pPr>
      <w:r>
        <w:rPr>
          <w:rFonts w:ascii="Arial" w:eastAsia="Arial" w:hAnsi="Arial" w:cs="Arial"/>
          <w:sz w:val="22"/>
          <w:szCs w:val="22"/>
        </w:rPr>
        <w:t>Gostei dessa construção, acho que poderia ser usada no segmento 12 também</w:t>
      </w:r>
    </w:p>
  </w:comment>
  <w:comment w:id="136" w:author="Marianna Imaregna" w:date="2017-04-11T05:49:00Z" w:initials="">
    <w:p w:rsidR="00A76585" w:rsidRDefault="000044CF">
      <w:pPr>
        <w:pStyle w:val="normal0"/>
        <w:rPr>
          <w:rFonts w:ascii="Arial" w:eastAsia="Arial" w:hAnsi="Arial" w:cs="Arial"/>
          <w:sz w:val="22"/>
          <w:szCs w:val="22"/>
        </w:rPr>
      </w:pPr>
      <w:r>
        <w:rPr>
          <w:rFonts w:ascii="Arial" w:eastAsia="Arial" w:hAnsi="Arial" w:cs="Arial"/>
          <w:sz w:val="22"/>
          <w:szCs w:val="22"/>
        </w:rPr>
        <w:t>Acho que podia ter umas palavras-chave melhores</w:t>
      </w:r>
    </w:p>
  </w:comment>
  <w:comment w:id="137" w:author="Ron Martinez" w:date="2017-04-12T17:52:00Z" w:initials="">
    <w:p w:rsidR="00A76585" w:rsidRDefault="000044CF">
      <w:pPr>
        <w:pStyle w:val="normal0"/>
        <w:rPr>
          <w:rFonts w:ascii="Arial" w:eastAsia="Arial" w:hAnsi="Arial" w:cs="Arial"/>
          <w:sz w:val="22"/>
          <w:szCs w:val="22"/>
        </w:rPr>
      </w:pPr>
      <w:r>
        <w:rPr>
          <w:rFonts w:ascii="Arial" w:eastAsia="Arial" w:hAnsi="Arial" w:cs="Arial"/>
          <w:sz w:val="22"/>
          <w:szCs w:val="22"/>
        </w:rPr>
        <w:t>Here's a tip: you can use the terms in "Keywords" sections to help you choose words to use when conducting Google Scholar searches, etc.</w:t>
      </w:r>
    </w:p>
  </w:comment>
  <w:comment w:id="139" w:author="Ron Martinez" w:date="2017-04-12T17:56:00Z" w:initials="">
    <w:p w:rsidR="00A76585" w:rsidRDefault="000044CF">
      <w:pPr>
        <w:pStyle w:val="normal0"/>
        <w:rPr>
          <w:rFonts w:ascii="Arial" w:eastAsia="Arial" w:hAnsi="Arial" w:cs="Arial"/>
          <w:sz w:val="22"/>
          <w:szCs w:val="22"/>
        </w:rPr>
      </w:pPr>
      <w:r>
        <w:rPr>
          <w:rFonts w:ascii="Arial" w:eastAsia="Arial" w:hAnsi="Arial" w:cs="Arial"/>
          <w:sz w:val="22"/>
          <w:szCs w:val="22"/>
        </w:rPr>
        <w:t>I don't quite understand why you chose "lesions" here if the keyword is "injuries" and both translation</w:t>
      </w:r>
      <w:r>
        <w:rPr>
          <w:rFonts w:ascii="Arial" w:eastAsia="Arial" w:hAnsi="Arial" w:cs="Arial"/>
          <w:sz w:val="22"/>
          <w:szCs w:val="22"/>
        </w:rPr>
        <w:t>s suggested "injuries".  I mean, I am glad you are questioning the MT and the author -- that 's good.  I would just like to hear what your rationale was.</w:t>
      </w:r>
    </w:p>
  </w:comment>
  <w:comment w:id="144" w:author="Ron Martinez" w:date="2017-04-12T17:58:00Z" w:initials="">
    <w:p w:rsidR="00A76585" w:rsidRDefault="000044CF">
      <w:pPr>
        <w:pStyle w:val="normal0"/>
        <w:rPr>
          <w:rFonts w:ascii="Arial" w:eastAsia="Arial" w:hAnsi="Arial" w:cs="Arial"/>
          <w:sz w:val="22"/>
          <w:szCs w:val="22"/>
        </w:rPr>
      </w:pPr>
      <w:r>
        <w:rPr>
          <w:rFonts w:ascii="Arial" w:eastAsia="Arial" w:hAnsi="Arial" w:cs="Arial"/>
          <w:sz w:val="22"/>
          <w:szCs w:val="22"/>
        </w:rPr>
        <w:t>Careful: you hav</w:t>
      </w:r>
      <w:r>
        <w:rPr>
          <w:rFonts w:ascii="Arial" w:eastAsia="Arial" w:hAnsi="Arial" w:cs="Arial"/>
          <w:sz w:val="22"/>
          <w:szCs w:val="22"/>
        </w:rPr>
        <w:t>e deleted the word "time" from the original -- remember that retention of original meaning is  essential in STT.  The word "time" seems important to me.</w:t>
      </w:r>
    </w:p>
  </w:comment>
  <w:comment w:id="178" w:author="Ron Martinez" w:date="2017-04-12T18:01:00Z" w:initials="">
    <w:p w:rsidR="00A76585" w:rsidRDefault="000044CF">
      <w:pPr>
        <w:pStyle w:val="normal0"/>
        <w:rPr>
          <w:rFonts w:ascii="Arial" w:eastAsia="Arial" w:hAnsi="Arial" w:cs="Arial"/>
          <w:sz w:val="22"/>
          <w:szCs w:val="22"/>
        </w:rPr>
      </w:pPr>
      <w:r>
        <w:rPr>
          <w:rFonts w:ascii="Arial" w:eastAsia="Arial" w:hAnsi="Arial" w:cs="Arial"/>
          <w:sz w:val="22"/>
          <w:szCs w:val="22"/>
        </w:rPr>
        <w:t>This is correct, but notice that instead of "adjusted" the word was "set" in an earlier segment (which was not as good).  Remember that consistency is also very important in S</w:t>
      </w:r>
      <w:r>
        <w:rPr>
          <w:rFonts w:ascii="Arial" w:eastAsia="Arial" w:hAnsi="Arial" w:cs="Arial"/>
          <w:sz w:val="22"/>
          <w:szCs w:val="22"/>
        </w:rPr>
        <w:t>TT.</w:t>
      </w:r>
    </w:p>
  </w:comment>
  <w:comment w:id="201" w:author="Ron Martinez" w:date="2017-04-12T18:04:00Z" w:initials="">
    <w:p w:rsidR="00A76585" w:rsidRDefault="000044CF">
      <w:pPr>
        <w:pStyle w:val="normal0"/>
        <w:rPr>
          <w:rFonts w:ascii="Arial" w:eastAsia="Arial" w:hAnsi="Arial" w:cs="Arial"/>
          <w:sz w:val="22"/>
          <w:szCs w:val="22"/>
        </w:rPr>
      </w:pPr>
      <w:r>
        <w:rPr>
          <w:rFonts w:ascii="Arial" w:eastAsia="Arial" w:hAnsi="Arial" w:cs="Arial"/>
          <w:sz w:val="22"/>
          <w:szCs w:val="22"/>
        </w:rPr>
        <w:t>I think "impact" is a good choice here -- but again, one must be c</w:t>
      </w:r>
      <w:r>
        <w:rPr>
          <w:rFonts w:ascii="Arial" w:eastAsia="Arial" w:hAnsi="Arial" w:cs="Arial"/>
          <w:sz w:val="22"/>
          <w:szCs w:val="22"/>
        </w:rPr>
        <w:t>areful with consistency in STT.  In an earlier segment, this was called "shock".</w:t>
      </w:r>
    </w:p>
  </w:comment>
  <w:comment w:id="245" w:author="Marianna Imaregna" w:date="2017-04-13T01:41:00Z" w:initials="">
    <w:p w:rsidR="00A76585" w:rsidRDefault="000044CF">
      <w:pPr>
        <w:pStyle w:val="normal0"/>
        <w:rPr>
          <w:rFonts w:ascii="Arial" w:eastAsia="Arial" w:hAnsi="Arial" w:cs="Arial"/>
          <w:sz w:val="22"/>
          <w:szCs w:val="22"/>
        </w:rPr>
      </w:pPr>
      <w:r>
        <w:rPr>
          <w:rFonts w:ascii="Arial" w:eastAsia="Arial" w:hAnsi="Arial" w:cs="Arial"/>
          <w:sz w:val="22"/>
          <w:szCs w:val="22"/>
        </w:rPr>
        <w:t>have been increas</w:t>
      </w:r>
      <w:r>
        <w:rPr>
          <w:rFonts w:ascii="Arial" w:eastAsia="Arial" w:hAnsi="Arial" w:cs="Arial"/>
          <w:sz w:val="22"/>
          <w:szCs w:val="22"/>
        </w:rPr>
        <w:t>ing?</w:t>
      </w:r>
    </w:p>
  </w:comment>
  <w:comment w:id="246" w:author="Consuelo Bond" w:date="2017-04-13T01:41:00Z" w:initials="">
    <w:p w:rsidR="00A76585" w:rsidRDefault="000044CF">
      <w:pPr>
        <w:pStyle w:val="normal0"/>
        <w:rPr>
          <w:rFonts w:ascii="Arial" w:eastAsia="Arial" w:hAnsi="Arial" w:cs="Arial"/>
          <w:sz w:val="22"/>
          <w:szCs w:val="22"/>
        </w:rPr>
      </w:pPr>
      <w:r>
        <w:rPr>
          <w:rFonts w:ascii="Arial" w:eastAsia="Arial" w:hAnsi="Arial" w:cs="Arial"/>
          <w:sz w:val="22"/>
          <w:szCs w:val="22"/>
        </w:rPr>
        <w:t>nope... "has increased" is more appropriate.</w:t>
      </w:r>
    </w:p>
  </w:comment>
  <w:comment w:id="276" w:author="Ron Martinez" w:date="2017-04-12T18:14:00Z" w:initials="">
    <w:p w:rsidR="00A76585" w:rsidRDefault="000044CF">
      <w:pPr>
        <w:pStyle w:val="normal0"/>
        <w:rPr>
          <w:rFonts w:ascii="Arial" w:eastAsia="Arial" w:hAnsi="Arial" w:cs="Arial"/>
          <w:sz w:val="22"/>
          <w:szCs w:val="22"/>
        </w:rPr>
      </w:pPr>
      <w:r>
        <w:rPr>
          <w:rFonts w:ascii="Arial" w:eastAsia="Arial" w:hAnsi="Arial" w:cs="Arial"/>
          <w:sz w:val="22"/>
          <w:szCs w:val="22"/>
        </w:rPr>
        <w:t>The activity is "surfing", not "surf"</w:t>
      </w:r>
    </w:p>
  </w:comment>
  <w:comment w:id="283" w:author="Marianna Imaregna" w:date="2017-04-12T18:16:00Z" w:initials="">
    <w:p w:rsidR="00A76585" w:rsidRDefault="000044CF">
      <w:pPr>
        <w:pStyle w:val="normal0"/>
        <w:rPr>
          <w:rFonts w:ascii="Arial" w:eastAsia="Arial" w:hAnsi="Arial" w:cs="Arial"/>
          <w:sz w:val="22"/>
          <w:szCs w:val="22"/>
        </w:rPr>
      </w:pPr>
      <w:r>
        <w:rPr>
          <w:rFonts w:ascii="Arial" w:eastAsia="Arial" w:hAnsi="Arial" w:cs="Arial"/>
          <w:sz w:val="22"/>
          <w:szCs w:val="22"/>
        </w:rPr>
        <w:t>Mais depois no artigo ele diz que essas queimaduras são de água-viva e caravela, e daí seria "sting"</w:t>
      </w:r>
    </w:p>
  </w:comment>
  <w:comment w:id="284" w:author="Ron Martinez" w:date="2017-04-12T18:16:00Z" w:initials="">
    <w:p w:rsidR="00A76585" w:rsidRDefault="000044CF">
      <w:pPr>
        <w:pStyle w:val="normal0"/>
        <w:rPr>
          <w:rFonts w:ascii="Arial" w:eastAsia="Arial" w:hAnsi="Arial" w:cs="Arial"/>
          <w:sz w:val="22"/>
          <w:szCs w:val="22"/>
        </w:rPr>
      </w:pPr>
      <w:r>
        <w:rPr>
          <w:rFonts w:ascii="Arial" w:eastAsia="Arial" w:hAnsi="Arial" w:cs="Arial"/>
          <w:sz w:val="22"/>
          <w:szCs w:val="22"/>
        </w:rPr>
        <w:t>You could try "burns/stings" -- and we can check with the authors that that change is OK.</w:t>
      </w:r>
    </w:p>
  </w:comment>
  <w:comment w:id="286" w:author="Ron Martinez" w:date="2017-04-12T18:17:00Z" w:initials="">
    <w:p w:rsidR="00A76585" w:rsidRDefault="000044CF">
      <w:pPr>
        <w:pStyle w:val="normal0"/>
        <w:rPr>
          <w:rFonts w:ascii="Arial" w:eastAsia="Arial" w:hAnsi="Arial" w:cs="Arial"/>
          <w:sz w:val="22"/>
          <w:szCs w:val="22"/>
        </w:rPr>
      </w:pPr>
      <w:r>
        <w:rPr>
          <w:rFonts w:ascii="Arial" w:eastAsia="Arial" w:hAnsi="Arial" w:cs="Arial"/>
          <w:sz w:val="22"/>
          <w:szCs w:val="22"/>
        </w:rPr>
        <w:t xml:space="preserve">Need to </w:t>
      </w:r>
      <w:r>
        <w:rPr>
          <w:rFonts w:ascii="Arial" w:eastAsia="Arial" w:hAnsi="Arial" w:cs="Arial"/>
          <w:sz w:val="22"/>
          <w:szCs w:val="22"/>
        </w:rPr>
        <w:t>check this change with the authors.</w:t>
      </w:r>
    </w:p>
  </w:comment>
  <w:comment w:id="306" w:author="Ron Martinez" w:date="2017-04-12T18:57:00Z" w:initials="">
    <w:p w:rsidR="00A76585" w:rsidRDefault="000044CF">
      <w:pPr>
        <w:pStyle w:val="normal0"/>
        <w:rPr>
          <w:rFonts w:ascii="Arial" w:eastAsia="Arial" w:hAnsi="Arial" w:cs="Arial"/>
          <w:sz w:val="22"/>
          <w:szCs w:val="22"/>
        </w:rPr>
      </w:pPr>
      <w:r>
        <w:rPr>
          <w:rFonts w:ascii="Arial" w:eastAsia="Arial" w:hAnsi="Arial" w:cs="Arial"/>
          <w:sz w:val="22"/>
          <w:szCs w:val="22"/>
        </w:rPr>
        <w:t>Good job, +isabelyoshino@gmail.com (adding 'Brazil')</w:t>
      </w:r>
    </w:p>
  </w:comment>
  <w:comment w:id="315" w:author="Ron Martinez" w:date="2017-04-12T18:58:00Z" w:initials="">
    <w:p w:rsidR="00A76585" w:rsidRDefault="000044CF">
      <w:pPr>
        <w:pStyle w:val="normal0"/>
        <w:rPr>
          <w:rFonts w:ascii="Arial" w:eastAsia="Arial" w:hAnsi="Arial" w:cs="Arial"/>
          <w:sz w:val="22"/>
          <w:szCs w:val="22"/>
        </w:rPr>
      </w:pPr>
      <w:r>
        <w:rPr>
          <w:rFonts w:ascii="Arial" w:eastAsia="Arial" w:hAnsi="Arial" w:cs="Arial"/>
          <w:sz w:val="22"/>
          <w:szCs w:val="22"/>
        </w:rPr>
        <w:t>Good job here, +dani_alves05@hotmail.com with removing the indefinite article.  Such a small morpheme, but makes a big difference.</w:t>
      </w:r>
    </w:p>
  </w:comment>
  <w:comment w:id="323" w:author="Ron Martinez" w:date="2017-04-12T19:00:00Z" w:initials="">
    <w:p w:rsidR="00A76585" w:rsidRDefault="000044CF">
      <w:pPr>
        <w:pStyle w:val="normal0"/>
        <w:rPr>
          <w:rFonts w:ascii="Arial" w:eastAsia="Arial" w:hAnsi="Arial" w:cs="Arial"/>
          <w:sz w:val="22"/>
          <w:szCs w:val="22"/>
        </w:rPr>
      </w:pPr>
      <w:r>
        <w:rPr>
          <w:rFonts w:ascii="Arial" w:eastAsia="Arial" w:hAnsi="Arial" w:cs="Arial"/>
          <w:sz w:val="22"/>
          <w:szCs w:val="22"/>
        </w:rPr>
        <w:t>Very good, +consuelo.bond@gmail.com -- this change (leaving the action at the end) makes it sound much better.</w:t>
      </w:r>
    </w:p>
  </w:comment>
  <w:comment w:id="325" w:author="Marianna Imaregna" w:date="2017-04-07T01:19:00Z" w:initials="">
    <w:p w:rsidR="00A76585" w:rsidRDefault="000044CF">
      <w:pPr>
        <w:pStyle w:val="normal0"/>
        <w:rPr>
          <w:rFonts w:ascii="Arial" w:eastAsia="Arial" w:hAnsi="Arial" w:cs="Arial"/>
          <w:sz w:val="22"/>
          <w:szCs w:val="22"/>
        </w:rPr>
      </w:pPr>
      <w:r>
        <w:rPr>
          <w:rFonts w:ascii="Arial" w:eastAsia="Arial" w:hAnsi="Arial" w:cs="Arial"/>
          <w:sz w:val="22"/>
          <w:szCs w:val="22"/>
        </w:rPr>
        <w:t>Na verdade no artigo ele analisa o</w:t>
      </w:r>
      <w:r>
        <w:rPr>
          <w:rFonts w:ascii="Arial" w:eastAsia="Arial" w:hAnsi="Arial" w:cs="Arial"/>
          <w:sz w:val="22"/>
          <w:szCs w:val="22"/>
        </w:rPr>
        <w:t>s dois tipos, os federados e os não federados (isso tá em alguma tabela se eu não me engano), mas o ponto dele é que ser federado influencia no número de lesões ao longo da carreira. Do jeito que iria ficar, "analisar a influência do tempo de prática em su</w:t>
      </w:r>
      <w:r>
        <w:rPr>
          <w:rFonts w:ascii="Arial" w:eastAsia="Arial" w:hAnsi="Arial" w:cs="Arial"/>
          <w:sz w:val="22"/>
          <w:szCs w:val="22"/>
        </w:rPr>
        <w:t>rfistas federados" faz parecer que ele levou em consideração no estudo somente os federados.</w:t>
      </w:r>
    </w:p>
  </w:comment>
  <w:comment w:id="329" w:author="Marianna Imaregna" w:date="2017-04-13T01:44:00Z" w:initials="">
    <w:p w:rsidR="00A76585" w:rsidRDefault="000044CF">
      <w:pPr>
        <w:pStyle w:val="normal0"/>
        <w:rPr>
          <w:rFonts w:ascii="Arial" w:eastAsia="Arial" w:hAnsi="Arial" w:cs="Arial"/>
          <w:sz w:val="22"/>
          <w:szCs w:val="22"/>
        </w:rPr>
      </w:pPr>
      <w:r>
        <w:rPr>
          <w:rFonts w:ascii="Arial" w:eastAsia="Arial" w:hAnsi="Arial" w:cs="Arial"/>
          <w:sz w:val="22"/>
          <w:szCs w:val="22"/>
        </w:rPr>
        <w:t>Então, é a mesma coisa do anterior, no estudo ele analisa tanto os surfistas que nunca passaram por cirurgia quanto aqueles que já passaram por cirurgia (ele apresenta esse dados numa parte de "Resultados"), mas o ponto do artigo é que já ter passado por c</w:t>
      </w:r>
      <w:r>
        <w:rPr>
          <w:rFonts w:ascii="Arial" w:eastAsia="Arial" w:hAnsi="Arial" w:cs="Arial"/>
          <w:sz w:val="22"/>
          <w:szCs w:val="22"/>
        </w:rPr>
        <w:t>irurgia influencia no número de lesões ao longo da carreira. Do que jeito que iria ficar parece que ele desprezou esses outros surfistas que não passaram por cirurgia prévia, o que não é verdade.</w:t>
      </w:r>
    </w:p>
  </w:comment>
  <w:comment w:id="330" w:author="Ron Martinez" w:date="2017-04-12T19:04:00Z" w:initials="">
    <w:p w:rsidR="00A76585" w:rsidRDefault="000044CF">
      <w:pPr>
        <w:pStyle w:val="normal0"/>
        <w:rPr>
          <w:rFonts w:ascii="Arial" w:eastAsia="Arial" w:hAnsi="Arial" w:cs="Arial"/>
          <w:sz w:val="22"/>
          <w:szCs w:val="22"/>
        </w:rPr>
      </w:pPr>
      <w:r>
        <w:rPr>
          <w:rFonts w:ascii="Arial" w:eastAsia="Arial" w:hAnsi="Arial" w:cs="Arial"/>
          <w:sz w:val="22"/>
          <w:szCs w:val="22"/>
        </w:rPr>
        <w:t xml:space="preserve">Interesting point, Marianna.  First of all, I'm really glad </w:t>
      </w:r>
      <w:r>
        <w:rPr>
          <w:rFonts w:ascii="Arial" w:eastAsia="Arial" w:hAnsi="Arial" w:cs="Arial"/>
          <w:sz w:val="22"/>
          <w:szCs w:val="22"/>
        </w:rPr>
        <w:t xml:space="preserve">and impressed that you want to not lose sight of the big picture or "story" here.  I think you're right, and it even makes me think that a different title might be better, perhaps something like "Previous injury predicts injury proneness in surfers" -- or </w:t>
      </w:r>
      <w:r>
        <w:rPr>
          <w:rFonts w:ascii="Arial" w:eastAsia="Arial" w:hAnsi="Arial" w:cs="Arial"/>
          <w:sz w:val="22"/>
          <w:szCs w:val="22"/>
        </w:rPr>
        <w:t>something like that.</w:t>
      </w:r>
    </w:p>
  </w:comment>
  <w:comment w:id="331" w:author="Consuelo Bond" w:date="2017-04-13T01:44:00Z" w:initials="">
    <w:p w:rsidR="00A76585" w:rsidRDefault="000044CF">
      <w:pPr>
        <w:pStyle w:val="normal0"/>
        <w:rPr>
          <w:rFonts w:ascii="Arial" w:eastAsia="Arial" w:hAnsi="Arial" w:cs="Arial"/>
          <w:sz w:val="22"/>
          <w:szCs w:val="22"/>
        </w:rPr>
      </w:pPr>
      <w:r>
        <w:rPr>
          <w:rFonts w:ascii="Arial" w:eastAsia="Arial" w:hAnsi="Arial" w:cs="Arial"/>
          <w:sz w:val="22"/>
          <w:szCs w:val="22"/>
        </w:rPr>
        <w:t>After checking with the author, we could suggest a change on the original version, because this part really leads the reader toward a different interpretation...</w:t>
      </w:r>
    </w:p>
  </w:comment>
  <w:comment w:id="336" w:author="Ron Martinez" w:date="2017-04-12T21:16:00Z" w:initials="">
    <w:p w:rsidR="00A76585" w:rsidRDefault="000044CF">
      <w:pPr>
        <w:pStyle w:val="normal0"/>
        <w:rPr>
          <w:rFonts w:ascii="Arial" w:eastAsia="Arial" w:hAnsi="Arial" w:cs="Arial"/>
          <w:sz w:val="22"/>
          <w:szCs w:val="22"/>
        </w:rPr>
      </w:pPr>
      <w:r>
        <w:rPr>
          <w:rFonts w:ascii="Arial" w:eastAsia="Arial" w:hAnsi="Arial" w:cs="Arial"/>
          <w:sz w:val="22"/>
          <w:szCs w:val="22"/>
        </w:rPr>
        <w:t>"was" is ok here - but so is "is"</w:t>
      </w:r>
    </w:p>
  </w:comment>
  <w:comment w:id="341" w:author="Ron Martinez" w:date="2017-04-12T21:21:00Z" w:initials="">
    <w:p w:rsidR="00A76585" w:rsidRDefault="000044CF">
      <w:pPr>
        <w:pStyle w:val="normal0"/>
        <w:rPr>
          <w:rFonts w:ascii="Arial" w:eastAsia="Arial" w:hAnsi="Arial" w:cs="Arial"/>
          <w:sz w:val="22"/>
          <w:szCs w:val="22"/>
        </w:rPr>
      </w:pPr>
      <w:r>
        <w:rPr>
          <w:rFonts w:ascii="Arial" w:eastAsia="Arial" w:hAnsi="Arial" w:cs="Arial"/>
          <w:sz w:val="22"/>
          <w:szCs w:val="22"/>
        </w:rPr>
        <w:t xml:space="preserve">You have to think, grammatically, that it's "THE INFLUENCE OF </w:t>
      </w:r>
      <w:r>
        <w:rPr>
          <w:rFonts w:ascii="Arial" w:eastAsia="Arial" w:hAnsi="Arial" w:cs="Arial"/>
          <w:sz w:val="22"/>
          <w:szCs w:val="22"/>
        </w:rPr>
        <w:t>X ON Y".  That's the basic structure.  If you break that structure up, it also weakens the construction and complicates its decoding.</w:t>
      </w:r>
    </w:p>
  </w:comment>
  <w:comment w:id="352" w:author="Marianna Imaregna" w:date="2017-04-07T02:44:00Z" w:initials="">
    <w:p w:rsidR="00A76585" w:rsidRDefault="000044CF">
      <w:pPr>
        <w:pStyle w:val="normal0"/>
        <w:rPr>
          <w:rFonts w:ascii="Arial" w:eastAsia="Arial" w:hAnsi="Arial" w:cs="Arial"/>
          <w:sz w:val="22"/>
          <w:szCs w:val="22"/>
        </w:rPr>
      </w:pPr>
      <w:r>
        <w:rPr>
          <w:rFonts w:ascii="Arial" w:eastAsia="Arial" w:hAnsi="Arial" w:cs="Arial"/>
          <w:sz w:val="22"/>
          <w:szCs w:val="22"/>
        </w:rPr>
        <w:t>Pra não ficar muito longo, pensei que dava pra ser assim: "Trata-se de um estudo analítico observacional de corte transversal (13) que foi aprovado pelo Comitê de Ética em pesquisa do Setor de Ciências da Saúde da Universidade Federal do Paraná (Parecer 3</w:t>
      </w:r>
      <w:r>
        <w:rPr>
          <w:rFonts w:ascii="Arial" w:eastAsia="Arial" w:hAnsi="Arial" w:cs="Arial"/>
          <w:sz w:val="22"/>
          <w:szCs w:val="22"/>
        </w:rPr>
        <w:t>35.941). O estudo seguiu a Resolução 466/12 do Conselho Nacional de Saúde e foi inscrito no Registro Brasileiro de Ensaios Clínicos (RBR-752vkn)."</w:t>
      </w:r>
    </w:p>
  </w:comment>
  <w:comment w:id="410" w:author="Marianna Imaregna" w:date="2017-04-11T06:28:00Z" w:initials="">
    <w:p w:rsidR="00A76585" w:rsidRDefault="000044CF">
      <w:pPr>
        <w:pStyle w:val="normal0"/>
        <w:rPr>
          <w:rFonts w:ascii="Arial" w:eastAsia="Arial" w:hAnsi="Arial" w:cs="Arial"/>
          <w:sz w:val="22"/>
          <w:szCs w:val="22"/>
        </w:rPr>
      </w:pPr>
      <w:r>
        <w:rPr>
          <w:rFonts w:ascii="Arial" w:eastAsia="Arial" w:hAnsi="Arial" w:cs="Arial"/>
          <w:sz w:val="22"/>
          <w:szCs w:val="22"/>
        </w:rPr>
        <w:t>Gêneros.</w:t>
      </w:r>
    </w:p>
  </w:comment>
  <w:comment w:id="411" w:author="Ron Martinez" w:date="2017-04-12T21:28:00Z" w:initials="">
    <w:p w:rsidR="00A76585" w:rsidRDefault="000044CF">
      <w:pPr>
        <w:pStyle w:val="normal0"/>
        <w:rPr>
          <w:rFonts w:ascii="Arial" w:eastAsia="Arial" w:hAnsi="Arial" w:cs="Arial"/>
          <w:sz w:val="22"/>
          <w:szCs w:val="22"/>
        </w:rPr>
      </w:pPr>
      <w:r>
        <w:rPr>
          <w:rFonts w:ascii="Arial" w:eastAsia="Arial" w:hAnsi="Arial" w:cs="Arial"/>
          <w:sz w:val="22"/>
          <w:szCs w:val="22"/>
        </w:rPr>
        <w:t>Very good, +consuelo.bond@gmail.com</w:t>
      </w:r>
    </w:p>
  </w:comment>
  <w:comment w:id="423" w:author="Consuelo Bond" w:date="2017-04-07T19:34:00Z" w:initials="">
    <w:p w:rsidR="00A76585" w:rsidRDefault="000044CF">
      <w:pPr>
        <w:pStyle w:val="normal0"/>
        <w:rPr>
          <w:rFonts w:ascii="Arial" w:eastAsia="Arial" w:hAnsi="Arial" w:cs="Arial"/>
          <w:sz w:val="22"/>
          <w:szCs w:val="22"/>
        </w:rPr>
      </w:pPr>
      <w:r>
        <w:rPr>
          <w:rFonts w:ascii="Arial" w:eastAsia="Arial" w:hAnsi="Arial" w:cs="Arial"/>
          <w:sz w:val="22"/>
          <w:szCs w:val="22"/>
        </w:rPr>
        <w:t>é sério isso?</w:t>
      </w:r>
    </w:p>
  </w:comment>
  <w:comment w:id="471" w:author="Consuelo Bond" w:date="2017-04-11T06:31:00Z" w:initials="">
    <w:p w:rsidR="00A76585" w:rsidRDefault="000044CF">
      <w:pPr>
        <w:pStyle w:val="normal0"/>
        <w:rPr>
          <w:rFonts w:ascii="Arial" w:eastAsia="Arial" w:hAnsi="Arial" w:cs="Arial"/>
          <w:sz w:val="22"/>
          <w:szCs w:val="22"/>
        </w:rPr>
      </w:pPr>
      <w:r>
        <w:rPr>
          <w:rFonts w:ascii="Arial" w:eastAsia="Arial" w:hAnsi="Arial" w:cs="Arial"/>
          <w:sz w:val="22"/>
          <w:szCs w:val="22"/>
        </w:rPr>
        <w:t>aqui está complicado pra entender se está se referindo ao tempo sentado em geral ou tempo de lazer sentado...</w:t>
      </w:r>
    </w:p>
  </w:comment>
  <w:comment w:id="472" w:author="Ramiro Abreu" w:date="2017-04-07T23:45:00Z" w:initials="">
    <w:p w:rsidR="00A76585" w:rsidRDefault="000044CF">
      <w:pPr>
        <w:pStyle w:val="normal0"/>
        <w:rPr>
          <w:rFonts w:ascii="Arial" w:eastAsia="Arial" w:hAnsi="Arial" w:cs="Arial"/>
          <w:sz w:val="22"/>
          <w:szCs w:val="22"/>
        </w:rPr>
      </w:pPr>
      <w:r>
        <w:rPr>
          <w:rFonts w:ascii="Arial" w:eastAsia="Arial" w:hAnsi="Arial" w:cs="Arial"/>
          <w:sz w:val="22"/>
          <w:szCs w:val="22"/>
        </w:rPr>
        <w:t>acho que são duas coisas separadas, como você colocou na tradução</w:t>
      </w:r>
    </w:p>
  </w:comment>
  <w:comment w:id="473" w:author="Marianna Imaregna" w:date="2017-04-11T06:31:00Z" w:initials="">
    <w:p w:rsidR="00A76585" w:rsidRDefault="000044CF">
      <w:pPr>
        <w:pStyle w:val="normal0"/>
        <w:rPr>
          <w:rFonts w:ascii="Arial" w:eastAsia="Arial" w:hAnsi="Arial" w:cs="Arial"/>
          <w:sz w:val="22"/>
          <w:szCs w:val="22"/>
        </w:rPr>
      </w:pPr>
      <w:r>
        <w:rPr>
          <w:rFonts w:ascii="Arial" w:eastAsia="Arial" w:hAnsi="Arial" w:cs="Arial"/>
          <w:sz w:val="22"/>
          <w:szCs w:val="22"/>
        </w:rPr>
        <w:t>Também entendi que são coisas separadas</w:t>
      </w:r>
    </w:p>
  </w:comment>
  <w:comment w:id="477" w:author="Ron Martinez" w:date="2017-04-12T21:32:00Z" w:initials="">
    <w:p w:rsidR="00A76585" w:rsidRDefault="000044CF">
      <w:pPr>
        <w:pStyle w:val="normal0"/>
        <w:rPr>
          <w:rFonts w:ascii="Arial" w:eastAsia="Arial" w:hAnsi="Arial" w:cs="Arial"/>
          <w:sz w:val="22"/>
          <w:szCs w:val="22"/>
        </w:rPr>
      </w:pPr>
      <w:r>
        <w:rPr>
          <w:rFonts w:ascii="Arial" w:eastAsia="Arial" w:hAnsi="Arial" w:cs="Arial"/>
          <w:sz w:val="22"/>
          <w:szCs w:val="22"/>
        </w:rPr>
        <w:t>spend time + gerund</w:t>
      </w:r>
    </w:p>
  </w:comment>
  <w:comment w:id="560" w:author="Consuelo Bond" w:date="2017-04-07T22:22:00Z" w:initials="">
    <w:p w:rsidR="00A76585" w:rsidRDefault="000044CF">
      <w:pPr>
        <w:pStyle w:val="normal0"/>
        <w:rPr>
          <w:rFonts w:ascii="Arial" w:eastAsia="Arial" w:hAnsi="Arial" w:cs="Arial"/>
          <w:sz w:val="22"/>
          <w:szCs w:val="22"/>
        </w:rPr>
      </w:pPr>
      <w:r>
        <w:rPr>
          <w:rFonts w:ascii="Arial" w:eastAsia="Arial" w:hAnsi="Arial" w:cs="Arial"/>
          <w:sz w:val="22"/>
          <w:szCs w:val="22"/>
        </w:rPr>
        <w:t>Essa frase parece que foi jogada aí... como se fizesse parte de um formulário e não de um texto. Apenas traduzi como estava, mas...</w:t>
      </w:r>
    </w:p>
  </w:comment>
  <w:comment w:id="563" w:author="Ramiro Abreu" w:date="2017-04-11T06:57:00Z" w:initials="">
    <w:p w:rsidR="00A76585" w:rsidRDefault="000044CF">
      <w:pPr>
        <w:pStyle w:val="normal0"/>
        <w:rPr>
          <w:rFonts w:ascii="Arial" w:eastAsia="Arial" w:hAnsi="Arial" w:cs="Arial"/>
          <w:sz w:val="22"/>
          <w:szCs w:val="22"/>
        </w:rPr>
      </w:pPr>
      <w:r>
        <w:rPr>
          <w:rFonts w:ascii="Arial" w:eastAsia="Arial" w:hAnsi="Arial" w:cs="Arial"/>
          <w:sz w:val="22"/>
          <w:szCs w:val="22"/>
        </w:rPr>
        <w:t>poderia ser "The Objective was"?</w:t>
      </w:r>
    </w:p>
  </w:comment>
  <w:comment w:id="564" w:author="Consuelo Bond" w:date="2017-04-08T05:00:00Z" w:initials="">
    <w:p w:rsidR="00A76585" w:rsidRDefault="000044CF">
      <w:pPr>
        <w:pStyle w:val="normal0"/>
        <w:rPr>
          <w:rFonts w:ascii="Arial" w:eastAsia="Arial" w:hAnsi="Arial" w:cs="Arial"/>
          <w:sz w:val="22"/>
          <w:szCs w:val="22"/>
        </w:rPr>
      </w:pPr>
      <w:r>
        <w:rPr>
          <w:rFonts w:ascii="Arial" w:eastAsia="Arial" w:hAnsi="Arial" w:cs="Arial"/>
          <w:sz w:val="22"/>
          <w:szCs w:val="22"/>
        </w:rPr>
        <w:t xml:space="preserve">Sim, </w:t>
      </w:r>
      <w:r>
        <w:rPr>
          <w:rFonts w:ascii="Arial" w:eastAsia="Arial" w:hAnsi="Arial" w:cs="Arial"/>
          <w:sz w:val="22"/>
          <w:szCs w:val="22"/>
        </w:rPr>
        <w:t>mas eu só não coloquei isso por que senti a frase anterior muito jogada e quis iniciar a frase seguinte dando mais foco no questionário pra lincar as duas frases...</w:t>
      </w:r>
    </w:p>
  </w:comment>
  <w:comment w:id="565" w:author="Marianna Imaregna" w:date="2017-04-11T06:57:00Z" w:initials="">
    <w:p w:rsidR="00A76585" w:rsidRDefault="000044CF">
      <w:pPr>
        <w:pStyle w:val="normal0"/>
        <w:rPr>
          <w:rFonts w:ascii="Arial" w:eastAsia="Arial" w:hAnsi="Arial" w:cs="Arial"/>
          <w:sz w:val="22"/>
          <w:szCs w:val="22"/>
        </w:rPr>
      </w:pPr>
      <w:r>
        <w:rPr>
          <w:rFonts w:ascii="Arial" w:eastAsia="Arial" w:hAnsi="Arial" w:cs="Arial"/>
          <w:sz w:val="22"/>
          <w:szCs w:val="22"/>
        </w:rPr>
        <w:t>Achei bem bom o link</w:t>
      </w:r>
    </w:p>
  </w:comment>
  <w:comment w:id="583" w:author="Consuelo Bond" w:date="2017-04-13T12:35:00Z" w:initials="">
    <w:p w:rsidR="00A76585" w:rsidRDefault="000044CF">
      <w:pPr>
        <w:pStyle w:val="normal0"/>
        <w:rPr>
          <w:rFonts w:ascii="Arial" w:eastAsia="Arial" w:hAnsi="Arial" w:cs="Arial"/>
          <w:sz w:val="22"/>
          <w:szCs w:val="22"/>
        </w:rPr>
      </w:pPr>
      <w:r>
        <w:rPr>
          <w:rFonts w:ascii="Arial" w:eastAsia="Arial" w:hAnsi="Arial" w:cs="Arial"/>
          <w:sz w:val="22"/>
          <w:szCs w:val="22"/>
        </w:rPr>
        <w:t>Pensei em colocar lesion, mas parece que essa palavra está mais relacionada com a pe</w:t>
      </w:r>
      <w:r>
        <w:rPr>
          <w:rFonts w:ascii="Arial" w:eastAsia="Arial" w:hAnsi="Arial" w:cs="Arial"/>
          <w:sz w:val="22"/>
          <w:szCs w:val="22"/>
        </w:rPr>
        <w:t>le, portanto optei por injury.</w:t>
      </w:r>
    </w:p>
  </w:comment>
  <w:comment w:id="584" w:author="Ron Martinez" w:date="2017-04-13T12:35:00Z" w:initials="">
    <w:p w:rsidR="00A76585" w:rsidRDefault="000044CF">
      <w:pPr>
        <w:pStyle w:val="normal0"/>
        <w:rPr>
          <w:rFonts w:ascii="Arial" w:eastAsia="Arial" w:hAnsi="Arial" w:cs="Arial"/>
          <w:sz w:val="22"/>
          <w:szCs w:val="22"/>
        </w:rPr>
      </w:pPr>
      <w:r>
        <w:rPr>
          <w:rFonts w:ascii="Arial" w:eastAsia="Arial" w:hAnsi="Arial" w:cs="Arial"/>
          <w:sz w:val="22"/>
          <w:szCs w:val="22"/>
        </w:rPr>
        <w:t>Isso, exatamente - good job +consuelo.bond@gmail.com</w:t>
      </w:r>
    </w:p>
  </w:comment>
  <w:comment w:id="589" w:author="Marianna Imaregna" w:date="2017-04-11T07:00:00Z" w:initials="">
    <w:p w:rsidR="00A76585" w:rsidRDefault="000044CF">
      <w:pPr>
        <w:pStyle w:val="normal0"/>
        <w:rPr>
          <w:rFonts w:ascii="Arial" w:eastAsia="Arial" w:hAnsi="Arial" w:cs="Arial"/>
          <w:sz w:val="22"/>
          <w:szCs w:val="22"/>
        </w:rPr>
      </w:pPr>
      <w:r>
        <w:rPr>
          <w:rFonts w:ascii="Arial" w:eastAsia="Arial" w:hAnsi="Arial" w:cs="Arial"/>
          <w:sz w:val="22"/>
          <w:szCs w:val="22"/>
        </w:rPr>
        <w:t>Será que "determined" não fica melhor?</w:t>
      </w:r>
    </w:p>
  </w:comment>
  <w:comment w:id="596" w:author="Marianna Imaregna" w:date="2017-04-11T07:04:00Z" w:initials="">
    <w:p w:rsidR="00A76585" w:rsidRDefault="000044CF">
      <w:pPr>
        <w:pStyle w:val="normal0"/>
        <w:rPr>
          <w:rFonts w:ascii="Arial" w:eastAsia="Arial" w:hAnsi="Arial" w:cs="Arial"/>
          <w:sz w:val="22"/>
          <w:szCs w:val="22"/>
        </w:rPr>
      </w:pPr>
      <w:r>
        <w:rPr>
          <w:rFonts w:ascii="Arial" w:eastAsia="Arial" w:hAnsi="Arial" w:cs="Arial"/>
          <w:sz w:val="22"/>
          <w:szCs w:val="22"/>
        </w:rPr>
        <w:t>Faltou um verbo</w:t>
      </w:r>
    </w:p>
  </w:comment>
  <w:comment w:id="602" w:author="Ron Martinez" w:date="2017-04-13T12:38:00Z" w:initials="">
    <w:p w:rsidR="00A76585" w:rsidRDefault="000044CF">
      <w:pPr>
        <w:pStyle w:val="normal0"/>
        <w:rPr>
          <w:rFonts w:ascii="Arial" w:eastAsia="Arial" w:hAnsi="Arial" w:cs="Arial"/>
          <w:sz w:val="22"/>
          <w:szCs w:val="22"/>
        </w:rPr>
      </w:pPr>
      <w:r>
        <w:rPr>
          <w:rFonts w:ascii="Arial" w:eastAsia="Arial" w:hAnsi="Arial" w:cs="Arial"/>
          <w:sz w:val="22"/>
          <w:szCs w:val="22"/>
        </w:rPr>
        <w:t>Or "torso"?</w:t>
      </w:r>
    </w:p>
  </w:comment>
  <w:comment w:id="605" w:author="Ron Martinez" w:date="2017-04-13T12:39:00Z" w:initials="">
    <w:p w:rsidR="00A76585" w:rsidRDefault="000044CF">
      <w:pPr>
        <w:pStyle w:val="normal0"/>
        <w:rPr>
          <w:rFonts w:ascii="Arial" w:eastAsia="Arial" w:hAnsi="Arial" w:cs="Arial"/>
          <w:sz w:val="22"/>
          <w:szCs w:val="22"/>
        </w:rPr>
      </w:pPr>
      <w:r>
        <w:rPr>
          <w:rFonts w:ascii="Arial" w:eastAsia="Arial" w:hAnsi="Arial" w:cs="Arial"/>
          <w:sz w:val="22"/>
          <w:szCs w:val="22"/>
        </w:rPr>
        <w:t>I believe this would normally be referred to as "torso"</w:t>
      </w:r>
    </w:p>
  </w:comment>
  <w:comment w:id="618" w:author="Ramiro Abreu" w:date="2017-04-08T04:54:00Z" w:initials="">
    <w:p w:rsidR="00A76585" w:rsidRDefault="000044CF">
      <w:pPr>
        <w:pStyle w:val="normal0"/>
        <w:rPr>
          <w:rFonts w:ascii="Arial" w:eastAsia="Arial" w:hAnsi="Arial" w:cs="Arial"/>
          <w:sz w:val="22"/>
          <w:szCs w:val="22"/>
        </w:rPr>
      </w:pPr>
      <w:r>
        <w:rPr>
          <w:rFonts w:ascii="Arial" w:eastAsia="Arial" w:hAnsi="Arial" w:cs="Arial"/>
          <w:sz w:val="22"/>
          <w:szCs w:val="22"/>
        </w:rPr>
        <w:t>pelo que eu vi, os surfistas usam "paddling" mesmo como  "remar"</w:t>
      </w:r>
    </w:p>
  </w:comment>
  <w:comment w:id="619" w:author="Consuelo Bond" w:date="2017-04-08T04:47:00Z" w:initials="">
    <w:p w:rsidR="00A76585" w:rsidRDefault="000044CF">
      <w:pPr>
        <w:pStyle w:val="normal0"/>
        <w:rPr>
          <w:rFonts w:ascii="Arial" w:eastAsia="Arial" w:hAnsi="Arial" w:cs="Arial"/>
          <w:sz w:val="22"/>
          <w:szCs w:val="22"/>
        </w:rPr>
      </w:pPr>
      <w:r>
        <w:rPr>
          <w:rFonts w:ascii="Arial" w:eastAsia="Arial" w:hAnsi="Arial" w:cs="Arial"/>
          <w:sz w:val="22"/>
          <w:szCs w:val="22"/>
        </w:rPr>
        <w:t>Que legal! Eu tava em dúvida, mas já estava cansada, daí acabei não procurando muito... Vc olhou nos sites das federações de surfistas?</w:t>
      </w:r>
    </w:p>
  </w:comment>
  <w:comment w:id="620" w:author="Consuelo Bond" w:date="2017-04-08T04:54:00Z" w:initials="">
    <w:p w:rsidR="00A76585" w:rsidRDefault="000044CF">
      <w:pPr>
        <w:pStyle w:val="normal0"/>
        <w:rPr>
          <w:rFonts w:ascii="Arial" w:eastAsia="Arial" w:hAnsi="Arial" w:cs="Arial"/>
          <w:sz w:val="22"/>
          <w:szCs w:val="22"/>
        </w:rPr>
      </w:pPr>
      <w:r>
        <w:rPr>
          <w:rFonts w:ascii="Arial" w:eastAsia="Arial" w:hAnsi="Arial" w:cs="Arial"/>
          <w:sz w:val="22"/>
          <w:szCs w:val="22"/>
        </w:rPr>
        <w:t>olhei no wikipedia e vc tem razão!</w:t>
      </w:r>
    </w:p>
  </w:comment>
  <w:comment w:id="648" w:author="Ron Martinez" w:date="2017-04-13T12:40:00Z" w:initials="">
    <w:p w:rsidR="00A76585" w:rsidRDefault="000044CF">
      <w:pPr>
        <w:pStyle w:val="normal0"/>
        <w:rPr>
          <w:rFonts w:ascii="Arial" w:eastAsia="Arial" w:hAnsi="Arial" w:cs="Arial"/>
          <w:sz w:val="22"/>
          <w:szCs w:val="22"/>
        </w:rPr>
      </w:pPr>
      <w:r>
        <w:rPr>
          <w:rFonts w:ascii="Arial" w:eastAsia="Arial" w:hAnsi="Arial" w:cs="Arial"/>
          <w:sz w:val="22"/>
          <w:szCs w:val="22"/>
        </w:rPr>
        <w:t>This meaning of "promover" does not  work in English.</w:t>
      </w:r>
    </w:p>
  </w:comment>
  <w:comment w:id="650" w:author="Caroline Bigaiski" w:date="2017-04-12T02:34:00Z" w:initials="">
    <w:p w:rsidR="00A76585" w:rsidRDefault="000044CF">
      <w:pPr>
        <w:pStyle w:val="normal0"/>
        <w:rPr>
          <w:rFonts w:ascii="Arial" w:eastAsia="Arial" w:hAnsi="Arial" w:cs="Arial"/>
          <w:sz w:val="22"/>
          <w:szCs w:val="22"/>
        </w:rPr>
      </w:pPr>
      <w:r>
        <w:rPr>
          <w:rFonts w:ascii="Arial" w:eastAsia="Arial" w:hAnsi="Arial" w:cs="Arial"/>
          <w:sz w:val="22"/>
          <w:szCs w:val="22"/>
        </w:rPr>
        <w:t>esse termo parece ser usado só em contexto brasileiro pelo que encontrei. a tradução mais próxima que encontrei foi "reported morbidity survey", mas tem que verificar a sugestão de que</w:t>
      </w:r>
      <w:r>
        <w:rPr>
          <w:rFonts w:ascii="Arial" w:eastAsia="Arial" w:hAnsi="Arial" w:cs="Arial"/>
          <w:sz w:val="22"/>
          <w:szCs w:val="22"/>
        </w:rPr>
        <w:t>m traduzir as partes anteriores.</w:t>
      </w:r>
    </w:p>
  </w:comment>
  <w:comment w:id="651" w:author="Consuelo Bond" w:date="2017-04-07T22:19:00Z" w:initials="">
    <w:p w:rsidR="00A76585" w:rsidRDefault="000044CF">
      <w:pPr>
        <w:pStyle w:val="normal0"/>
        <w:rPr>
          <w:rFonts w:ascii="Arial" w:eastAsia="Arial" w:hAnsi="Arial" w:cs="Arial"/>
          <w:sz w:val="22"/>
          <w:szCs w:val="22"/>
        </w:rPr>
      </w:pPr>
      <w:r>
        <w:rPr>
          <w:rFonts w:ascii="Arial" w:eastAsia="Arial" w:hAnsi="Arial" w:cs="Arial"/>
          <w:sz w:val="22"/>
          <w:szCs w:val="22"/>
        </w:rPr>
        <w:t>Também encontrei reported, mas também tem referred... como achei mais vezes referred e essa foi a opção do google tradutor, deixei assim.</w:t>
      </w:r>
    </w:p>
  </w:comment>
  <w:comment w:id="652" w:author="Caroline Bigaiski" w:date="2017-04-12T02:34:00Z" w:initials="">
    <w:p w:rsidR="00A76585" w:rsidRDefault="000044CF">
      <w:pPr>
        <w:pStyle w:val="normal0"/>
        <w:rPr>
          <w:rFonts w:ascii="Arial" w:eastAsia="Arial" w:hAnsi="Arial" w:cs="Arial"/>
          <w:sz w:val="22"/>
          <w:szCs w:val="22"/>
        </w:rPr>
      </w:pPr>
      <w:r>
        <w:rPr>
          <w:rFonts w:ascii="Arial" w:eastAsia="Arial" w:hAnsi="Arial" w:cs="Arial"/>
          <w:sz w:val="22"/>
          <w:szCs w:val="22"/>
        </w:rPr>
        <w:t>também achei essa opção, mas fiquei na dúvida porque todos os artigos que achei com e</w:t>
      </w:r>
      <w:r>
        <w:rPr>
          <w:rFonts w:ascii="Arial" w:eastAsia="Arial" w:hAnsi="Arial" w:cs="Arial"/>
          <w:sz w:val="22"/>
          <w:szCs w:val="22"/>
        </w:rPr>
        <w:t>ssa expressão são publicados em jornais brasileiros.</w:t>
      </w:r>
    </w:p>
  </w:comment>
  <w:comment w:id="666" w:author="Ron Martinez" w:date="2017-04-13T12:44:00Z" w:initials="">
    <w:p w:rsidR="00A76585" w:rsidRDefault="000044CF">
      <w:pPr>
        <w:pStyle w:val="normal0"/>
        <w:rPr>
          <w:rFonts w:ascii="Arial" w:eastAsia="Arial" w:hAnsi="Arial" w:cs="Arial"/>
          <w:sz w:val="22"/>
          <w:szCs w:val="22"/>
        </w:rPr>
      </w:pPr>
      <w:r>
        <w:rPr>
          <w:rFonts w:ascii="Arial" w:eastAsia="Arial" w:hAnsi="Arial" w:cs="Arial"/>
          <w:sz w:val="22"/>
          <w:szCs w:val="22"/>
        </w:rPr>
        <w:t>In "</w:t>
      </w:r>
      <w:r>
        <w:rPr>
          <w:rFonts w:ascii="Arial" w:eastAsia="Arial" w:hAnsi="Arial" w:cs="Arial"/>
          <w:sz w:val="22"/>
          <w:szCs w:val="22"/>
        </w:rPr>
        <w:t>research-speak", the modal verb here in Portuguese has a different equivalent  in English.</w:t>
      </w:r>
    </w:p>
  </w:comment>
  <w:comment w:id="667" w:author="Marianna Imaregna" w:date="2017-04-10T13:29:00Z" w:initials="">
    <w:p w:rsidR="00A76585" w:rsidRDefault="000044CF">
      <w:pPr>
        <w:pStyle w:val="normal0"/>
        <w:rPr>
          <w:rFonts w:ascii="Arial" w:eastAsia="Arial" w:hAnsi="Arial" w:cs="Arial"/>
          <w:sz w:val="22"/>
          <w:szCs w:val="22"/>
        </w:rPr>
      </w:pPr>
      <w:r>
        <w:rPr>
          <w:rFonts w:ascii="Arial" w:eastAsia="Arial" w:hAnsi="Arial" w:cs="Arial"/>
          <w:sz w:val="22"/>
          <w:szCs w:val="22"/>
        </w:rPr>
        <w:t>Ele precisa esp</w:t>
      </w:r>
      <w:r>
        <w:rPr>
          <w:rFonts w:ascii="Arial" w:eastAsia="Arial" w:hAnsi="Arial" w:cs="Arial"/>
          <w:sz w:val="22"/>
          <w:szCs w:val="22"/>
        </w:rPr>
        <w:t>ecificar a versão que foi usada pois muda bastante de uma versão pra outra e isso dá alteração nos resultados.</w:t>
      </w:r>
    </w:p>
  </w:comment>
  <w:comment w:id="711" w:author="Caroline Bigaiski" w:date="2017-04-13T12:49:00Z" w:initials="">
    <w:p w:rsidR="00A76585" w:rsidRDefault="000044CF">
      <w:pPr>
        <w:pStyle w:val="normal0"/>
        <w:rPr>
          <w:rFonts w:ascii="Arial" w:eastAsia="Arial" w:hAnsi="Arial" w:cs="Arial"/>
          <w:sz w:val="22"/>
          <w:szCs w:val="22"/>
        </w:rPr>
      </w:pPr>
      <w:r>
        <w:rPr>
          <w:rFonts w:ascii="Arial" w:eastAsia="Arial" w:hAnsi="Arial" w:cs="Arial"/>
          <w:sz w:val="22"/>
          <w:szCs w:val="22"/>
        </w:rPr>
        <w:t>this part is really confusing in portuguese. i don’t understand what it means. most surfers (52%) showed littl</w:t>
      </w:r>
      <w:r>
        <w:rPr>
          <w:rFonts w:ascii="Arial" w:eastAsia="Arial" w:hAnsi="Arial" w:cs="Arial"/>
          <w:sz w:val="22"/>
          <w:szCs w:val="22"/>
        </w:rPr>
        <w:t>e practice, but what are the other percentages?</w:t>
      </w:r>
    </w:p>
  </w:comment>
  <w:comment w:id="712" w:author="Marianna Imaregna" w:date="2017-04-07T09:59:00Z" w:initials="">
    <w:p w:rsidR="00A76585" w:rsidRDefault="000044CF">
      <w:pPr>
        <w:pStyle w:val="normal0"/>
        <w:rPr>
          <w:rFonts w:ascii="Arial" w:eastAsia="Arial" w:hAnsi="Arial" w:cs="Arial"/>
          <w:sz w:val="22"/>
          <w:szCs w:val="22"/>
        </w:rPr>
      </w:pPr>
      <w:r>
        <w:rPr>
          <w:rFonts w:ascii="Arial" w:eastAsia="Arial" w:hAnsi="Arial" w:cs="Arial"/>
          <w:sz w:val="22"/>
          <w:szCs w:val="22"/>
        </w:rPr>
        <w:t>As explicações dos resultados estão muito erradas. Ele quis dizer que 52% tem "pouca prática", que 65% são da categoria recreacional e que 74% não são federados, pois esses são os dados mais prevalentes na TA</w:t>
      </w:r>
      <w:r>
        <w:rPr>
          <w:rFonts w:ascii="Arial" w:eastAsia="Arial" w:hAnsi="Arial" w:cs="Arial"/>
          <w:sz w:val="22"/>
          <w:szCs w:val="22"/>
        </w:rPr>
        <w:t>BELA 1. Mas do jeito que ele escreveu parece que tem uma conexão entre esses dados, só que não tem.</w:t>
      </w:r>
    </w:p>
  </w:comment>
  <w:comment w:id="713" w:author="Caroline Bigaiski" w:date="2017-04-12T02:36:00Z" w:initials="">
    <w:p w:rsidR="00A76585" w:rsidRDefault="000044CF">
      <w:pPr>
        <w:pStyle w:val="normal0"/>
        <w:rPr>
          <w:rFonts w:ascii="Arial" w:eastAsia="Arial" w:hAnsi="Arial" w:cs="Arial"/>
          <w:sz w:val="22"/>
          <w:szCs w:val="22"/>
        </w:rPr>
      </w:pPr>
      <w:r>
        <w:rPr>
          <w:rFonts w:ascii="Arial" w:eastAsia="Arial" w:hAnsi="Arial" w:cs="Arial"/>
          <w:sz w:val="22"/>
          <w:szCs w:val="22"/>
        </w:rPr>
        <w:t>pois é, não tem ligação nenhuma. nem tinha percebido que eram os dados da tabela 1.</w:t>
      </w:r>
    </w:p>
  </w:comment>
  <w:comment w:id="714" w:author="Ron Martinez" w:date="2017-04-13T12:49:00Z" w:initials="">
    <w:p w:rsidR="00A76585" w:rsidRDefault="000044CF">
      <w:pPr>
        <w:pStyle w:val="normal0"/>
        <w:rPr>
          <w:rFonts w:ascii="Arial" w:eastAsia="Arial" w:hAnsi="Arial" w:cs="Arial"/>
          <w:sz w:val="22"/>
          <w:szCs w:val="22"/>
        </w:rPr>
      </w:pPr>
      <w:r>
        <w:rPr>
          <w:rFonts w:ascii="Arial" w:eastAsia="Arial" w:hAnsi="Arial" w:cs="Arial"/>
          <w:sz w:val="22"/>
          <w:szCs w:val="22"/>
        </w:rPr>
        <w:t>Well spotted, +marianna.imaregna@gmail.com  and +caroline.bigaiski@gmail</w:t>
      </w:r>
      <w:r>
        <w:rPr>
          <w:rFonts w:ascii="Arial" w:eastAsia="Arial" w:hAnsi="Arial" w:cs="Arial"/>
          <w:sz w:val="22"/>
          <w:szCs w:val="22"/>
        </w:rPr>
        <w:t>.com</w:t>
      </w:r>
    </w:p>
  </w:comment>
  <w:comment w:id="723" w:author="Marianna Imaregna" w:date="2017-04-11T07:42:00Z" w:initials="">
    <w:p w:rsidR="00A76585" w:rsidRDefault="000044CF">
      <w:pPr>
        <w:pStyle w:val="normal0"/>
        <w:rPr>
          <w:rFonts w:ascii="Arial" w:eastAsia="Arial" w:hAnsi="Arial" w:cs="Arial"/>
          <w:sz w:val="22"/>
          <w:szCs w:val="22"/>
        </w:rPr>
      </w:pPr>
      <w:r>
        <w:rPr>
          <w:rFonts w:ascii="Arial" w:eastAsia="Arial" w:hAnsi="Arial" w:cs="Arial"/>
          <w:sz w:val="22"/>
          <w:szCs w:val="22"/>
        </w:rPr>
        <w:t>Ficou tudo apagado o_o</w:t>
      </w:r>
    </w:p>
  </w:comment>
  <w:comment w:id="724" w:author="Caroline Bigaiski" w:date="2017-04-12T02:25:00Z" w:initials="">
    <w:p w:rsidR="00A76585" w:rsidRDefault="000044CF">
      <w:pPr>
        <w:pStyle w:val="normal0"/>
        <w:rPr>
          <w:rFonts w:ascii="Arial" w:eastAsia="Arial" w:hAnsi="Arial" w:cs="Arial"/>
          <w:sz w:val="22"/>
          <w:szCs w:val="22"/>
        </w:rPr>
      </w:pPr>
      <w:r>
        <w:rPr>
          <w:rFonts w:ascii="Arial" w:eastAsia="Arial" w:hAnsi="Arial" w:cs="Arial"/>
          <w:sz w:val="22"/>
          <w:szCs w:val="22"/>
        </w:rPr>
        <w:t>Opa, arrumei! Não sei se é o meu computador, mas tá horrível de mexer no arquivo.</w:t>
      </w:r>
    </w:p>
  </w:comment>
  <w:comment w:id="801" w:author="Ron Martinez" w:date="2017-04-13T13:02:00Z" w:initials="">
    <w:p w:rsidR="00A76585" w:rsidRDefault="000044CF">
      <w:pPr>
        <w:pStyle w:val="normal0"/>
        <w:rPr>
          <w:rFonts w:ascii="Arial" w:eastAsia="Arial" w:hAnsi="Arial" w:cs="Arial"/>
          <w:sz w:val="22"/>
          <w:szCs w:val="22"/>
        </w:rPr>
      </w:pPr>
      <w:r>
        <w:rPr>
          <w:rFonts w:ascii="Arial" w:eastAsia="Arial" w:hAnsi="Arial" w:cs="Arial"/>
          <w:sz w:val="22"/>
          <w:szCs w:val="22"/>
        </w:rPr>
        <w:t>OK, I suggest changing all of these to "injuries" to maintain consistency.</w:t>
      </w:r>
    </w:p>
  </w:comment>
  <w:comment w:id="899" w:author="Marianna Imaregna" w:date="2017-04-11T20:22:00Z" w:initials="">
    <w:p w:rsidR="00A76585" w:rsidRDefault="000044CF">
      <w:pPr>
        <w:pStyle w:val="normal0"/>
        <w:rPr>
          <w:rFonts w:ascii="Arial" w:eastAsia="Arial" w:hAnsi="Arial" w:cs="Arial"/>
          <w:sz w:val="22"/>
          <w:szCs w:val="22"/>
        </w:rPr>
      </w:pPr>
      <w:r>
        <w:rPr>
          <w:rFonts w:ascii="Arial" w:eastAsia="Arial" w:hAnsi="Arial" w:cs="Arial"/>
          <w:sz w:val="22"/>
          <w:szCs w:val="22"/>
        </w:rPr>
        <w:t>Faltou um verbo</w:t>
      </w:r>
    </w:p>
  </w:comment>
  <w:comment w:id="900" w:author="Caroline Bigaiski" w:date="2017-04-12T02:29:00Z" w:initials="">
    <w:p w:rsidR="00A76585" w:rsidRDefault="000044CF">
      <w:pPr>
        <w:pStyle w:val="normal0"/>
        <w:rPr>
          <w:rFonts w:ascii="Arial" w:eastAsia="Arial" w:hAnsi="Arial" w:cs="Arial"/>
          <w:sz w:val="22"/>
          <w:szCs w:val="22"/>
        </w:rPr>
      </w:pPr>
      <w:r>
        <w:rPr>
          <w:rFonts w:ascii="Arial" w:eastAsia="Arial" w:hAnsi="Arial" w:cs="Arial"/>
          <w:sz w:val="22"/>
          <w:szCs w:val="22"/>
        </w:rPr>
        <w:t>Arrumei. O "is" tá ali, só não sei porque tá deletado...</w:t>
      </w:r>
    </w:p>
  </w:comment>
  <w:comment w:id="947" w:author="Ron Martinez" w:date="2017-04-13T13:10:00Z" w:initials="">
    <w:p w:rsidR="00A76585" w:rsidRDefault="000044CF">
      <w:pPr>
        <w:pStyle w:val="normal0"/>
        <w:rPr>
          <w:rFonts w:ascii="Arial" w:eastAsia="Arial" w:hAnsi="Arial" w:cs="Arial"/>
          <w:sz w:val="22"/>
          <w:szCs w:val="22"/>
        </w:rPr>
      </w:pPr>
      <w:r>
        <w:rPr>
          <w:rFonts w:ascii="Arial" w:eastAsia="Arial" w:hAnsi="Arial" w:cs="Arial"/>
          <w:sz w:val="22"/>
          <w:szCs w:val="22"/>
        </w:rPr>
        <w:t>I'd leave "other"</w:t>
      </w:r>
    </w:p>
  </w:comment>
  <w:comment w:id="962" w:author="Ron Martinez" w:date="2017-04-13T13:12:00Z" w:initials="">
    <w:p w:rsidR="00A76585" w:rsidRDefault="000044CF">
      <w:pPr>
        <w:pStyle w:val="normal0"/>
        <w:rPr>
          <w:rFonts w:ascii="Arial" w:eastAsia="Arial" w:hAnsi="Arial" w:cs="Arial"/>
          <w:sz w:val="22"/>
          <w:szCs w:val="22"/>
        </w:rPr>
      </w:pPr>
      <w:r>
        <w:rPr>
          <w:rFonts w:ascii="Arial" w:eastAsia="Arial" w:hAnsi="Arial" w:cs="Arial"/>
          <w:sz w:val="22"/>
          <w:szCs w:val="22"/>
        </w:rPr>
        <w:t>I like that you changed "you can" +alexandre.seed@gmail.com  -- just be careful with contractions (should always be avoided when translating in t</w:t>
      </w:r>
      <w:r>
        <w:rPr>
          <w:rFonts w:ascii="Arial" w:eastAsia="Arial" w:hAnsi="Arial" w:cs="Arial"/>
          <w:sz w:val="22"/>
          <w:szCs w:val="22"/>
        </w:rPr>
        <w:t>his genre).</w:t>
      </w:r>
    </w:p>
  </w:comment>
  <w:comment w:id="986" w:author="Marianna Imaregna" w:date="2017-04-11T20:51:00Z" w:initials="">
    <w:p w:rsidR="00A76585" w:rsidRDefault="000044CF">
      <w:pPr>
        <w:pStyle w:val="normal0"/>
        <w:rPr>
          <w:rFonts w:ascii="Arial" w:eastAsia="Arial" w:hAnsi="Arial" w:cs="Arial"/>
          <w:sz w:val="22"/>
          <w:szCs w:val="22"/>
        </w:rPr>
      </w:pPr>
      <w:r>
        <w:rPr>
          <w:rFonts w:ascii="Arial" w:eastAsia="Arial" w:hAnsi="Arial" w:cs="Arial"/>
          <w:sz w:val="22"/>
          <w:szCs w:val="22"/>
        </w:rPr>
        <w:t>Eu acho que o que o autor quis dizer em português é que as três va</w:t>
      </w:r>
      <w:r>
        <w:rPr>
          <w:rFonts w:ascii="Arial" w:eastAsia="Arial" w:hAnsi="Arial" w:cs="Arial"/>
          <w:sz w:val="22"/>
          <w:szCs w:val="22"/>
        </w:rPr>
        <w:t>riáveis estão relacionadas com maior número de lesões (e pelo resumo é o que dá pra entender, na parte que ele descreve os resultados). Desse jeito que tá em inglês parece que a variável "surfing time" está relacionada com maior número de lesões SOMENTE se</w:t>
      </w:r>
      <w:r>
        <w:rPr>
          <w:rFonts w:ascii="Arial" w:eastAsia="Arial" w:hAnsi="Arial" w:cs="Arial"/>
          <w:sz w:val="22"/>
          <w:szCs w:val="22"/>
        </w:rPr>
        <w:t xml:space="preserve"> o surfista for federado e fez cirurgia prévia.</w:t>
      </w:r>
    </w:p>
  </w:comment>
  <w:comment w:id="987" w:author="Alexandre Alves dos Santos" w:date="2017-04-13T01:29:00Z" w:initials="">
    <w:p w:rsidR="00A76585" w:rsidRDefault="000044CF">
      <w:pPr>
        <w:pStyle w:val="normal0"/>
        <w:rPr>
          <w:rFonts w:ascii="Arial" w:eastAsia="Arial" w:hAnsi="Arial" w:cs="Arial"/>
          <w:sz w:val="22"/>
          <w:szCs w:val="22"/>
        </w:rPr>
      </w:pPr>
      <w:r>
        <w:rPr>
          <w:rFonts w:ascii="Arial" w:eastAsia="Arial" w:hAnsi="Arial" w:cs="Arial"/>
          <w:sz w:val="22"/>
          <w:szCs w:val="22"/>
        </w:rPr>
        <w:t>Olá Mari</w:t>
      </w:r>
      <w:r>
        <w:rPr>
          <w:rFonts w:ascii="Arial" w:eastAsia="Arial" w:hAnsi="Arial" w:cs="Arial"/>
          <w:sz w:val="22"/>
          <w:szCs w:val="22"/>
        </w:rPr>
        <w:t>anna, obrigado pela sugestão. No entanto, eu acredito que da forma como está em Português ele realmente criou a condição de que o surfista seja federado e fez cirurgia prévia, especialmente pelo uso da palavra "se". Eu optaria por manter dessa forma.</w:t>
      </w:r>
    </w:p>
  </w:comment>
  <w:comment w:id="988" w:author="Marianna Imaregna" w:date="2017-04-13T01:43:00Z" w:initials="">
    <w:p w:rsidR="00A76585" w:rsidRDefault="000044CF">
      <w:pPr>
        <w:pStyle w:val="normal0"/>
        <w:rPr>
          <w:rFonts w:ascii="Arial" w:eastAsia="Arial" w:hAnsi="Arial" w:cs="Arial"/>
          <w:sz w:val="22"/>
          <w:szCs w:val="22"/>
        </w:rPr>
      </w:pPr>
      <w:r>
        <w:rPr>
          <w:rFonts w:ascii="Arial" w:eastAsia="Arial" w:hAnsi="Arial" w:cs="Arial"/>
          <w:sz w:val="22"/>
          <w:szCs w:val="22"/>
        </w:rPr>
        <w:t>Então, nessa parte parece mesmo, mas no penúltimo paragrafo de "Discussão" ele escreve: "Verificamos em nosso estudo que o tempo da prática de surf, a categorização do surfista (profissional federado) e o histórico d</w:t>
      </w:r>
      <w:r>
        <w:rPr>
          <w:rFonts w:ascii="Arial" w:eastAsia="Arial" w:hAnsi="Arial" w:cs="Arial"/>
          <w:sz w:val="22"/>
          <w:szCs w:val="22"/>
        </w:rPr>
        <w:t>e realização de algum tipo de cirurgia, predizem estatisticamente, maior média estimada de lesões." Eu acho que o autor só escreveu mal o segmento 298 (que nem ele escreveu mal o artigo inteiro hehe)</w:t>
      </w:r>
    </w:p>
  </w:comment>
  <w:comment w:id="991" w:author="Marianna Imaregna" w:date="2017-04-11T20:51:00Z" w:initials="">
    <w:p w:rsidR="00A76585" w:rsidRDefault="000044CF">
      <w:pPr>
        <w:pStyle w:val="normal0"/>
        <w:rPr>
          <w:rFonts w:ascii="Arial" w:eastAsia="Arial" w:hAnsi="Arial" w:cs="Arial"/>
          <w:sz w:val="22"/>
          <w:szCs w:val="22"/>
        </w:rPr>
      </w:pPr>
      <w:r>
        <w:rPr>
          <w:rFonts w:ascii="Arial" w:eastAsia="Arial" w:hAnsi="Arial" w:cs="Arial"/>
          <w:sz w:val="22"/>
          <w:szCs w:val="22"/>
        </w:rPr>
        <w:t xml:space="preserve">Eu acho que o que o autor quis dizer em português é que as três variáveis estão relacionadas com maior número de lesões (e pelo resumo é o que dá pra entender, na parte que ele descreve os resultados). Desse </w:t>
      </w:r>
      <w:r>
        <w:rPr>
          <w:rFonts w:ascii="Arial" w:eastAsia="Arial" w:hAnsi="Arial" w:cs="Arial"/>
          <w:sz w:val="22"/>
          <w:szCs w:val="22"/>
        </w:rPr>
        <w:t>jeito que tá em inglês parece que a variável "surfing time" está relacionada com maior número de lesões SOMENTE se o surfista for federado e fez cirurgia prévia.</w:t>
      </w:r>
    </w:p>
  </w:comment>
  <w:comment w:id="992" w:author="Alexandre Alves dos Santos" w:date="2017-04-13T01:29:00Z" w:initials="">
    <w:p w:rsidR="00A76585" w:rsidRDefault="000044CF">
      <w:pPr>
        <w:pStyle w:val="normal0"/>
        <w:rPr>
          <w:rFonts w:ascii="Arial" w:eastAsia="Arial" w:hAnsi="Arial" w:cs="Arial"/>
          <w:sz w:val="22"/>
          <w:szCs w:val="22"/>
        </w:rPr>
      </w:pPr>
      <w:r>
        <w:rPr>
          <w:rFonts w:ascii="Arial" w:eastAsia="Arial" w:hAnsi="Arial" w:cs="Arial"/>
          <w:sz w:val="22"/>
          <w:szCs w:val="22"/>
        </w:rPr>
        <w:t>Olá M</w:t>
      </w:r>
      <w:r>
        <w:rPr>
          <w:rFonts w:ascii="Arial" w:eastAsia="Arial" w:hAnsi="Arial" w:cs="Arial"/>
          <w:sz w:val="22"/>
          <w:szCs w:val="22"/>
        </w:rPr>
        <w:t>arianna, obrigado pela sugestão. No entanto, eu acredito que da forma como está em Português ele realmente criou a condição de que o surfista seja federado e fez cirurgia prévia, especialmente pelo uso da palavra "se". Eu optaria por manter dessa forma.</w:t>
      </w:r>
    </w:p>
  </w:comment>
  <w:comment w:id="993" w:author="Marianna Imaregna" w:date="2017-04-13T01:43:00Z" w:initials="">
    <w:p w:rsidR="00A76585" w:rsidRDefault="000044CF">
      <w:pPr>
        <w:pStyle w:val="normal0"/>
        <w:rPr>
          <w:rFonts w:ascii="Arial" w:eastAsia="Arial" w:hAnsi="Arial" w:cs="Arial"/>
          <w:sz w:val="22"/>
          <w:szCs w:val="22"/>
        </w:rPr>
      </w:pPr>
      <w:r>
        <w:rPr>
          <w:rFonts w:ascii="Arial" w:eastAsia="Arial" w:hAnsi="Arial" w:cs="Arial"/>
          <w:sz w:val="22"/>
          <w:szCs w:val="22"/>
        </w:rPr>
        <w:t>Então, nessa parte parece mesmo, mas no penúltimo paragr</w:t>
      </w:r>
      <w:r>
        <w:rPr>
          <w:rFonts w:ascii="Arial" w:eastAsia="Arial" w:hAnsi="Arial" w:cs="Arial"/>
          <w:sz w:val="22"/>
          <w:szCs w:val="22"/>
        </w:rPr>
        <w:t>afo de "Discussão" ele escreve: "Verificamos em nosso estudo que o tempo da prática de surf, a categorização do surfista (profissional federado) e o histórico de realização de algum tipo de cirurgia, predizem estatisticamente, maior média estimada de lesõe</w:t>
      </w:r>
      <w:r>
        <w:rPr>
          <w:rFonts w:ascii="Arial" w:eastAsia="Arial" w:hAnsi="Arial" w:cs="Arial"/>
          <w:sz w:val="22"/>
          <w:szCs w:val="22"/>
        </w:rPr>
        <w:t>s." Eu acho que o autor só escreveu mal o segmento 298 (que nem ele escreveu mal o artigo inteiro hehe)</w:t>
      </w:r>
    </w:p>
  </w:comment>
  <w:comment w:id="994" w:author="Marianna Imaregna" w:date="2017-04-11T20:51:00Z" w:initials="">
    <w:p w:rsidR="00A76585" w:rsidRDefault="000044CF">
      <w:pPr>
        <w:pStyle w:val="normal0"/>
        <w:rPr>
          <w:rFonts w:ascii="Arial" w:eastAsia="Arial" w:hAnsi="Arial" w:cs="Arial"/>
          <w:sz w:val="22"/>
          <w:szCs w:val="22"/>
        </w:rPr>
      </w:pPr>
      <w:r>
        <w:rPr>
          <w:rFonts w:ascii="Arial" w:eastAsia="Arial" w:hAnsi="Arial" w:cs="Arial"/>
          <w:sz w:val="22"/>
          <w:szCs w:val="22"/>
        </w:rPr>
        <w:t>Eu acho que o que o autor quis dizer em português é que as três variáveis estão relacionadas c</w:t>
      </w:r>
      <w:r>
        <w:rPr>
          <w:rFonts w:ascii="Arial" w:eastAsia="Arial" w:hAnsi="Arial" w:cs="Arial"/>
          <w:sz w:val="22"/>
          <w:szCs w:val="22"/>
        </w:rPr>
        <w:t>om maior número de lesões (e pelo resumo é o que dá pra entender, na parte que ele descreve os resultados). Desse jeito que tá em inglês parece que a variável "surfing time" está relacionada com maior número de lesões SOMENTE se o surfista for federado e f</w:t>
      </w:r>
      <w:r>
        <w:rPr>
          <w:rFonts w:ascii="Arial" w:eastAsia="Arial" w:hAnsi="Arial" w:cs="Arial"/>
          <w:sz w:val="22"/>
          <w:szCs w:val="22"/>
        </w:rPr>
        <w:t>ez cirurgia prévia.</w:t>
      </w:r>
    </w:p>
  </w:comment>
  <w:comment w:id="996" w:author="Alexandre Alves dos Santos" w:date="2017-04-13T01:29:00Z" w:initials="">
    <w:p w:rsidR="00A76585" w:rsidRDefault="000044CF">
      <w:pPr>
        <w:pStyle w:val="normal0"/>
        <w:rPr>
          <w:rFonts w:ascii="Arial" w:eastAsia="Arial" w:hAnsi="Arial" w:cs="Arial"/>
          <w:sz w:val="22"/>
          <w:szCs w:val="22"/>
        </w:rPr>
      </w:pPr>
      <w:r>
        <w:rPr>
          <w:rFonts w:ascii="Arial" w:eastAsia="Arial" w:hAnsi="Arial" w:cs="Arial"/>
          <w:sz w:val="22"/>
          <w:szCs w:val="22"/>
        </w:rPr>
        <w:t>Ol</w:t>
      </w:r>
      <w:r>
        <w:rPr>
          <w:rFonts w:ascii="Arial" w:eastAsia="Arial" w:hAnsi="Arial" w:cs="Arial"/>
          <w:sz w:val="22"/>
          <w:szCs w:val="22"/>
        </w:rPr>
        <w:t>á Marianna, obrigado pela sugestão. No entanto, eu acredito que da forma como está em Português ele realmente criou a condição de que o surfista seja federado e fez cirurgia prévia, especialmente pelo uso da palavra "se". Eu optaria por manter dessa forma.</w:t>
      </w:r>
    </w:p>
  </w:comment>
  <w:comment w:id="997" w:author="Marianna Imaregna" w:date="2017-04-13T01:43:00Z" w:initials="">
    <w:p w:rsidR="00A76585" w:rsidRDefault="000044CF">
      <w:pPr>
        <w:pStyle w:val="normal0"/>
        <w:rPr>
          <w:rFonts w:ascii="Arial" w:eastAsia="Arial" w:hAnsi="Arial" w:cs="Arial"/>
          <w:sz w:val="22"/>
          <w:szCs w:val="22"/>
        </w:rPr>
      </w:pPr>
      <w:r>
        <w:rPr>
          <w:rFonts w:ascii="Arial" w:eastAsia="Arial" w:hAnsi="Arial" w:cs="Arial"/>
          <w:sz w:val="22"/>
          <w:szCs w:val="22"/>
        </w:rPr>
        <w:t>Então, nessa parte parece mesmo, mas no penúltimo paragrafo de "Discussão" ele escreve: "Verificamos em nosso estudo que o tempo da prática de surf, a c</w:t>
      </w:r>
      <w:r>
        <w:rPr>
          <w:rFonts w:ascii="Arial" w:eastAsia="Arial" w:hAnsi="Arial" w:cs="Arial"/>
          <w:sz w:val="22"/>
          <w:szCs w:val="22"/>
        </w:rPr>
        <w:t>ategorização do surfista (profissional federado) e o histórico de realização de algum tipo de cirurgia, predizem estatisticamente, maior média estimada de lesões." Eu acho que o autor só escreveu mal o segmento 298 (que nem ele escreveu mal o artigo inteir</w:t>
      </w:r>
      <w:r>
        <w:rPr>
          <w:rFonts w:ascii="Arial" w:eastAsia="Arial" w:hAnsi="Arial" w:cs="Arial"/>
          <w:sz w:val="22"/>
          <w:szCs w:val="22"/>
        </w:rPr>
        <w:t>o hehe)</w:t>
      </w:r>
    </w:p>
  </w:comment>
  <w:comment w:id="998" w:author="Marianna Imaregna" w:date="2017-04-11T20:51:00Z" w:initials="">
    <w:p w:rsidR="00A76585" w:rsidRDefault="000044CF">
      <w:pPr>
        <w:pStyle w:val="normal0"/>
        <w:rPr>
          <w:rFonts w:ascii="Arial" w:eastAsia="Arial" w:hAnsi="Arial" w:cs="Arial"/>
          <w:sz w:val="22"/>
          <w:szCs w:val="22"/>
        </w:rPr>
      </w:pPr>
      <w:r>
        <w:rPr>
          <w:rFonts w:ascii="Arial" w:eastAsia="Arial" w:hAnsi="Arial" w:cs="Arial"/>
          <w:sz w:val="22"/>
          <w:szCs w:val="22"/>
        </w:rPr>
        <w:t>Eu acho que o que o autor quis dizer em português é que as três variáveis estão relacionadas com maior número de lesões (e pelo resumo é o que dá pra entender, na parte que ele descreve os resultados). Desse jeito que tá em inglês parec</w:t>
      </w:r>
      <w:r>
        <w:rPr>
          <w:rFonts w:ascii="Arial" w:eastAsia="Arial" w:hAnsi="Arial" w:cs="Arial"/>
          <w:sz w:val="22"/>
          <w:szCs w:val="22"/>
        </w:rPr>
        <w:t>e que a variável "surfing time" está relacionada com maior número de lesões SOMENTE se o surfista for federado e fez cirurgia prévia.</w:t>
      </w:r>
    </w:p>
  </w:comment>
  <w:comment w:id="1001" w:author="Alexandre Alves dos Santos" w:date="2017-04-13T01:29:00Z" w:initials="">
    <w:p w:rsidR="00A76585" w:rsidRDefault="000044CF">
      <w:pPr>
        <w:pStyle w:val="normal0"/>
        <w:rPr>
          <w:rFonts w:ascii="Arial" w:eastAsia="Arial" w:hAnsi="Arial" w:cs="Arial"/>
          <w:sz w:val="22"/>
          <w:szCs w:val="22"/>
        </w:rPr>
      </w:pPr>
      <w:r>
        <w:rPr>
          <w:rFonts w:ascii="Arial" w:eastAsia="Arial" w:hAnsi="Arial" w:cs="Arial"/>
          <w:sz w:val="22"/>
          <w:szCs w:val="22"/>
        </w:rPr>
        <w:t>Olá Marianna, obrigado pela sugestão. No entanto, eu acredito que da forma como está em Português ele realmente criou a condição de que o surfista seja federado e fez cirurgia prévia, especialmente pelo uso da palavra "se"</w:t>
      </w:r>
      <w:r>
        <w:rPr>
          <w:rFonts w:ascii="Arial" w:eastAsia="Arial" w:hAnsi="Arial" w:cs="Arial"/>
          <w:sz w:val="22"/>
          <w:szCs w:val="22"/>
        </w:rPr>
        <w:t>. Eu optaria por manter dessa forma.</w:t>
      </w:r>
    </w:p>
  </w:comment>
  <w:comment w:id="1002" w:author="Marianna Imaregna" w:date="2017-04-13T01:43:00Z" w:initials="">
    <w:p w:rsidR="00A76585" w:rsidRDefault="000044CF">
      <w:pPr>
        <w:pStyle w:val="normal0"/>
        <w:rPr>
          <w:rFonts w:ascii="Arial" w:eastAsia="Arial" w:hAnsi="Arial" w:cs="Arial"/>
          <w:sz w:val="22"/>
          <w:szCs w:val="22"/>
        </w:rPr>
      </w:pPr>
      <w:r>
        <w:rPr>
          <w:rFonts w:ascii="Arial" w:eastAsia="Arial" w:hAnsi="Arial" w:cs="Arial"/>
          <w:sz w:val="22"/>
          <w:szCs w:val="22"/>
        </w:rPr>
        <w:t>Então, nessa parte parece mesmo, mas no penúltimo paragrafo de "Discussão" ele escreve: "Verificamos em nosso estudo que o tempo da prática de surf, a categorização do surfista (profissional federado) e o histórico de realização de algum tipo de ci</w:t>
      </w:r>
      <w:r>
        <w:rPr>
          <w:rFonts w:ascii="Arial" w:eastAsia="Arial" w:hAnsi="Arial" w:cs="Arial"/>
          <w:sz w:val="22"/>
          <w:szCs w:val="22"/>
        </w:rPr>
        <w:t>rurgia, predizem estatisticamente, maior média estimada de lesões." Eu acho que o autor só escreveu mal o segmento 298 (que nem ele escreveu mal o artigo inteiro hehe)</w:t>
      </w:r>
    </w:p>
  </w:comment>
  <w:comment w:id="1003" w:author="Marianna Imaregna" w:date="2017-04-11T20:51:00Z" w:initials="">
    <w:p w:rsidR="00A76585" w:rsidRDefault="000044CF">
      <w:pPr>
        <w:pStyle w:val="normal0"/>
        <w:rPr>
          <w:rFonts w:ascii="Arial" w:eastAsia="Arial" w:hAnsi="Arial" w:cs="Arial"/>
          <w:sz w:val="22"/>
          <w:szCs w:val="22"/>
        </w:rPr>
      </w:pPr>
      <w:r>
        <w:rPr>
          <w:rFonts w:ascii="Arial" w:eastAsia="Arial" w:hAnsi="Arial" w:cs="Arial"/>
          <w:sz w:val="22"/>
          <w:szCs w:val="22"/>
        </w:rPr>
        <w:t>Eu acho que o que o autor quis dizer em português é que as três variáveis estão relacionadas com maior número de lesões (e</w:t>
      </w:r>
      <w:r>
        <w:rPr>
          <w:rFonts w:ascii="Arial" w:eastAsia="Arial" w:hAnsi="Arial" w:cs="Arial"/>
          <w:sz w:val="22"/>
          <w:szCs w:val="22"/>
        </w:rPr>
        <w:t xml:space="preserve"> pelo resumo é o que dá pra entender, na parte que ele descreve os resultados). Desse jeito que tá em inglês parece que a variável "surfing time" está relacionada com maior número de lesões SOMENTE se o surfista for federado e fez cirurgia prévia.</w:t>
      </w:r>
    </w:p>
  </w:comment>
  <w:comment w:id="1004" w:author="Alexandre Alves dos Santos" w:date="2017-04-13T01:29:00Z" w:initials="">
    <w:p w:rsidR="00A76585" w:rsidRDefault="000044CF">
      <w:pPr>
        <w:pStyle w:val="normal0"/>
        <w:rPr>
          <w:rFonts w:ascii="Arial" w:eastAsia="Arial" w:hAnsi="Arial" w:cs="Arial"/>
          <w:sz w:val="22"/>
          <w:szCs w:val="22"/>
        </w:rPr>
      </w:pPr>
      <w:r>
        <w:rPr>
          <w:rFonts w:ascii="Arial" w:eastAsia="Arial" w:hAnsi="Arial" w:cs="Arial"/>
          <w:sz w:val="22"/>
          <w:szCs w:val="22"/>
        </w:rPr>
        <w:t>Olá Marianna, obrigado pela sugestão. No entanto, eu acredito que da forma como está em Português ele realmente criou a condição de que o surfista seja federado e fez cirurgia prévia, especialmente pelo uso da palavra "</w:t>
      </w:r>
      <w:r>
        <w:rPr>
          <w:rFonts w:ascii="Arial" w:eastAsia="Arial" w:hAnsi="Arial" w:cs="Arial"/>
          <w:sz w:val="22"/>
          <w:szCs w:val="22"/>
        </w:rPr>
        <w:t>se". Eu optaria por manter dessa forma.</w:t>
      </w:r>
    </w:p>
  </w:comment>
  <w:comment w:id="1005" w:author="Marianna Imaregna" w:date="2017-04-13T01:43:00Z" w:initials="">
    <w:p w:rsidR="00A76585" w:rsidRDefault="000044CF">
      <w:pPr>
        <w:pStyle w:val="normal0"/>
        <w:rPr>
          <w:rFonts w:ascii="Arial" w:eastAsia="Arial" w:hAnsi="Arial" w:cs="Arial"/>
          <w:sz w:val="22"/>
          <w:szCs w:val="22"/>
        </w:rPr>
      </w:pPr>
      <w:r>
        <w:rPr>
          <w:rFonts w:ascii="Arial" w:eastAsia="Arial" w:hAnsi="Arial" w:cs="Arial"/>
          <w:sz w:val="22"/>
          <w:szCs w:val="22"/>
        </w:rPr>
        <w:t xml:space="preserve">Então, nessa parte parece mesmo, mas no penúltimo paragrafo de "Discussão" ele escreve: </w:t>
      </w:r>
      <w:r>
        <w:rPr>
          <w:rFonts w:ascii="Arial" w:eastAsia="Arial" w:hAnsi="Arial" w:cs="Arial"/>
          <w:sz w:val="22"/>
          <w:szCs w:val="22"/>
        </w:rPr>
        <w:t>"Verificamos em nosso estudo que o tempo da prática de surf, a categorização do surfista (profissional federado) e o histórico de realização de algum tipo de cirurgia, predizem estatisticamente, maior média estimada de lesões." Eu acho que o autor só escre</w:t>
      </w:r>
      <w:r>
        <w:rPr>
          <w:rFonts w:ascii="Arial" w:eastAsia="Arial" w:hAnsi="Arial" w:cs="Arial"/>
          <w:sz w:val="22"/>
          <w:szCs w:val="22"/>
        </w:rPr>
        <w:t>veu mal o segmento 298 (que nem ele escreveu mal o artigo inteiro hehe)</w:t>
      </w:r>
    </w:p>
  </w:comment>
  <w:comment w:id="1017" w:author="Ron Martinez" w:date="2017-04-13T13:16:00Z" w:initials="">
    <w:p w:rsidR="00A76585" w:rsidRDefault="000044CF">
      <w:pPr>
        <w:pStyle w:val="normal0"/>
        <w:rPr>
          <w:rFonts w:ascii="Arial" w:eastAsia="Arial" w:hAnsi="Arial" w:cs="Arial"/>
          <w:sz w:val="22"/>
          <w:szCs w:val="22"/>
        </w:rPr>
      </w:pPr>
      <w:r>
        <w:rPr>
          <w:rFonts w:ascii="Arial" w:eastAsia="Arial" w:hAnsi="Arial" w:cs="Arial"/>
          <w:sz w:val="22"/>
          <w:szCs w:val="22"/>
        </w:rPr>
        <w:t>Careful with decimal points.</w:t>
      </w:r>
    </w:p>
  </w:comment>
  <w:comment w:id="1043" w:author="Ron Martinez" w:date="2017-04-13T13:19:00Z" w:initials="">
    <w:p w:rsidR="00A76585" w:rsidRDefault="000044CF">
      <w:pPr>
        <w:pStyle w:val="normal0"/>
        <w:rPr>
          <w:rFonts w:ascii="Arial" w:eastAsia="Arial" w:hAnsi="Arial" w:cs="Arial"/>
          <w:sz w:val="22"/>
          <w:szCs w:val="22"/>
        </w:rPr>
      </w:pPr>
      <w:r>
        <w:rPr>
          <w:rFonts w:ascii="Arial" w:eastAsia="Arial" w:hAnsi="Arial" w:cs="Arial"/>
          <w:sz w:val="22"/>
          <w:szCs w:val="22"/>
        </w:rPr>
        <w:t>I'm not sure I understand what this means.</w:t>
      </w:r>
    </w:p>
  </w:comment>
  <w:comment w:id="1045" w:author="Ron Martinez" w:date="2017-04-13T13:20:00Z" w:initials="">
    <w:p w:rsidR="00A76585" w:rsidRDefault="000044CF">
      <w:pPr>
        <w:pStyle w:val="normal0"/>
        <w:rPr>
          <w:rFonts w:ascii="Arial" w:eastAsia="Arial" w:hAnsi="Arial" w:cs="Arial"/>
          <w:sz w:val="22"/>
          <w:szCs w:val="22"/>
        </w:rPr>
      </w:pPr>
      <w:r>
        <w:rPr>
          <w:rFonts w:ascii="Arial" w:eastAsia="Arial" w:hAnsi="Arial" w:cs="Arial"/>
          <w:sz w:val="22"/>
          <w:szCs w:val="22"/>
        </w:rPr>
        <w:t>Good job, +alexandre.seed@gmail.com , being careful to not repeat "thus" here.</w:t>
      </w:r>
    </w:p>
  </w:comment>
  <w:comment w:id="1073" w:author="Ron Martinez" w:date="2017-04-13T13:27:00Z" w:initials="">
    <w:p w:rsidR="00A76585" w:rsidRDefault="000044CF">
      <w:pPr>
        <w:pStyle w:val="normal0"/>
        <w:rPr>
          <w:rFonts w:ascii="Arial" w:eastAsia="Arial" w:hAnsi="Arial" w:cs="Arial"/>
          <w:sz w:val="22"/>
          <w:szCs w:val="22"/>
        </w:rPr>
      </w:pPr>
      <w:r>
        <w:rPr>
          <w:rFonts w:ascii="Arial" w:eastAsia="Arial" w:hAnsi="Arial" w:cs="Arial"/>
          <w:sz w:val="22"/>
          <w:szCs w:val="22"/>
        </w:rPr>
        <w:t>In Portuguese one often writes things like this ("no estudo de Fulano..."), but most commonly, in English, we use a kind of metonymy, that is, the authors name(s) become(s) the research itself.  There is therefore</w:t>
      </w:r>
      <w:r>
        <w:rPr>
          <w:rFonts w:ascii="Arial" w:eastAsia="Arial" w:hAnsi="Arial" w:cs="Arial"/>
          <w:sz w:val="22"/>
          <w:szCs w:val="22"/>
        </w:rPr>
        <w:t xml:space="preserve"> no reason to say "study by" etc., since it is redundant, and since it deviates from convention in this genre, just sounds strange.</w:t>
      </w:r>
    </w:p>
  </w:comment>
  <w:comment w:id="1136" w:author="Ron Martinez" w:date="2017-04-13T13:36:00Z" w:initials="">
    <w:p w:rsidR="00A76585" w:rsidRDefault="000044CF">
      <w:pPr>
        <w:pStyle w:val="normal0"/>
        <w:rPr>
          <w:rFonts w:ascii="Arial" w:eastAsia="Arial" w:hAnsi="Arial" w:cs="Arial"/>
          <w:sz w:val="22"/>
          <w:szCs w:val="22"/>
        </w:rPr>
      </w:pPr>
      <w:r>
        <w:rPr>
          <w:rFonts w:ascii="Arial" w:eastAsia="Arial" w:hAnsi="Arial" w:cs="Arial"/>
          <w:sz w:val="22"/>
          <w:szCs w:val="22"/>
        </w:rPr>
        <w:t>This word "corroborando" is often translated as "consistent with" or "in line with"</w:t>
      </w:r>
    </w:p>
  </w:comment>
  <w:comment w:id="1141" w:author="Marianna Imaregna" w:date="2017-04-11T22:10:00Z" w:initials="">
    <w:p w:rsidR="00A76585" w:rsidRDefault="000044CF">
      <w:pPr>
        <w:pStyle w:val="normal0"/>
        <w:rPr>
          <w:rFonts w:ascii="Arial" w:eastAsia="Arial" w:hAnsi="Arial" w:cs="Arial"/>
          <w:sz w:val="22"/>
          <w:szCs w:val="22"/>
        </w:rPr>
      </w:pPr>
      <w:r>
        <w:rPr>
          <w:rFonts w:ascii="Arial" w:eastAsia="Arial" w:hAnsi="Arial" w:cs="Arial"/>
          <w:sz w:val="22"/>
          <w:szCs w:val="22"/>
        </w:rPr>
        <w:t>Essa construção tá muito estranha. Pensei em algo assim (mas tá ruim ainda): Most of the surfers in this study were categorized as very active (60.</w:t>
      </w:r>
      <w:r>
        <w:rPr>
          <w:rFonts w:ascii="Arial" w:eastAsia="Arial" w:hAnsi="Arial" w:cs="Arial"/>
          <w:sz w:val="22"/>
          <w:szCs w:val="22"/>
        </w:rPr>
        <w:t>6%) or active (36.4%), according to the IPAQ. These results converge with the findings of Romariz, Guimarães and Marinho (19), in which 83,2% of the investigated surfers were classified as very active.</w:t>
      </w:r>
    </w:p>
  </w:comment>
  <w:comment w:id="1150" w:author="Ron Martinez" w:date="2017-04-13T13:37:00Z" w:initials="">
    <w:p w:rsidR="00A76585" w:rsidRDefault="000044CF">
      <w:pPr>
        <w:pStyle w:val="normal0"/>
        <w:rPr>
          <w:rFonts w:ascii="Arial" w:eastAsia="Arial" w:hAnsi="Arial" w:cs="Arial"/>
          <w:sz w:val="22"/>
          <w:szCs w:val="22"/>
        </w:rPr>
      </w:pPr>
      <w:r>
        <w:rPr>
          <w:rFonts w:ascii="Arial" w:eastAsia="Arial" w:hAnsi="Arial" w:cs="Arial"/>
          <w:sz w:val="22"/>
          <w:szCs w:val="22"/>
        </w:rPr>
        <w:t xml:space="preserve">Careful with articles -- </w:t>
      </w:r>
      <w:r>
        <w:rPr>
          <w:rFonts w:ascii="Arial" w:eastAsia="Arial" w:hAnsi="Arial" w:cs="Arial"/>
          <w:sz w:val="22"/>
          <w:szCs w:val="22"/>
        </w:rPr>
        <w:t>here the Google translation was better.</w:t>
      </w:r>
    </w:p>
  </w:comment>
  <w:comment w:id="1227" w:author="Ron Martinez" w:date="2017-04-13T13:48:00Z" w:initials="">
    <w:p w:rsidR="00A76585" w:rsidRDefault="000044CF">
      <w:pPr>
        <w:pStyle w:val="normal0"/>
        <w:rPr>
          <w:rFonts w:ascii="Arial" w:eastAsia="Arial" w:hAnsi="Arial" w:cs="Arial"/>
          <w:sz w:val="22"/>
          <w:szCs w:val="22"/>
        </w:rPr>
      </w:pPr>
      <w:r>
        <w:rPr>
          <w:rFonts w:ascii="Arial" w:eastAsia="Arial" w:hAnsi="Arial" w:cs="Arial"/>
          <w:sz w:val="22"/>
          <w:szCs w:val="22"/>
        </w:rPr>
        <w:t>Try to use "report" instead of "indicate" in translations that use "indicar" when referring to results reported from other studies.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4CF" w:rsidRDefault="000044CF" w:rsidP="00A76585">
      <w:r>
        <w:separator/>
      </w:r>
    </w:p>
  </w:endnote>
  <w:endnote w:type="continuationSeparator" w:id="0">
    <w:p w:rsidR="000044CF" w:rsidRDefault="000044CF" w:rsidP="00A76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mo">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4CF" w:rsidRDefault="000044CF" w:rsidP="00A76585">
      <w:r>
        <w:separator/>
      </w:r>
    </w:p>
  </w:footnote>
  <w:footnote w:type="continuationSeparator" w:id="0">
    <w:p w:rsidR="000044CF" w:rsidRDefault="000044CF" w:rsidP="00A76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85" w:rsidRDefault="000044CF">
    <w:pPr>
      <w:pStyle w:val="normal0"/>
      <w:spacing w:before="708"/>
    </w:pPr>
    <w:r>
      <w:rPr>
        <w:noProof/>
      </w:rPr>
      <w:drawing>
        <wp:inline distT="0" distB="0" distL="0" distR="0">
          <wp:extent cx="1841500" cy="3810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841500" cy="381000"/>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4704"/>
    <w:multiLevelType w:val="multilevel"/>
    <w:tmpl w:val="3C7CD08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33F754E2"/>
    <w:multiLevelType w:val="multilevel"/>
    <w:tmpl w:val="4BB8531C"/>
    <w:lvl w:ilvl="0">
      <w:start w:val="5"/>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1"/>
    <w:footnote w:id="0"/>
  </w:footnotePr>
  <w:endnotePr>
    <w:endnote w:id="-1"/>
    <w:endnote w:id="0"/>
  </w:endnotePr>
  <w:compat/>
  <w:rsids>
    <w:rsidRoot w:val="00A76585"/>
    <w:rsid w:val="000044CF"/>
    <w:rsid w:val="00030005"/>
    <w:rsid w:val="00A76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A76585"/>
    <w:pPr>
      <w:keepNext/>
      <w:keepLines/>
      <w:spacing w:before="480" w:after="120"/>
      <w:contextualSpacing/>
      <w:outlineLvl w:val="0"/>
    </w:pPr>
    <w:rPr>
      <w:b/>
      <w:sz w:val="48"/>
      <w:szCs w:val="48"/>
    </w:rPr>
  </w:style>
  <w:style w:type="paragraph" w:styleId="Ttulo2">
    <w:name w:val="heading 2"/>
    <w:basedOn w:val="normal0"/>
    <w:next w:val="normal0"/>
    <w:rsid w:val="00A76585"/>
    <w:pPr>
      <w:keepNext/>
      <w:keepLines/>
      <w:spacing w:before="360" w:after="80"/>
      <w:contextualSpacing/>
      <w:outlineLvl w:val="1"/>
    </w:pPr>
    <w:rPr>
      <w:b/>
      <w:sz w:val="36"/>
      <w:szCs w:val="36"/>
    </w:rPr>
  </w:style>
  <w:style w:type="paragraph" w:styleId="Ttulo3">
    <w:name w:val="heading 3"/>
    <w:basedOn w:val="normal0"/>
    <w:next w:val="normal0"/>
    <w:rsid w:val="00A76585"/>
    <w:pPr>
      <w:keepNext/>
      <w:keepLines/>
      <w:spacing w:before="280" w:after="80"/>
      <w:contextualSpacing/>
      <w:outlineLvl w:val="2"/>
    </w:pPr>
    <w:rPr>
      <w:b/>
      <w:sz w:val="28"/>
      <w:szCs w:val="28"/>
    </w:rPr>
  </w:style>
  <w:style w:type="paragraph" w:styleId="Ttulo4">
    <w:name w:val="heading 4"/>
    <w:basedOn w:val="normal0"/>
    <w:next w:val="normal0"/>
    <w:rsid w:val="00A76585"/>
    <w:pPr>
      <w:keepNext/>
      <w:keepLines/>
      <w:spacing w:before="240" w:after="40"/>
      <w:contextualSpacing/>
      <w:outlineLvl w:val="3"/>
    </w:pPr>
    <w:rPr>
      <w:b/>
    </w:rPr>
  </w:style>
  <w:style w:type="paragraph" w:styleId="Ttulo5">
    <w:name w:val="heading 5"/>
    <w:basedOn w:val="normal0"/>
    <w:next w:val="normal0"/>
    <w:rsid w:val="00A76585"/>
    <w:pPr>
      <w:keepNext/>
      <w:keepLines/>
      <w:spacing w:before="220" w:after="40"/>
      <w:contextualSpacing/>
      <w:outlineLvl w:val="4"/>
    </w:pPr>
    <w:rPr>
      <w:b/>
      <w:sz w:val="22"/>
      <w:szCs w:val="22"/>
    </w:rPr>
  </w:style>
  <w:style w:type="paragraph" w:styleId="Ttulo6">
    <w:name w:val="heading 6"/>
    <w:basedOn w:val="normal0"/>
    <w:next w:val="normal0"/>
    <w:rsid w:val="00A76585"/>
    <w:pPr>
      <w:keepNext/>
      <w:keepLines/>
      <w:spacing w:before="200" w:after="40"/>
      <w:contextualSpacing/>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A76585"/>
  </w:style>
  <w:style w:type="table" w:customStyle="1" w:styleId="TableNormal">
    <w:name w:val="Table Normal"/>
    <w:rsid w:val="00A76585"/>
    <w:tblPr>
      <w:tblCellMar>
        <w:top w:w="0" w:type="dxa"/>
        <w:left w:w="0" w:type="dxa"/>
        <w:bottom w:w="0" w:type="dxa"/>
        <w:right w:w="0" w:type="dxa"/>
      </w:tblCellMar>
    </w:tblPr>
  </w:style>
  <w:style w:type="paragraph" w:styleId="Ttulo">
    <w:name w:val="Title"/>
    <w:basedOn w:val="normal0"/>
    <w:next w:val="normal0"/>
    <w:rsid w:val="00A76585"/>
    <w:pPr>
      <w:keepNext/>
      <w:keepLines/>
      <w:spacing w:before="480" w:after="120"/>
      <w:contextualSpacing/>
    </w:pPr>
    <w:rPr>
      <w:b/>
      <w:sz w:val="72"/>
      <w:szCs w:val="72"/>
    </w:rPr>
  </w:style>
  <w:style w:type="paragraph" w:styleId="Subttulo">
    <w:name w:val="Subtitle"/>
    <w:basedOn w:val="normal0"/>
    <w:next w:val="normal0"/>
    <w:rsid w:val="00A7658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A76585"/>
    <w:tblPr>
      <w:tblStyleRowBandSize w:val="1"/>
      <w:tblStyleColBandSize w:val="1"/>
      <w:tblCellMar>
        <w:top w:w="0" w:type="dxa"/>
        <w:left w:w="115" w:type="dxa"/>
        <w:bottom w:w="0" w:type="dxa"/>
        <w:right w:w="115" w:type="dxa"/>
      </w:tblCellMar>
    </w:tblPr>
  </w:style>
  <w:style w:type="paragraph" w:styleId="Textodecomentrio">
    <w:name w:val="annotation text"/>
    <w:basedOn w:val="Normal"/>
    <w:link w:val="TextodecomentrioChar"/>
    <w:uiPriority w:val="99"/>
    <w:semiHidden/>
    <w:unhideWhenUsed/>
    <w:rsid w:val="00A76585"/>
    <w:rPr>
      <w:sz w:val="20"/>
      <w:szCs w:val="20"/>
    </w:rPr>
  </w:style>
  <w:style w:type="character" w:customStyle="1" w:styleId="TextodecomentrioChar">
    <w:name w:val="Texto de comentário Char"/>
    <w:basedOn w:val="Fontepargpadro"/>
    <w:link w:val="Textodecomentrio"/>
    <w:uiPriority w:val="99"/>
    <w:semiHidden/>
    <w:rsid w:val="00A76585"/>
    <w:rPr>
      <w:sz w:val="20"/>
      <w:szCs w:val="20"/>
    </w:rPr>
  </w:style>
  <w:style w:type="character" w:styleId="Refdecomentrio">
    <w:name w:val="annotation reference"/>
    <w:basedOn w:val="Fontepargpadro"/>
    <w:uiPriority w:val="99"/>
    <w:semiHidden/>
    <w:unhideWhenUsed/>
    <w:rsid w:val="00A76585"/>
    <w:rPr>
      <w:sz w:val="16"/>
      <w:szCs w:val="16"/>
    </w:rPr>
  </w:style>
  <w:style w:type="paragraph" w:styleId="Textodebalo">
    <w:name w:val="Balloon Text"/>
    <w:basedOn w:val="Normal"/>
    <w:link w:val="TextodebaloChar"/>
    <w:uiPriority w:val="99"/>
    <w:semiHidden/>
    <w:unhideWhenUsed/>
    <w:rsid w:val="00030005"/>
    <w:rPr>
      <w:rFonts w:ascii="Tahoma" w:hAnsi="Tahoma" w:cs="Tahoma"/>
      <w:sz w:val="16"/>
      <w:szCs w:val="16"/>
    </w:rPr>
  </w:style>
  <w:style w:type="character" w:customStyle="1" w:styleId="TextodebaloChar">
    <w:name w:val="Texto de balão Char"/>
    <w:basedOn w:val="Fontepargpadro"/>
    <w:link w:val="Textodebalo"/>
    <w:uiPriority w:val="99"/>
    <w:semiHidden/>
    <w:rsid w:val="00030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en&amp;prev=_t&amp;sl=pt-BR&amp;tl=en&amp;u=http://www.ncbi.nlm.nih.gov/pubmed/%3Fterm%3DSheppard%2520JM%255BAuthor%255D%26cauthor%3Dtrue%26cauthor_uid%3D23319455" TargetMode="External"/><Relationship Id="rId13" Type="http://schemas.openxmlformats.org/officeDocument/2006/relationships/hyperlink" Target="https://translate.google.com/translate?hl=en&amp;prev=_t&amp;sl=pt-BR&amp;tl=en&amp;u=http://www.ncbi.nlm.nih.gov/pubmed/%3Fterm%3DBrooks%2520H%255BAuthor%255D%26cauthor%3Dtrue%26cauthor_uid%3D23319455" TargetMode="External"/><Relationship Id="rId18" Type="http://schemas.openxmlformats.org/officeDocument/2006/relationships/hyperlink" Target="https://translate.google.com/translate?hl=en&amp;prev=_t&amp;sl=pt-BR&amp;tl=en&amp;u=http://www.esporte.gov.br/diesporte/diesporte_grafica.pdf" TargetMode="External"/><Relationship Id="rId3" Type="http://schemas.openxmlformats.org/officeDocument/2006/relationships/settings" Target="settings.xml"/><Relationship Id="rId21" Type="http://schemas.openxmlformats.org/officeDocument/2006/relationships/hyperlink" Target="https://translate.google.com/translate?hl=en&amp;prev=_t&amp;sl=pt-BR&amp;tl=en&amp;u=http://www.elsevierdigital.com/IJCI/" TargetMode="External"/><Relationship Id="rId7" Type="http://schemas.openxmlformats.org/officeDocument/2006/relationships/comments" Target="comments.xml"/><Relationship Id="rId12" Type="http://schemas.openxmlformats.org/officeDocument/2006/relationships/hyperlink" Target="https://translate.google.com/translate?hl=en&amp;prev=_t&amp;sl=pt-BR&amp;tl=en&amp;u=http://www.ncbi.nlm.nih.gov/pubmed/%3Fterm%3DSpiteri%2520T%255BAuthor%255D%26cauthor%3Dtrue%26cauthor_uid%3D23319455" TargetMode="External"/><Relationship Id="rId17" Type="http://schemas.openxmlformats.org/officeDocument/2006/relationships/hyperlink" Target="https://translate.google.com/translate?hl=en&amp;prev=_t&amp;sl=pt-BR&amp;tl=en&amp;u=http://www.isasurf.org/olympic-surfing/general-information-olympic-surfing/" TargetMode="External"/><Relationship Id="rId2" Type="http://schemas.openxmlformats.org/officeDocument/2006/relationships/styles" Target="styles.xml"/><Relationship Id="rId16" Type="http://schemas.openxmlformats.org/officeDocument/2006/relationships/hyperlink" Target="https://translate.google.com/translate?hl=en&amp;prev=_t&amp;sl=pt-BR&amp;tl=en&amp;u=http://www.ncbi.nlm.nih.gov/pubmed/23319455" TargetMode="External"/><Relationship Id="rId20" Type="http://schemas.openxmlformats.org/officeDocument/2006/relationships/hyperlink" Target="https://translate.google.com/translate?hl=en&amp;prev=_t&amp;sl=pt-BR&amp;tl=en&amp;u=http://www.acs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anslate.google.com/translate?hl=en&amp;prev=_t&amp;sl=pt-BR&amp;tl=en&amp;u=http://www.ncbi.nlm.nih.gov/pubmed/%3Fterm%3DTran%2520TT%255BAuthor%255D%26cauthor%3Dtrue%26cauthor_uid%3D2331945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ranslate.google.com/translate?hl=en&amp;prev=_t&amp;sl=pt-BR&amp;tl=en&amp;u=http://www.ncbi.nlm.nih.gov/pubmed/%3Fterm%3DNewton%2520RU%255BAuthor%255D%26cauthor%3Dtrue%26cauthor_uid%3D23319455" TargetMode="External"/><Relationship Id="rId23" Type="http://schemas.openxmlformats.org/officeDocument/2006/relationships/fontTable" Target="fontTable.xml"/><Relationship Id="rId10" Type="http://schemas.openxmlformats.org/officeDocument/2006/relationships/hyperlink" Target="https://translate.google.com/translate?hl=en&amp;prev=_t&amp;sl=pt-BR&amp;tl=en&amp;u=http://www.ncbi.nlm.nih.gov/pubmed/%3Fterm%3DHaff%2520GG%255BAuthor%255D%26cauthor%3Dtrue%26cauthor_uid%3D23319455" TargetMode="External"/><Relationship Id="rId19" Type="http://schemas.openxmlformats.org/officeDocument/2006/relationships/hyperlink" Target="https://translate.google.com/translate?hl=en&amp;prev=_t&amp;sl=pt-BR&amp;tl=en&amp;u=http://bvsms.saude.gov.br/bvs/dicas/215_obesidade.html" TargetMode="External"/><Relationship Id="rId4" Type="http://schemas.openxmlformats.org/officeDocument/2006/relationships/webSettings" Target="webSettings.xml"/><Relationship Id="rId9" Type="http://schemas.openxmlformats.org/officeDocument/2006/relationships/hyperlink" Target="https://translate.google.com/translate?hl=en&amp;prev=_t&amp;sl=pt-BR&amp;tl=en&amp;u=http://www.ncbi.nlm.nih.gov/pubmed/%3Fterm%3DNimphius%2520S%255BAuthor%255D%26cauthor%3Dtrue%26cauthor_uid%3D23319455" TargetMode="External"/><Relationship Id="rId14" Type="http://schemas.openxmlformats.org/officeDocument/2006/relationships/hyperlink" Target="https://translate.google.com/translate?hl=en&amp;prev=_t&amp;sl=pt-BR&amp;tl=en&amp;u=http://www.ncbi.nlm.nih.gov/pubmed/%3Fterm%3DSlater%2520G%255BAuthor%255D%26cauthor%3Dtrue%26cauthor_uid%3D2331945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16706</Words>
  <Characters>95229</Characters>
  <Application>Microsoft Office Word</Application>
  <DocSecurity>0</DocSecurity>
  <Lines>793</Lines>
  <Paragraphs>223</Paragraphs>
  <ScaleCrop>false</ScaleCrop>
  <Company>Toshiba</Company>
  <LinksUpToDate>false</LinksUpToDate>
  <CharactersWithSpaces>111712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Martinez</dc:creator>
  <cp:lastModifiedBy>CAPA-1</cp:lastModifiedBy>
  <cp:revision>2</cp:revision>
  <dcterms:created xsi:type="dcterms:W3CDTF">2017-04-13T07:12:00Z</dcterms:created>
  <dcterms:modified xsi:type="dcterms:W3CDTF">2017-04-13T07:12:00Z</dcterms:modified>
</cp:coreProperties>
</file>