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73D6" w:rsidRDefault="00D34B5D">
      <w:pPr>
        <w:pStyle w:val="normal0"/>
        <w:spacing w:after="0" w:line="36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INFLUENCE OF PRACTICE TIME ON SURFING INJURIES</w:t>
      </w:r>
    </w:p>
    <w:p w:rsidR="000873D6" w:rsidRDefault="00D34B5D">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Influence of practice time on surfing injuries</w:t>
      </w:r>
      <w:del w:id="1" w:author="Eduardo Henrique" w:date="2017-05-12T09:49:00Z">
        <w:r>
          <w:rPr>
            <w:rFonts w:ascii="Times New Roman" w:eastAsia="Times New Roman" w:hAnsi="Times New Roman" w:cs="Times New Roman"/>
            <w:i/>
            <w:sz w:val="24"/>
            <w:szCs w:val="24"/>
          </w:rPr>
          <w:delText xml:space="preserve"> </w:delText>
        </w:r>
      </w:del>
    </w:p>
    <w:p w:rsidR="000873D6" w:rsidRDefault="000873D6">
      <w:pPr>
        <w:pStyle w:val="normal0"/>
        <w:spacing w:after="0" w:line="360" w:lineRule="auto"/>
        <w:jc w:val="both"/>
        <w:rPr>
          <w:rFonts w:ascii="Times New Roman" w:eastAsia="Times New Roman" w:hAnsi="Times New Roman" w:cs="Times New Roman"/>
          <w:color w:val="00B050"/>
          <w:sz w:val="24"/>
          <w:szCs w:val="24"/>
        </w:rPr>
      </w:pPr>
    </w:p>
    <w:p w:rsidR="000873D6" w:rsidRDefault="000873D6">
      <w:pPr>
        <w:pStyle w:val="normal0"/>
        <w:spacing w:after="0" w:line="240" w:lineRule="auto"/>
        <w:jc w:val="both"/>
        <w:rPr>
          <w:rFonts w:ascii="Times New Roman" w:eastAsia="Times New Roman" w:hAnsi="Times New Roman" w:cs="Times New Roman"/>
          <w:sz w:val="24"/>
          <w:szCs w:val="24"/>
          <w:highlight w:val="white"/>
        </w:rPr>
      </w:pPr>
    </w:p>
    <w:p w:rsidR="000873D6" w:rsidRDefault="000873D6">
      <w:pPr>
        <w:pStyle w:val="normal0"/>
        <w:spacing w:after="0" w:line="240" w:lineRule="auto"/>
        <w:jc w:val="both"/>
        <w:rPr>
          <w:rFonts w:ascii="Times New Roman" w:eastAsia="Times New Roman" w:hAnsi="Times New Roman" w:cs="Times New Roman"/>
          <w:sz w:val="24"/>
          <w:szCs w:val="24"/>
          <w:highlight w:val="white"/>
        </w:rPr>
      </w:pPr>
    </w:p>
    <w:p w:rsidR="000873D6" w:rsidRDefault="000873D6">
      <w:pPr>
        <w:pStyle w:val="normal0"/>
        <w:spacing w:after="0" w:line="240" w:lineRule="auto"/>
        <w:jc w:val="both"/>
        <w:rPr>
          <w:rFonts w:ascii="Times New Roman" w:eastAsia="Times New Roman" w:hAnsi="Times New Roman" w:cs="Times New Roman"/>
          <w:sz w:val="24"/>
          <w:szCs w:val="24"/>
          <w:highlight w:val="white"/>
        </w:rPr>
      </w:pPr>
    </w:p>
    <w:p w:rsidR="000873D6" w:rsidRDefault="000873D6">
      <w:pPr>
        <w:pStyle w:val="normal0"/>
        <w:spacing w:after="0" w:line="240" w:lineRule="auto"/>
        <w:jc w:val="both"/>
        <w:rPr>
          <w:rFonts w:ascii="Times New Roman" w:eastAsia="Times New Roman" w:hAnsi="Times New Roman" w:cs="Times New Roman"/>
          <w:sz w:val="24"/>
          <w:szCs w:val="24"/>
          <w:highlight w:val="white"/>
        </w:rPr>
      </w:pPr>
    </w:p>
    <w:p w:rsidR="000873D6" w:rsidRDefault="00D34B5D">
      <w:pPr>
        <w:pStyle w:val="normal0"/>
        <w:spacing w:after="0" w:line="360" w:lineRule="auto"/>
        <w:jc w:val="both"/>
        <w:rPr>
          <w:rFonts w:ascii="Times New Roman" w:eastAsia="Times New Roman" w:hAnsi="Times New Roman" w:cs="Times New Roman"/>
          <w:b/>
          <w:color w:val="3366FF"/>
          <w:sz w:val="24"/>
          <w:szCs w:val="24"/>
          <w:highlight w:val="white"/>
        </w:rPr>
      </w:pPr>
      <w:r>
        <w:rPr>
          <w:rFonts w:ascii="Times New Roman" w:eastAsia="Times New Roman" w:hAnsi="Times New Roman" w:cs="Times New Roman"/>
          <w:b/>
          <w:sz w:val="24"/>
          <w:szCs w:val="24"/>
          <w:highlight w:val="white"/>
        </w:rPr>
        <w:t>ABSTRACT</w:t>
      </w:r>
    </w:p>
    <w:p w:rsidR="000873D6" w:rsidRDefault="00D34B5D">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t xml:space="preserve"> </w:t>
      </w:r>
      <w:ins w:id="2" w:author="Caroline Bigaiski" w:date="2017-05-12T09:49:00Z">
        <w:r>
          <w:rPr>
            <w:rFonts w:ascii="Times New Roman" w:eastAsia="Times New Roman" w:hAnsi="Times New Roman" w:cs="Times New Roman"/>
          </w:rPr>
          <w:t>studying</w:t>
        </w:r>
      </w:ins>
      <w:del w:id="3" w:author="Caroline Bigaiski" w:date="2017-05-12T09:49:00Z">
        <w:r>
          <w:rPr>
            <w:rFonts w:ascii="Times New Roman" w:eastAsia="Times New Roman" w:hAnsi="Times New Roman" w:cs="Times New Roman"/>
          </w:rPr>
          <w:delText>to study</w:delText>
        </w:r>
      </w:del>
      <w:r>
        <w:rPr>
          <w:rFonts w:ascii="Times New Roman" w:eastAsia="Times New Roman" w:hAnsi="Times New Roman" w:cs="Times New Roman"/>
        </w:rPr>
        <w:t xml:space="preserve"> the influence of surfing on the prevalence of injuries</w:t>
      </w:r>
      <w:del w:id="4" w:author="Caroline Bigaiski" w:date="2017-05-12T09:48:00Z">
        <w:r>
          <w:rPr>
            <w:rFonts w:ascii="Times New Roman" w:eastAsia="Times New Roman" w:hAnsi="Times New Roman" w:cs="Times New Roman"/>
          </w:rPr>
          <w:delText>, which</w:delText>
        </w:r>
      </w:del>
      <w:r>
        <w:rPr>
          <w:rFonts w:ascii="Times New Roman" w:eastAsia="Times New Roman" w:hAnsi="Times New Roman" w:cs="Times New Roman"/>
        </w:rPr>
        <w:t xml:space="preserve"> </w:t>
      </w:r>
      <w:ins w:id="5" w:author="Eduardo Henrique" w:date="2017-05-12T09:48:00Z">
        <w:r>
          <w:rPr>
            <w:rFonts w:ascii="Times New Roman" w:eastAsia="Times New Roman" w:hAnsi="Times New Roman" w:cs="Times New Roman"/>
          </w:rPr>
          <w:t xml:space="preserve">may </w:t>
        </w:r>
      </w:ins>
      <w:del w:id="6" w:author="Eduardo Henrique" w:date="2017-05-12T09:48:00Z">
        <w:r>
          <w:rPr>
            <w:rFonts w:ascii="Times New Roman" w:eastAsia="Times New Roman" w:hAnsi="Times New Roman" w:cs="Times New Roman"/>
          </w:rPr>
          <w:delText>can</w:delText>
        </w:r>
      </w:del>
      <w:r>
        <w:rPr>
          <w:rFonts w:ascii="Times New Roman" w:eastAsia="Times New Roman" w:hAnsi="Times New Roman" w:cs="Times New Roman"/>
        </w:rPr>
        <w:t xml:space="preserve"> contribute to prevention. </w:t>
      </w:r>
      <w:r>
        <w:rPr>
          <w:rFonts w:ascii="Times New Roman" w:eastAsia="Times New Roman" w:hAnsi="Times New Roman" w:cs="Times New Roman"/>
          <w:b/>
        </w:rPr>
        <w:t>Objective</w:t>
      </w:r>
      <w:r>
        <w:rPr>
          <w:rFonts w:ascii="Times New Roman" w:eastAsia="Times New Roman" w:hAnsi="Times New Roman" w:cs="Times New Roman"/>
        </w:rPr>
        <w:t xml:space="preserve">: to analyze the influence of </w:t>
      </w:r>
      <w:del w:id="7" w:author="Caroline Bigaiski" w:date="2017-05-12T09:48:00Z">
        <w:r>
          <w:rPr>
            <w:rFonts w:ascii="Times New Roman" w:eastAsia="Times New Roman" w:hAnsi="Times New Roman" w:cs="Times New Roman"/>
          </w:rPr>
          <w:delText xml:space="preserve">practice </w:delText>
        </w:r>
      </w:del>
      <w:r>
        <w:rPr>
          <w:rFonts w:ascii="Times New Roman" w:eastAsia="Times New Roman" w:hAnsi="Times New Roman" w:cs="Times New Roman"/>
        </w:rPr>
        <w:t xml:space="preserve">time </w:t>
      </w:r>
      <w:ins w:id="8" w:author="Caroline Bigaiski" w:date="2017-05-12T09:48:00Z">
        <w:r>
          <w:rPr>
            <w:rFonts w:ascii="Times New Roman" w:eastAsia="Times New Roman" w:hAnsi="Times New Roman" w:cs="Times New Roman"/>
          </w:rPr>
          <w:t xml:space="preserve">practicing </w:t>
        </w:r>
      </w:ins>
      <w:del w:id="9" w:author="Caroline Bigaiski" w:date="2017-05-12T09:48:00Z">
        <w:r>
          <w:rPr>
            <w:rFonts w:ascii="Times New Roman" w:eastAsia="Times New Roman" w:hAnsi="Times New Roman" w:cs="Times New Roman"/>
          </w:rPr>
          <w:delText xml:space="preserve">in </w:delText>
        </w:r>
      </w:del>
      <w:r>
        <w:rPr>
          <w:rFonts w:ascii="Times New Roman" w:eastAsia="Times New Roman" w:hAnsi="Times New Roman" w:cs="Times New Roman"/>
        </w:rPr>
        <w:t xml:space="preserve">sports and the occurrence of previous surgery on the profile and prevalence of injuries caused by surfing. </w:t>
      </w:r>
      <w:r>
        <w:rPr>
          <w:rFonts w:ascii="Times New Roman" w:eastAsia="Times New Roman" w:hAnsi="Times New Roman" w:cs="Times New Roman"/>
          <w:b/>
        </w:rPr>
        <w:t>Methods</w:t>
      </w:r>
      <w:r>
        <w:rPr>
          <w:rFonts w:ascii="Times New Roman" w:eastAsia="Times New Roman" w:hAnsi="Times New Roman" w:cs="Times New Roman"/>
        </w:rPr>
        <w:t xml:space="preserve">: 66 Brazilian surfers (26.16 ± 0.73 years old) participated in this study. </w:t>
      </w:r>
      <w:ins w:id="10" w:author="Caroline Bigaiski" w:date="2017-05-12T09:48:00Z">
        <w:r>
          <w:rPr>
            <w:rFonts w:ascii="Times New Roman" w:eastAsia="Times New Roman" w:hAnsi="Times New Roman" w:cs="Times New Roman"/>
          </w:rPr>
          <w:t>A</w:t>
        </w:r>
      </w:ins>
      <w:del w:id="11" w:author="Caroline Bigaiski" w:date="2017-05-12T09:48:00Z">
        <w:r>
          <w:rPr>
            <w:rFonts w:ascii="Times New Roman" w:eastAsia="Times New Roman" w:hAnsi="Times New Roman" w:cs="Times New Roman"/>
          </w:rPr>
          <w:delText>The a</w:delText>
        </w:r>
      </w:del>
      <w:r>
        <w:rPr>
          <w:rFonts w:ascii="Times New Roman" w:eastAsia="Times New Roman" w:hAnsi="Times New Roman" w:cs="Times New Roman"/>
        </w:rPr>
        <w:t>nthropometric data, physical activity level, surfing practice time and the prevalence of injuries (type of injury, anatomical region affected</w:t>
      </w:r>
      <w:ins w:id="12" w:author="Eduardo Henrique" w:date="2017-05-12T09:48:00Z">
        <w:r>
          <w:rPr>
            <w:rFonts w:ascii="Times New Roman" w:eastAsia="Times New Roman" w:hAnsi="Times New Roman" w:cs="Times New Roman"/>
          </w:rPr>
          <w:t>,</w:t>
        </w:r>
      </w:ins>
      <w:r>
        <w:rPr>
          <w:rFonts w:ascii="Times New Roman" w:eastAsia="Times New Roman" w:hAnsi="Times New Roman" w:cs="Times New Roman"/>
        </w:rPr>
        <w:t xml:space="preserve"> and </w:t>
      </w:r>
      <w:del w:id="13" w:author="Caroline Bigaiski" w:date="2017-05-12T09:48:00Z">
        <w:r>
          <w:rPr>
            <w:rFonts w:ascii="Times New Roman" w:eastAsia="Times New Roman" w:hAnsi="Times New Roman" w:cs="Times New Roman"/>
          </w:rPr>
          <w:delText xml:space="preserve">the </w:delText>
        </w:r>
      </w:del>
      <w:r>
        <w:rPr>
          <w:rFonts w:ascii="Times New Roman" w:eastAsia="Times New Roman" w:hAnsi="Times New Roman" w:cs="Times New Roman"/>
        </w:rPr>
        <w:t xml:space="preserve">mechanism of injury) were evaluated. To assess which of the studied variables exerted significant influence on the </w:t>
      </w:r>
      <w:ins w:id="14" w:author="Caroline Bigaiski" w:date="2017-05-12T09:48:00Z">
        <w:r>
          <w:rPr>
            <w:rFonts w:ascii="Times New Roman" w:eastAsia="Times New Roman" w:hAnsi="Times New Roman" w:cs="Times New Roman"/>
          </w:rPr>
          <w:t>mean</w:t>
        </w:r>
      </w:ins>
      <w:del w:id="15" w:author="Caroline Bigaiski" w:date="2017-05-12T09:48:00Z">
        <w:r>
          <w:rPr>
            <w:rFonts w:ascii="Times New Roman" w:eastAsia="Times New Roman" w:hAnsi="Times New Roman" w:cs="Times New Roman"/>
          </w:rPr>
          <w:delText>average</w:delText>
        </w:r>
      </w:del>
      <w:r>
        <w:rPr>
          <w:rFonts w:ascii="Times New Roman" w:eastAsia="Times New Roman" w:hAnsi="Times New Roman" w:cs="Times New Roman"/>
        </w:rPr>
        <w:t xml:space="preserve"> number of injuries, a Poisson log-linear model was adjusted through </w:t>
      </w:r>
      <w:del w:id="16" w:author="Eduardo Henrique" w:date="2017-05-12T09:48:00Z">
        <w:r>
          <w:rPr>
            <w:rFonts w:ascii="Times New Roman" w:eastAsia="Times New Roman" w:hAnsi="Times New Roman" w:cs="Times New Roman"/>
            <w:i/>
          </w:rPr>
          <w:delText>software</w:delText>
        </w:r>
      </w:del>
      <w:r>
        <w:rPr>
          <w:rFonts w:ascii="Times New Roman" w:eastAsia="Times New Roman" w:hAnsi="Times New Roman" w:cs="Times New Roman"/>
        </w:rPr>
        <w:t xml:space="preserve"> R </w:t>
      </w:r>
      <w:ins w:id="17" w:author="Eduardo Henrique" w:date="2017-05-12T09:48:00Z">
        <w:r w:rsidR="006B6549" w:rsidRPr="006B6549">
          <w:rPr>
            <w:rFonts w:ascii="Times New Roman" w:eastAsia="Times New Roman" w:hAnsi="Times New Roman" w:cs="Times New Roman"/>
            <w:i/>
            <w:rPrChange w:id="18" w:author="Eduardo Henrique" w:date="2017-05-12T09:48:00Z">
              <w:rPr>
                <w:rFonts w:ascii="Times New Roman" w:eastAsia="Times New Roman" w:hAnsi="Times New Roman" w:cs="Times New Roman"/>
              </w:rPr>
            </w:rPrChange>
          </w:rPr>
          <w:t>software</w:t>
        </w:r>
        <w:r>
          <w:rPr>
            <w:rFonts w:ascii="Times New Roman" w:eastAsia="Times New Roman" w:hAnsi="Times New Roman" w:cs="Times New Roman"/>
          </w:rPr>
          <w:t xml:space="preserve"> </w:t>
        </w:r>
      </w:ins>
      <w:r>
        <w:rPr>
          <w:rFonts w:ascii="Times New Roman" w:eastAsia="Times New Roman" w:hAnsi="Times New Roman" w:cs="Times New Roman"/>
        </w:rPr>
        <w:t xml:space="preserve">(p &lt; 0.05). </w:t>
      </w:r>
      <w:r>
        <w:rPr>
          <w:rFonts w:ascii="Times New Roman" w:eastAsia="Times New Roman" w:hAnsi="Times New Roman" w:cs="Times New Roman"/>
          <w:b/>
        </w:rPr>
        <w:t>Results</w:t>
      </w:r>
      <w:r>
        <w:rPr>
          <w:rFonts w:ascii="Times New Roman" w:eastAsia="Times New Roman" w:hAnsi="Times New Roman" w:cs="Times New Roman"/>
        </w:rPr>
        <w:t>: most surfers were classified as eutrophic (73%), very active (60.6%), had an average practice time of 10.1 ± 1 years</w:t>
      </w:r>
      <w:ins w:id="19" w:author="Eduardo Henrique" w:date="2017-05-12T09:48:00Z">
        <w:r>
          <w:rPr>
            <w:rFonts w:ascii="Times New Roman" w:eastAsia="Times New Roman" w:hAnsi="Times New Roman" w:cs="Times New Roman"/>
          </w:rPr>
          <w:t>,</w:t>
        </w:r>
      </w:ins>
      <w:r>
        <w:rPr>
          <w:rFonts w:ascii="Times New Roman" w:eastAsia="Times New Roman" w:hAnsi="Times New Roman" w:cs="Times New Roman"/>
        </w:rPr>
        <w:t xml:space="preserve"> </w:t>
      </w:r>
      <w:del w:id="20" w:author="Caroline Bigaiski" w:date="2017-05-12T09:48:00Z">
        <w:r>
          <w:rPr>
            <w:rFonts w:ascii="Times New Roman" w:eastAsia="Times New Roman" w:hAnsi="Times New Roman" w:cs="Times New Roman"/>
          </w:rPr>
          <w:delText xml:space="preserve"> </w:delText>
        </w:r>
      </w:del>
      <w:r>
        <w:rPr>
          <w:rFonts w:ascii="Times New Roman" w:eastAsia="Times New Roman" w:hAnsi="Times New Roman" w:cs="Times New Roman"/>
        </w:rPr>
        <w:t xml:space="preserve">and were not </w:t>
      </w:r>
      <w:ins w:id="21" w:author="Caroline Bigaiski" w:date="2017-05-12T09:48:00Z">
        <w:r>
          <w:rPr>
            <w:rFonts w:ascii="Times New Roman" w:eastAsia="Times New Roman" w:hAnsi="Times New Roman" w:cs="Times New Roman"/>
          </w:rPr>
          <w:t xml:space="preserve">members of a </w:t>
        </w:r>
      </w:ins>
      <w:r>
        <w:rPr>
          <w:rFonts w:ascii="Times New Roman" w:eastAsia="Times New Roman" w:hAnsi="Times New Roman" w:cs="Times New Roman"/>
        </w:rPr>
        <w:t>surfing federation</w:t>
      </w:r>
      <w:del w:id="22" w:author="Caroline Bigaiski" w:date="2017-05-12T09:48:00Z">
        <w:r>
          <w:rPr>
            <w:rFonts w:ascii="Times New Roman" w:eastAsia="Times New Roman" w:hAnsi="Times New Roman" w:cs="Times New Roman"/>
          </w:rPr>
          <w:delText xml:space="preserve"> members</w:delText>
        </w:r>
      </w:del>
      <w:r>
        <w:rPr>
          <w:rFonts w:ascii="Times New Roman" w:eastAsia="Times New Roman" w:hAnsi="Times New Roman" w:cs="Times New Roman"/>
        </w:rPr>
        <w:t xml:space="preserve"> (74%). </w:t>
      </w:r>
      <w:ins w:id="23" w:author="Caroline Bigaiski" w:date="2017-05-12T09:48:00Z">
        <w:r>
          <w:rPr>
            <w:rFonts w:ascii="Times New Roman" w:eastAsia="Times New Roman" w:hAnsi="Times New Roman" w:cs="Times New Roman"/>
          </w:rPr>
          <w:t>I</w:t>
        </w:r>
      </w:ins>
      <w:del w:id="24" w:author="Caroline Bigaiski" w:date="2017-05-12T09:48:00Z">
        <w:r>
          <w:rPr>
            <w:rFonts w:ascii="Times New Roman" w:eastAsia="Times New Roman" w:hAnsi="Times New Roman" w:cs="Times New Roman"/>
          </w:rPr>
          <w:delText>Also, i</w:delText>
        </w:r>
      </w:del>
      <w:r>
        <w:rPr>
          <w:rFonts w:ascii="Times New Roman" w:eastAsia="Times New Roman" w:hAnsi="Times New Roman" w:cs="Times New Roman"/>
        </w:rPr>
        <w:t xml:space="preserve">t was </w:t>
      </w:r>
      <w:ins w:id="25" w:author="Caroline Bigaiski" w:date="2017-05-12T09:48:00Z">
        <w:r>
          <w:rPr>
            <w:rFonts w:ascii="Times New Roman" w:eastAsia="Times New Roman" w:hAnsi="Times New Roman" w:cs="Times New Roman"/>
          </w:rPr>
          <w:t xml:space="preserve">also </w:t>
        </w:r>
      </w:ins>
      <w:r>
        <w:rPr>
          <w:rFonts w:ascii="Times New Roman" w:eastAsia="Times New Roman" w:hAnsi="Times New Roman" w:cs="Times New Roman"/>
        </w:rPr>
        <w:t>observed that 90.9% of participants reported injuries caused by surfing, 44.9% of which </w:t>
      </w:r>
      <w:del w:id="26" w:author="Caroline Bigaiski" w:date="2017-05-12T09:48:00Z">
        <w:r>
          <w:rPr>
            <w:rFonts w:ascii="Times New Roman" w:eastAsia="Times New Roman" w:hAnsi="Times New Roman" w:cs="Times New Roman"/>
          </w:rPr>
          <w:delText xml:space="preserve"> </w:delText>
        </w:r>
      </w:del>
      <w:r>
        <w:rPr>
          <w:rFonts w:ascii="Times New Roman" w:eastAsia="Times New Roman" w:hAnsi="Times New Roman" w:cs="Times New Roman"/>
        </w:rPr>
        <w:t>affected the lower limbs</w:t>
      </w:r>
      <w:ins w:id="27" w:author="Eduardo Henrique" w:date="2017-05-12T09:48:00Z">
        <w:r>
          <w:rPr>
            <w:rFonts w:ascii="Times New Roman" w:eastAsia="Times New Roman" w:hAnsi="Times New Roman" w:cs="Times New Roman"/>
          </w:rPr>
          <w:t>.</w:t>
        </w:r>
      </w:ins>
      <w:r>
        <w:rPr>
          <w:rFonts w:ascii="Times New Roman" w:eastAsia="Times New Roman" w:hAnsi="Times New Roman" w:cs="Times New Roman"/>
        </w:rPr>
        <w:t xml:space="preserve"> </w:t>
      </w:r>
      <w:ins w:id="28" w:author="Eduardo Henrique" w:date="2017-05-12T09:48:00Z">
        <w:r>
          <w:rPr>
            <w:rFonts w:ascii="Times New Roman" w:eastAsia="Times New Roman" w:hAnsi="Times New Roman" w:cs="Times New Roman"/>
          </w:rPr>
          <w:t xml:space="preserve">The </w:t>
        </w:r>
      </w:ins>
      <w:del w:id="29" w:author="Eduardo Henrique" w:date="2017-05-12T09:48:00Z">
        <w:r>
          <w:rPr>
            <w:rFonts w:ascii="Times New Roman" w:eastAsia="Times New Roman" w:hAnsi="Times New Roman" w:cs="Times New Roman"/>
          </w:rPr>
          <w:delText xml:space="preserve">and </w:delText>
        </w:r>
      </w:del>
      <w:ins w:id="30" w:author="Caroline Bigaiski" w:date="2017-04-26T06:16:00Z">
        <w:del w:id="31" w:author="Eduardo Henrique" w:date="2017-05-12T09:48:00Z">
          <w:r>
            <w:rPr>
              <w:rFonts w:ascii="Times New Roman" w:eastAsia="Times New Roman" w:hAnsi="Times New Roman" w:cs="Times New Roman"/>
            </w:rPr>
            <w:delText>whose</w:delText>
          </w:r>
        </w:del>
      </w:ins>
      <w:del w:id="32" w:author="Eduardo Henrique" w:date="2017-05-12T09:48:00Z">
        <w:r>
          <w:rPr>
            <w:rFonts w:ascii="Times New Roman" w:eastAsia="Times New Roman" w:hAnsi="Times New Roman" w:cs="Times New Roman"/>
          </w:rPr>
          <w:delText>the</w:delText>
        </w:r>
      </w:del>
      <w:r>
        <w:rPr>
          <w:rFonts w:ascii="Times New Roman" w:eastAsia="Times New Roman" w:hAnsi="Times New Roman" w:cs="Times New Roman"/>
        </w:rPr>
        <w:t xml:space="preserve"> majority </w:t>
      </w:r>
      <w:ins w:id="33" w:author="Eduardo Henrique" w:date="2017-05-12T09:48:00Z">
        <w:r>
          <w:rPr>
            <w:rFonts w:ascii="Times New Roman" w:eastAsia="Times New Roman" w:hAnsi="Times New Roman" w:cs="Times New Roman"/>
          </w:rPr>
          <w:t xml:space="preserve">of these injuries </w:t>
        </w:r>
      </w:ins>
      <w:del w:id="34" w:author="Caroline Bigaiski" w:date="2017-05-12T09:48:00Z">
        <w:r>
          <w:rPr>
            <w:rFonts w:ascii="Times New Roman" w:eastAsia="Times New Roman" w:hAnsi="Times New Roman" w:cs="Times New Roman"/>
          </w:rPr>
          <w:delText xml:space="preserve">of these </w:delText>
        </w:r>
      </w:del>
      <w:ins w:id="35" w:author="Eduardo Henrique" w:date="2017-05-12T09:48:00Z">
        <w:r>
          <w:rPr>
            <w:rFonts w:ascii="Times New Roman" w:eastAsia="Times New Roman" w:hAnsi="Times New Roman" w:cs="Times New Roman"/>
          </w:rPr>
          <w:t>affected</w:t>
        </w:r>
      </w:ins>
      <w:del w:id="36" w:author="Eduardo Henrique" w:date="2017-05-12T09:48:00Z">
        <w:r>
          <w:rPr>
            <w:rFonts w:ascii="Times New Roman" w:eastAsia="Times New Roman" w:hAnsi="Times New Roman" w:cs="Times New Roman"/>
          </w:rPr>
          <w:delText>reached</w:delText>
        </w:r>
      </w:del>
      <w:r>
        <w:rPr>
          <w:rFonts w:ascii="Times New Roman" w:eastAsia="Times New Roman" w:hAnsi="Times New Roman" w:cs="Times New Roman"/>
        </w:rPr>
        <w:t xml:space="preserve"> the integumentary system (46.6%). The main mechanism of injury was impact with the board or seabed (40.4%). Furthermore, it was found that </w:t>
      </w:r>
      <w:ins w:id="37" w:author="Caroline Bigaiski" w:date="2017-05-12T09:48:00Z">
        <w:del w:id="38" w:author="Eduardo Henrique" w:date="2017-05-12T09:48:00Z">
          <w:r>
            <w:rPr>
              <w:rFonts w:ascii="Times New Roman" w:eastAsia="Times New Roman" w:hAnsi="Times New Roman" w:cs="Times New Roman"/>
            </w:rPr>
            <w:delText xml:space="preserve">members of a </w:delText>
          </w:r>
        </w:del>
      </w:ins>
      <w:r>
        <w:rPr>
          <w:rFonts w:ascii="Times New Roman" w:eastAsia="Times New Roman" w:hAnsi="Times New Roman" w:cs="Times New Roman"/>
        </w:rPr>
        <w:t xml:space="preserve">surfing federation members presented an </w:t>
      </w:r>
      <w:del w:id="39" w:author="Eduardo Henrique" w:date="2017-05-12T09:48:00Z">
        <w:r>
          <w:rPr>
            <w:rFonts w:ascii="Times New Roman" w:eastAsia="Times New Roman" w:hAnsi="Times New Roman" w:cs="Times New Roman"/>
          </w:rPr>
          <w:delText xml:space="preserve">estimated </w:delText>
        </w:r>
      </w:del>
      <w:r>
        <w:rPr>
          <w:rFonts w:ascii="Times New Roman" w:eastAsia="Times New Roman" w:hAnsi="Times New Roman" w:cs="Times New Roman"/>
        </w:rPr>
        <w:t xml:space="preserve">average of 58.4% more injuries than </w:t>
      </w:r>
      <w:del w:id="40" w:author="Eduardo Henrique" w:date="2017-05-12T09:48:00Z">
        <w:r>
          <w:rPr>
            <w:rFonts w:ascii="Times New Roman" w:eastAsia="Times New Roman" w:hAnsi="Times New Roman" w:cs="Times New Roman"/>
          </w:rPr>
          <w:delText xml:space="preserve">the ones who are not </w:delText>
        </w:r>
      </w:del>
      <w:ins w:id="41" w:author="Eduardo Henrique" w:date="2017-05-12T09:48:00Z">
        <w:r>
          <w:rPr>
            <w:rFonts w:ascii="Times New Roman" w:eastAsia="Times New Roman" w:hAnsi="Times New Roman" w:cs="Times New Roman"/>
          </w:rPr>
          <w:t>non-</w:t>
        </w:r>
      </w:ins>
      <w:r>
        <w:rPr>
          <w:rFonts w:ascii="Times New Roman" w:eastAsia="Times New Roman" w:hAnsi="Times New Roman" w:cs="Times New Roman"/>
        </w:rPr>
        <w:t>members (</w:t>
      </w:r>
      <w:r>
        <w:rPr>
          <w:rFonts w:ascii="Times New Roman" w:eastAsia="Times New Roman" w:hAnsi="Times New Roman" w:cs="Times New Roman"/>
          <w:i/>
        </w:rPr>
        <w:t>p = 0.007</w:t>
      </w:r>
      <w:r>
        <w:rPr>
          <w:rFonts w:ascii="Times New Roman" w:eastAsia="Times New Roman" w:hAnsi="Times New Roman" w:cs="Times New Roman"/>
        </w:rPr>
        <w:t xml:space="preserve">). Surfers who had undergone previous surgeries showed an </w:t>
      </w:r>
      <w:del w:id="42" w:author="Eduardo Henrique" w:date="2017-05-12T09:48:00Z">
        <w:r>
          <w:rPr>
            <w:rFonts w:ascii="Times New Roman" w:eastAsia="Times New Roman" w:hAnsi="Times New Roman" w:cs="Times New Roman"/>
          </w:rPr>
          <w:delText xml:space="preserve">estimated injury </w:delText>
        </w:r>
      </w:del>
      <w:r>
        <w:rPr>
          <w:rFonts w:ascii="Times New Roman" w:eastAsia="Times New Roman" w:hAnsi="Times New Roman" w:cs="Times New Roman"/>
        </w:rPr>
        <w:t xml:space="preserve">average </w:t>
      </w:r>
      <w:ins w:id="43" w:author="Eduardo Henrique" w:date="2017-05-12T09:48:00Z">
        <w:r>
          <w:rPr>
            <w:rFonts w:ascii="Times New Roman" w:eastAsia="Times New Roman" w:hAnsi="Times New Roman" w:cs="Times New Roman"/>
          </w:rPr>
          <w:t xml:space="preserve">number of injuries that was </w:t>
        </w:r>
      </w:ins>
      <w:r>
        <w:rPr>
          <w:rFonts w:ascii="Times New Roman" w:eastAsia="Times New Roman" w:hAnsi="Times New Roman" w:cs="Times New Roman"/>
        </w:rPr>
        <w:t xml:space="preserve">56.9% higher than </w:t>
      </w:r>
      <w:del w:id="44" w:author="Caroline Bigaiski" w:date="2017-05-12T09:48:00Z">
        <w:r>
          <w:rPr>
            <w:rFonts w:ascii="Times New Roman" w:eastAsia="Times New Roman" w:hAnsi="Times New Roman" w:cs="Times New Roman"/>
          </w:rPr>
          <w:delText xml:space="preserve">the </w:delText>
        </w:r>
      </w:del>
      <w:r>
        <w:rPr>
          <w:rFonts w:ascii="Times New Roman" w:eastAsia="Times New Roman" w:hAnsi="Times New Roman" w:cs="Times New Roman"/>
        </w:rPr>
        <w:t>other surfers (</w:t>
      </w:r>
      <w:r>
        <w:rPr>
          <w:rFonts w:ascii="Times New Roman" w:eastAsia="Times New Roman" w:hAnsi="Times New Roman" w:cs="Times New Roman"/>
          <w:i/>
        </w:rPr>
        <w:t>p = 0.012</w:t>
      </w:r>
      <w:r>
        <w:rPr>
          <w:rFonts w:ascii="Times New Roman" w:eastAsia="Times New Roman" w:hAnsi="Times New Roman" w:cs="Times New Roman"/>
        </w:rPr>
        <w:t>). In addition</w:t>
      </w:r>
      <w:r>
        <w:rPr>
          <w:rFonts w:ascii="Times New Roman" w:eastAsia="Times New Roman" w:hAnsi="Times New Roman" w:cs="Times New Roman"/>
          <w:i/>
        </w:rPr>
        <w:t>,</w:t>
      </w:r>
      <w:r>
        <w:rPr>
          <w:rFonts w:ascii="Times New Roman" w:eastAsia="Times New Roman" w:hAnsi="Times New Roman" w:cs="Times New Roman"/>
        </w:rPr>
        <w:t xml:space="preserve"> it was found that for each extra year of </w:t>
      </w:r>
      <w:r w:rsidR="006B6549" w:rsidRPr="006B6549">
        <w:rPr>
          <w:rFonts w:ascii="Times New Roman" w:eastAsia="Times New Roman" w:hAnsi="Times New Roman" w:cs="Times New Roman"/>
          <w:rPrChange w:id="45" w:author="Caroline Bigaiski" w:date="2017-05-12T09:48:00Z">
            <w:rPr>
              <w:rFonts w:ascii="Times New Roman" w:eastAsia="Times New Roman" w:hAnsi="Times New Roman" w:cs="Times New Roman"/>
              <w:i/>
            </w:rPr>
          </w:rPrChange>
        </w:rPr>
        <w:t>surfing</w:t>
      </w:r>
      <w:r>
        <w:rPr>
          <w:rFonts w:ascii="Times New Roman" w:eastAsia="Times New Roman" w:hAnsi="Times New Roman" w:cs="Times New Roman"/>
        </w:rPr>
        <w:t xml:space="preserve">, the </w:t>
      </w:r>
      <w:del w:id="46" w:author="Eduardo Henrique" w:date="2017-05-12T09:48:00Z">
        <w:r>
          <w:rPr>
            <w:rFonts w:ascii="Times New Roman" w:eastAsia="Times New Roman" w:hAnsi="Times New Roman" w:cs="Times New Roman"/>
          </w:rPr>
          <w:delText xml:space="preserve">estimated injury </w:delText>
        </w:r>
      </w:del>
      <w:r>
        <w:rPr>
          <w:rFonts w:ascii="Times New Roman" w:eastAsia="Times New Roman" w:hAnsi="Times New Roman" w:cs="Times New Roman"/>
        </w:rPr>
        <w:t xml:space="preserve">average </w:t>
      </w:r>
      <w:ins w:id="47" w:author="Eduardo Henrique" w:date="2017-05-12T09:48:00Z">
        <w:r>
          <w:rPr>
            <w:rFonts w:ascii="Times New Roman" w:eastAsia="Times New Roman" w:hAnsi="Times New Roman" w:cs="Times New Roman"/>
          </w:rPr>
          <w:t xml:space="preserve">number of injuries </w:t>
        </w:r>
      </w:ins>
      <w:r>
        <w:rPr>
          <w:rFonts w:ascii="Times New Roman" w:eastAsia="Times New Roman" w:hAnsi="Times New Roman" w:cs="Times New Roman"/>
        </w:rPr>
        <w:t>increased by 2.5% (</w:t>
      </w:r>
      <w:r>
        <w:rPr>
          <w:rFonts w:ascii="Times New Roman" w:eastAsia="Times New Roman" w:hAnsi="Times New Roman" w:cs="Times New Roman"/>
          <w:i/>
        </w:rPr>
        <w:t>p = 0.0118</w:t>
      </w:r>
      <w:r>
        <w:rPr>
          <w:rFonts w:ascii="Times New Roman" w:eastAsia="Times New Roman" w:hAnsi="Times New Roman" w:cs="Times New Roman"/>
        </w:rPr>
        <w:t xml:space="preserve">). </w:t>
      </w:r>
      <w:r>
        <w:rPr>
          <w:rFonts w:ascii="Times New Roman" w:eastAsia="Times New Roman" w:hAnsi="Times New Roman" w:cs="Times New Roman"/>
          <w:b/>
        </w:rPr>
        <w:t>Conclusion:</w:t>
      </w:r>
      <w:r>
        <w:rPr>
          <w:rFonts w:ascii="Times New Roman" w:eastAsia="Times New Roman" w:hAnsi="Times New Roman" w:cs="Times New Roman"/>
        </w:rPr>
        <w:t xml:space="preserve"> </w:t>
      </w:r>
      <w:ins w:id="48" w:author="Caroline Bigaiski" w:date="2017-05-12T09:48:00Z">
        <w:r>
          <w:rPr>
            <w:rFonts w:ascii="Times New Roman" w:eastAsia="Times New Roman" w:hAnsi="Times New Roman" w:cs="Times New Roman"/>
          </w:rPr>
          <w:t>the</w:t>
        </w:r>
      </w:ins>
      <w:del w:id="49" w:author="Caroline Bigaiski" w:date="2017-05-12T09:48:00Z">
        <w:r>
          <w:rPr>
            <w:rFonts w:ascii="Times New Roman" w:eastAsia="Times New Roman" w:hAnsi="Times New Roman" w:cs="Times New Roman"/>
          </w:rPr>
          <w:delText>the surfers'</w:delText>
        </w:r>
      </w:del>
      <w:r>
        <w:rPr>
          <w:rFonts w:ascii="Times New Roman" w:eastAsia="Times New Roman" w:hAnsi="Times New Roman" w:cs="Times New Roman"/>
        </w:rPr>
        <w:t xml:space="preserve"> </w:t>
      </w:r>
      <w:del w:id="50" w:author="Eduardo Henrique" w:date="2017-05-12T09:48:00Z">
        <w:r>
          <w:rPr>
            <w:rFonts w:ascii="Times New Roman" w:eastAsia="Times New Roman" w:hAnsi="Times New Roman" w:cs="Times New Roman"/>
          </w:rPr>
          <w:delText xml:space="preserve">estimated injury </w:delText>
        </w:r>
      </w:del>
      <w:r>
        <w:rPr>
          <w:rFonts w:ascii="Times New Roman" w:eastAsia="Times New Roman" w:hAnsi="Times New Roman" w:cs="Times New Roman"/>
        </w:rPr>
        <w:t xml:space="preserve">average </w:t>
      </w:r>
      <w:ins w:id="51" w:author="Eduardo Henrique" w:date="2017-05-12T09:48:00Z">
        <w:r>
          <w:rPr>
            <w:rFonts w:ascii="Times New Roman" w:eastAsia="Times New Roman" w:hAnsi="Times New Roman" w:cs="Times New Roman"/>
          </w:rPr>
          <w:t xml:space="preserve">number of injuries </w:t>
        </w:r>
      </w:ins>
      <w:ins w:id="52" w:author="Caroline Bigaiski" w:date="2017-04-26T06:17:00Z">
        <w:del w:id="53" w:author="Eduardo Henrique" w:date="2017-05-12T09:48:00Z">
          <w:r>
            <w:rPr>
              <w:rFonts w:ascii="Times New Roman" w:eastAsia="Times New Roman" w:hAnsi="Times New Roman" w:cs="Times New Roman"/>
            </w:rPr>
            <w:delText xml:space="preserve">of surfers </w:delText>
          </w:r>
        </w:del>
      </w:ins>
      <w:r>
        <w:rPr>
          <w:rFonts w:ascii="Times New Roman" w:eastAsia="Times New Roman" w:hAnsi="Times New Roman" w:cs="Times New Roman"/>
        </w:rPr>
        <w:t xml:space="preserve">increased with </w:t>
      </w:r>
      <w:del w:id="54" w:author="Caroline Bigaiski" w:date="2017-05-12T09:48:00Z">
        <w:r>
          <w:rPr>
            <w:rFonts w:ascii="Times New Roman" w:eastAsia="Times New Roman" w:hAnsi="Times New Roman" w:cs="Times New Roman"/>
          </w:rPr>
          <w:delText xml:space="preserve">the </w:delText>
        </w:r>
      </w:del>
      <w:r>
        <w:rPr>
          <w:rFonts w:ascii="Times New Roman" w:eastAsia="Times New Roman" w:hAnsi="Times New Roman" w:cs="Times New Roman"/>
        </w:rPr>
        <w:t xml:space="preserve">increment in </w:t>
      </w:r>
      <w:del w:id="55" w:author="Caroline Bigaiski" w:date="2017-05-12T09:48:00Z">
        <w:r>
          <w:rPr>
            <w:rFonts w:ascii="Times New Roman" w:eastAsia="Times New Roman" w:hAnsi="Times New Roman" w:cs="Times New Roman"/>
          </w:rPr>
          <w:delText xml:space="preserve">surfing practice </w:delText>
        </w:r>
      </w:del>
      <w:r>
        <w:rPr>
          <w:rFonts w:ascii="Times New Roman" w:eastAsia="Times New Roman" w:hAnsi="Times New Roman" w:cs="Times New Roman"/>
        </w:rPr>
        <w:t>time</w:t>
      </w:r>
      <w:ins w:id="56" w:author="Caroline Bigaiski" w:date="2017-05-12T09:47:00Z">
        <w:r>
          <w:rPr>
            <w:rFonts w:ascii="Times New Roman" w:eastAsia="Times New Roman" w:hAnsi="Times New Roman" w:cs="Times New Roman"/>
          </w:rPr>
          <w:t xml:space="preserve"> practicing the sport</w:t>
        </w:r>
      </w:ins>
      <w:r>
        <w:rPr>
          <w:rFonts w:ascii="Times New Roman" w:eastAsia="Times New Roman" w:hAnsi="Times New Roman" w:cs="Times New Roman"/>
        </w:rPr>
        <w:t xml:space="preserve">, occurrence of previous surgery and </w:t>
      </w:r>
      <w:ins w:id="57" w:author="Eduardo Henrique" w:date="2017-05-12T09:47:00Z">
        <w:r>
          <w:rPr>
            <w:rFonts w:ascii="Times New Roman" w:eastAsia="Times New Roman" w:hAnsi="Times New Roman" w:cs="Times New Roman"/>
          </w:rPr>
          <w:t xml:space="preserve">membership in a </w:t>
        </w:r>
      </w:ins>
      <w:del w:id="58" w:author="Eduardo Henrique" w:date="2017-05-12T09:47:00Z">
        <w:r>
          <w:rPr>
            <w:rFonts w:ascii="Times New Roman" w:eastAsia="Times New Roman" w:hAnsi="Times New Roman" w:cs="Times New Roman"/>
          </w:rPr>
          <w:delText xml:space="preserve">being a </w:delText>
        </w:r>
      </w:del>
      <w:ins w:id="59" w:author="Caroline Bigaiski" w:date="2017-05-12T09:47:00Z">
        <w:del w:id="60" w:author="Eduardo Henrique" w:date="2017-05-12T09:47:00Z">
          <w:r>
            <w:rPr>
              <w:rFonts w:ascii="Times New Roman" w:eastAsia="Times New Roman" w:hAnsi="Times New Roman" w:cs="Times New Roman"/>
            </w:rPr>
            <w:delText>member of</w:delText>
          </w:r>
        </w:del>
        <w:r>
          <w:rPr>
            <w:rFonts w:ascii="Times New Roman" w:eastAsia="Times New Roman" w:hAnsi="Times New Roman" w:cs="Times New Roman"/>
          </w:rPr>
          <w:t xml:space="preserve">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w:t>
        </w:r>
      </w:ins>
      <w:r>
        <w:rPr>
          <w:rFonts w:ascii="Times New Roman" w:eastAsia="Times New Roman" w:hAnsi="Times New Roman" w:cs="Times New Roman"/>
        </w:rPr>
        <w:t>surfing federation</w:t>
      </w:r>
      <w:del w:id="61" w:author="Caroline Bigaiski" w:date="2017-05-12T09:47:00Z">
        <w:r>
          <w:rPr>
            <w:rFonts w:ascii="Times New Roman" w:eastAsia="Times New Roman" w:hAnsi="Times New Roman" w:cs="Times New Roman"/>
          </w:rPr>
          <w:delText xml:space="preserve"> member</w:delText>
        </w:r>
      </w:del>
      <w:r>
        <w:rPr>
          <w:rFonts w:ascii="Times New Roman" w:eastAsia="Times New Roman" w:hAnsi="Times New Roman" w:cs="Times New Roman"/>
        </w:rPr>
        <w:t>.</w:t>
      </w:r>
    </w:p>
    <w:p w:rsidR="000873D6" w:rsidRDefault="00D34B5D">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injuries in athletes, prevalence, sports medicine.</w:t>
      </w:r>
    </w:p>
    <w:p w:rsidR="000873D6" w:rsidRDefault="000873D6">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0873D6" w:rsidRDefault="000873D6">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0873D6" w:rsidRDefault="00D34B5D">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highlight w:val="yellow"/>
        </w:rPr>
      </w:pPr>
      <w:commentRangeStart w:id="62"/>
      <w:r>
        <w:rPr>
          <w:rFonts w:ascii="Times New Roman" w:eastAsia="Times New Roman" w:hAnsi="Times New Roman" w:cs="Times New Roman"/>
          <w:b/>
          <w:sz w:val="24"/>
          <w:szCs w:val="24"/>
          <w:highlight w:val="yellow"/>
        </w:rPr>
        <w:t>ABSTRACT</w:t>
      </w:r>
    </w:p>
    <w:p w:rsidR="000873D6" w:rsidRDefault="00D34B5D">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b/>
          <w:highlight w:val="yellow"/>
        </w:rPr>
        <w:t>Introduction</w:t>
      </w:r>
      <w:r>
        <w:rPr>
          <w:rFonts w:ascii="Times New Roman" w:eastAsia="Times New Roman" w:hAnsi="Times New Roman" w:cs="Times New Roman"/>
          <w:highlight w:val="yellow"/>
        </w:rPr>
        <w:t xml:space="preserve">: to study the influence of surfing on the prevalence of injuries, which can contribute to prevention. </w:t>
      </w:r>
      <w:proofErr w:type="spellStart"/>
      <w:r>
        <w:rPr>
          <w:rFonts w:ascii="Times New Roman" w:eastAsia="Times New Roman" w:hAnsi="Times New Roman" w:cs="Times New Roman"/>
          <w:b/>
          <w:highlight w:val="yellow"/>
        </w:rPr>
        <w:t>Objective:</w:t>
      </w:r>
      <w:r>
        <w:rPr>
          <w:rFonts w:ascii="Times New Roman" w:eastAsia="Times New Roman" w:hAnsi="Times New Roman" w:cs="Times New Roman"/>
          <w:highlight w:val="yellow"/>
        </w:rPr>
        <w:t>to</w:t>
      </w:r>
      <w:proofErr w:type="spellEnd"/>
      <w:r>
        <w:rPr>
          <w:rFonts w:ascii="Times New Roman" w:eastAsia="Times New Roman" w:hAnsi="Times New Roman" w:cs="Times New Roman"/>
          <w:highlight w:val="yellow"/>
        </w:rPr>
        <w:t xml:space="preserve"> analyze the influence of practice time in sports and the occurrence of previous surgery on the profile and prevalence of injuries caused by surfing. </w:t>
      </w:r>
      <w:r>
        <w:rPr>
          <w:rFonts w:ascii="Times New Roman" w:eastAsia="Times New Roman" w:hAnsi="Times New Roman" w:cs="Times New Roman"/>
          <w:b/>
          <w:highlight w:val="yellow"/>
        </w:rPr>
        <w:t>Methods</w:t>
      </w:r>
      <w:r>
        <w:rPr>
          <w:rFonts w:ascii="Times New Roman" w:eastAsia="Times New Roman" w:hAnsi="Times New Roman" w:cs="Times New Roman"/>
          <w:highlight w:val="yellow"/>
        </w:rPr>
        <w:t xml:space="preserve">: 66 Brazilian surfers (26.16 ± 0.73 years old) participated in this study. The anthropometric data, physical activity level, surfing practice time and the prevalence of injuries (type of injury,  anatomical region affected and the mechanism of injury) were evaluated. To assess which of the studied variables exerted significant influence on the average number of injuries, a Poisson log-linear model was adjusted through software R (p &lt; 0.05). </w:t>
      </w:r>
      <w:r>
        <w:rPr>
          <w:rFonts w:ascii="Times New Roman" w:eastAsia="Times New Roman" w:hAnsi="Times New Roman" w:cs="Times New Roman"/>
          <w:b/>
          <w:highlight w:val="yellow"/>
        </w:rPr>
        <w:t>Results</w:t>
      </w:r>
      <w:r>
        <w:rPr>
          <w:rFonts w:ascii="Times New Roman" w:eastAsia="Times New Roman" w:hAnsi="Times New Roman" w:cs="Times New Roman"/>
          <w:highlight w:val="yellow"/>
        </w:rPr>
        <w:t xml:space="preserve">: most surfers were classified as eutrophic (73%), very active (60.6%), had an average practice time of 10.1 ± 1 years  and were not surfing federation members (74%). Also, it was observed that 90.9% of participants reported injuries caused by surfing, 44.9% of which affected the lower limbs and the majority of these reached the integumentary system (46.6%). The main mechanism of injury was impact with the board or seabed (40.4%). Furthermore, it was found that surfing federation members presented an estimated average of 58.4% more injuries than the ones who are not members (p = 0.007). Surfers who had undergone previous surgeries showed an estimated injury average 56.9% higher than the other surfers (p =   0.012). In addition, it was found that for each extra year of surfing, the estimated injury average increased by 2.5% (p = 0.0118). </w:t>
      </w:r>
      <w:r>
        <w:rPr>
          <w:rFonts w:ascii="Times New Roman" w:eastAsia="Times New Roman" w:hAnsi="Times New Roman" w:cs="Times New Roman"/>
          <w:b/>
          <w:highlight w:val="yellow"/>
        </w:rPr>
        <w:t>Conclusion:</w:t>
      </w:r>
      <w:r>
        <w:rPr>
          <w:rFonts w:ascii="Times New Roman" w:eastAsia="Times New Roman" w:hAnsi="Times New Roman" w:cs="Times New Roman"/>
          <w:highlight w:val="yellow"/>
        </w:rPr>
        <w:t xml:space="preserve"> The surfers' estimated injury average increased with the increment in surfing practice time, occurrence of   previous surgery and being a surfing federation member.</w:t>
      </w:r>
    </w:p>
    <w:p w:rsidR="000873D6" w:rsidRDefault="00D34B5D">
      <w:pPr>
        <w:pStyle w:val="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injuries in athletes, prevalence, sports medicine. </w:t>
      </w:r>
    </w:p>
    <w:commentRangeEnd w:id="62"/>
    <w:p w:rsidR="000873D6" w:rsidRDefault="00D34B5D">
      <w:pPr>
        <w:pStyle w:val="normal0"/>
        <w:spacing w:after="0" w:line="360" w:lineRule="auto"/>
        <w:jc w:val="both"/>
        <w:rPr>
          <w:rFonts w:ascii="Times New Roman" w:eastAsia="Times New Roman" w:hAnsi="Times New Roman" w:cs="Times New Roman"/>
          <w:sz w:val="24"/>
          <w:szCs w:val="24"/>
        </w:rPr>
      </w:pPr>
      <w:r>
        <w:rPr>
          <w:rStyle w:val="Refdecomentrio"/>
        </w:rPr>
        <w:lastRenderedPageBreak/>
        <w:commentReference w:id="62"/>
      </w:r>
    </w:p>
    <w:p w:rsidR="000873D6" w:rsidRDefault="000873D6">
      <w:pPr>
        <w:pStyle w:val="normal0"/>
        <w:spacing w:after="0" w:line="360" w:lineRule="auto"/>
        <w:jc w:val="both"/>
        <w:rPr>
          <w:rFonts w:ascii="Times New Roman" w:eastAsia="Times New Roman" w:hAnsi="Times New Roman" w:cs="Times New Roman"/>
          <w:b/>
          <w:sz w:val="24"/>
          <w:szCs w:val="24"/>
        </w:rPr>
      </w:pPr>
    </w:p>
    <w:p w:rsidR="000873D6" w:rsidRDefault="000873D6">
      <w:pPr>
        <w:pStyle w:val="normal0"/>
        <w:spacing w:after="0" w:line="360" w:lineRule="auto"/>
        <w:jc w:val="both"/>
        <w:rPr>
          <w:rFonts w:ascii="Times New Roman" w:eastAsia="Times New Roman" w:hAnsi="Times New Roman" w:cs="Times New Roman"/>
          <w:b/>
          <w:sz w:val="24"/>
          <w:szCs w:val="24"/>
        </w:rPr>
      </w:pPr>
    </w:p>
    <w:p w:rsidR="000873D6" w:rsidRDefault="00D34B5D">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0873D6" w:rsidRDefault="00D34B5D">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the number of surfers has increased, </w:t>
      </w:r>
      <w:ins w:id="63" w:author="Ariane Nascimento" w:date="2017-05-12T09:47:00Z">
        <w:r>
          <w:rPr>
            <w:rFonts w:ascii="Times New Roman" w:eastAsia="Times New Roman" w:hAnsi="Times New Roman" w:cs="Times New Roman"/>
            <w:sz w:val="24"/>
            <w:szCs w:val="24"/>
          </w:rPr>
          <w:t xml:space="preserve">which </w:t>
        </w:r>
      </w:ins>
      <w:ins w:id="64" w:author="Eduardo Henrique" w:date="2017-05-12T09:47:00Z">
        <w:r>
          <w:rPr>
            <w:rFonts w:ascii="Times New Roman" w:eastAsia="Times New Roman" w:hAnsi="Times New Roman" w:cs="Times New Roman"/>
            <w:sz w:val="24"/>
            <w:szCs w:val="24"/>
          </w:rPr>
          <w:t xml:space="preserve">has made </w:t>
        </w:r>
      </w:ins>
      <w:del w:id="65" w:author="Eduardo Henrique" w:date="2017-05-12T09:47:00Z">
        <w:r>
          <w:rPr>
            <w:rFonts w:ascii="Times New Roman" w:eastAsia="Times New Roman" w:hAnsi="Times New Roman" w:cs="Times New Roman"/>
            <w:sz w:val="24"/>
            <w:szCs w:val="24"/>
          </w:rPr>
          <w:delText>mak</w:delText>
        </w:r>
      </w:del>
      <w:ins w:id="66" w:author="Ariane Nascimento" w:date="2017-04-26T06:06:00Z">
        <w:del w:id="67" w:author="Eduardo Henrique" w:date="2017-05-12T09:47:00Z">
          <w:r>
            <w:rPr>
              <w:rFonts w:ascii="Times New Roman" w:eastAsia="Times New Roman" w:hAnsi="Times New Roman" w:cs="Times New Roman"/>
              <w:sz w:val="24"/>
              <w:szCs w:val="24"/>
            </w:rPr>
            <w:delText>es</w:delText>
          </w:r>
        </w:del>
      </w:ins>
      <w:del w:id="68" w:author="Eduardo Henrique" w:date="2017-05-12T09:47: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it a popular sport worldwide (</w:t>
      </w:r>
      <w:r>
        <w:rPr>
          <w:rFonts w:ascii="Times New Roman" w:eastAsia="Times New Roman" w:hAnsi="Times New Roman" w:cs="Times New Roman"/>
          <w:i/>
          <w:sz w:val="24"/>
          <w:szCs w:val="24"/>
        </w:rPr>
        <w:t>1, 2, 3</w:t>
      </w:r>
      <w:r>
        <w:rPr>
          <w:rFonts w:ascii="Times New Roman" w:eastAsia="Times New Roman" w:hAnsi="Times New Roman" w:cs="Times New Roman"/>
          <w:sz w:val="24"/>
          <w:szCs w:val="24"/>
        </w:rPr>
        <w:t xml:space="preserve">). According to the </w:t>
      </w:r>
      <w:r>
        <w:rPr>
          <w:rFonts w:ascii="Times New Roman" w:eastAsia="Times New Roman" w:hAnsi="Times New Roman" w:cs="Times New Roman"/>
          <w:i/>
          <w:sz w:val="24"/>
          <w:szCs w:val="24"/>
        </w:rPr>
        <w:t>International Surfing Association</w:t>
      </w:r>
      <w:r>
        <w:rPr>
          <w:rFonts w:ascii="Times New Roman" w:eastAsia="Times New Roman" w:hAnsi="Times New Roman" w:cs="Times New Roman"/>
          <w:sz w:val="24"/>
          <w:szCs w:val="24"/>
        </w:rPr>
        <w:t xml:space="preserve">, it is estimated that there are approximately 35 million surfers on the planet (4). In Brazil, the estimate is that 1.3% of the population between 14 and 75 years old </w:t>
      </w:r>
      <w:ins w:id="69" w:author="Eduardo Henrique" w:date="2017-05-12T09:47:00Z">
        <w:r>
          <w:rPr>
            <w:rFonts w:ascii="Times New Roman" w:eastAsia="Times New Roman" w:hAnsi="Times New Roman" w:cs="Times New Roman"/>
            <w:sz w:val="24"/>
            <w:szCs w:val="24"/>
          </w:rPr>
          <w:t xml:space="preserve">(approximately 1.,9 million surfers) </w:t>
        </w:r>
      </w:ins>
      <w:r>
        <w:rPr>
          <w:rFonts w:ascii="Times New Roman" w:eastAsia="Times New Roman" w:hAnsi="Times New Roman" w:cs="Times New Roman"/>
          <w:sz w:val="24"/>
          <w:szCs w:val="24"/>
        </w:rPr>
        <w:t>is actively involved in this sport</w:t>
      </w:r>
      <w:ins w:id="70" w:author="Eduardo Henrique" w:date="2017-05-12T09:47:00Z">
        <w:del w:id="71" w:author="Eduardo Henrique" w:date="2017-05-12T09:47:00Z">
          <w:r>
            <w:rPr>
              <w:rFonts w:ascii="Times New Roman" w:eastAsia="Times New Roman" w:hAnsi="Times New Roman" w:cs="Times New Roman"/>
              <w:sz w:val="24"/>
              <w:szCs w:val="24"/>
            </w:rPr>
            <w:delText>--</w:delText>
          </w:r>
        </w:del>
      </w:ins>
      <w:del w:id="72" w:author="Eduardo Henrique" w:date="2017-05-12T09:47:00Z">
        <w:r>
          <w:rPr>
            <w:rFonts w:ascii="Times New Roman" w:eastAsia="Times New Roman" w:hAnsi="Times New Roman" w:cs="Times New Roman"/>
            <w:sz w:val="24"/>
            <w:szCs w:val="24"/>
          </w:rPr>
          <w:delText xml:space="preserve">, </w:delText>
        </w:r>
      </w:del>
      <w:ins w:id="73" w:author="Ariane Nascimento" w:date="2017-05-12T09:47:00Z">
        <w:del w:id="74" w:author="Eduardo Henrique" w:date="2017-05-12T09:47:00Z">
          <w:r>
            <w:rPr>
              <w:rFonts w:ascii="Times New Roman" w:eastAsia="Times New Roman" w:hAnsi="Times New Roman" w:cs="Times New Roman"/>
              <w:sz w:val="24"/>
              <w:szCs w:val="24"/>
            </w:rPr>
            <w:delText xml:space="preserve">that is, </w:delText>
          </w:r>
        </w:del>
      </w:ins>
      <w:del w:id="75" w:author="Eduardo Henrique" w:date="2017-05-12T09:47:00Z">
        <w:r>
          <w:rPr>
            <w:rFonts w:ascii="Times New Roman" w:eastAsia="Times New Roman" w:hAnsi="Times New Roman" w:cs="Times New Roman"/>
            <w:sz w:val="24"/>
            <w:szCs w:val="24"/>
          </w:rPr>
          <w:delText>around 1</w:delText>
        </w:r>
      </w:del>
      <w:ins w:id="76" w:author="Ariane Nascimento" w:date="2017-04-26T06:07:00Z">
        <w:del w:id="77" w:author="Eduardo Henrique" w:date="2017-05-12T09:47:00Z">
          <w:r>
            <w:rPr>
              <w:rFonts w:ascii="Times New Roman" w:eastAsia="Times New Roman" w:hAnsi="Times New Roman" w:cs="Times New Roman"/>
              <w:sz w:val="24"/>
              <w:szCs w:val="24"/>
            </w:rPr>
            <w:delText>.</w:delText>
          </w:r>
        </w:del>
      </w:ins>
      <w:del w:id="78" w:author="Eduardo Henrique" w:date="2017-05-12T09:47:00Z">
        <w:r>
          <w:rPr>
            <w:rFonts w:ascii="Times New Roman" w:eastAsia="Times New Roman" w:hAnsi="Times New Roman" w:cs="Times New Roman"/>
            <w:sz w:val="24"/>
            <w:szCs w:val="24"/>
          </w:rPr>
          <w:delText xml:space="preserve">,9 million surfers </w:delText>
        </w:r>
      </w:del>
      <w:r>
        <w:rPr>
          <w:rFonts w:ascii="Times New Roman" w:eastAsia="Times New Roman" w:hAnsi="Times New Roman" w:cs="Times New Roman"/>
          <w:sz w:val="24"/>
          <w:szCs w:val="24"/>
        </w:rPr>
        <w:t xml:space="preserve">(5). However, despite </w:t>
      </w:r>
      <w:ins w:id="79" w:author="Eduardo Henrique" w:date="2017-05-12T09:47:00Z">
        <w:r>
          <w:rPr>
            <w:rFonts w:ascii="Times New Roman" w:eastAsia="Times New Roman" w:hAnsi="Times New Roman" w:cs="Times New Roman"/>
            <w:sz w:val="24"/>
            <w:szCs w:val="24"/>
          </w:rPr>
          <w:t>having become</w:t>
        </w:r>
      </w:ins>
      <w:del w:id="80" w:author="Eduardo Henrique" w:date="2017-05-12T09:47:00Z">
        <w:r>
          <w:rPr>
            <w:rFonts w:ascii="Times New Roman" w:eastAsia="Times New Roman" w:hAnsi="Times New Roman" w:cs="Times New Roman"/>
            <w:sz w:val="24"/>
            <w:szCs w:val="24"/>
          </w:rPr>
          <w:delText>becoming</w:delText>
        </w:r>
      </w:del>
      <w:r>
        <w:rPr>
          <w:rFonts w:ascii="Times New Roman" w:eastAsia="Times New Roman" w:hAnsi="Times New Roman" w:cs="Times New Roman"/>
          <w:sz w:val="24"/>
          <w:szCs w:val="24"/>
        </w:rPr>
        <w:t xml:space="preserve"> very popular, scientific literature about the sport is still scarce (1), especially regarding the prevalence of injuries (6, 7, 8).</w:t>
      </w:r>
    </w:p>
    <w:p w:rsidR="000873D6" w:rsidRDefault="00D34B5D">
      <w:pPr>
        <w:pStyle w:val="normal0"/>
        <w:spacing w:after="0" w:line="360" w:lineRule="auto"/>
        <w:ind w:firstLine="708"/>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The development of boards and keels with improved hydrodynamics allows for increasingly faster and more complex</w:t>
      </w:r>
      <w:del w:id="81" w:author="Ariane Nascimento" w:date="2017-05-12T09:47: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maneuvers, </w:t>
      </w:r>
      <w:commentRangeStart w:id="82"/>
      <w:r>
        <w:rPr>
          <w:rFonts w:ascii="Times New Roman" w:eastAsia="Times New Roman" w:hAnsi="Times New Roman" w:cs="Times New Roman"/>
          <w:sz w:val="24"/>
          <w:szCs w:val="24"/>
        </w:rPr>
        <w:t>accompanied by</w:t>
      </w:r>
      <w:commentRangeEnd w:id="82"/>
      <w:r w:rsidR="007450CF">
        <w:rPr>
          <w:rStyle w:val="Refdecomentrio"/>
        </w:rPr>
        <w:commentReference w:id="82"/>
      </w:r>
      <w:r>
        <w:rPr>
          <w:rFonts w:ascii="Times New Roman" w:eastAsia="Times New Roman" w:hAnsi="Times New Roman" w:cs="Times New Roman"/>
          <w:sz w:val="24"/>
          <w:szCs w:val="24"/>
        </w:rPr>
        <w:t xml:space="preserve"> greater physical, physiological and technical demand</w:t>
      </w:r>
      <w:del w:id="83" w:author="Ariane Nascimento" w:date="2017-05-12T09:47:00Z">
        <w:r>
          <w:rPr>
            <w:rFonts w:ascii="Times New Roman" w:eastAsia="Times New Roman" w:hAnsi="Times New Roman" w:cs="Times New Roman"/>
            <w:sz w:val="24"/>
            <w:szCs w:val="24"/>
          </w:rPr>
          <w:delText>,</w:delText>
        </w:r>
      </w:del>
      <w:ins w:id="84" w:author="Ariane Nascimento" w:date="2017-05-12T09:4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85" w:author="Ariane Nascimento" w:date="2017-05-12T09:47:00Z">
        <w:r>
          <w:rPr>
            <w:rFonts w:ascii="Times New Roman" w:eastAsia="Times New Roman" w:hAnsi="Times New Roman" w:cs="Times New Roman"/>
            <w:sz w:val="24"/>
            <w:szCs w:val="24"/>
          </w:rPr>
          <w:delText>which</w:delText>
        </w:r>
      </w:del>
      <w:ins w:id="86" w:author="Ariane Nascimento" w:date="2017-05-12T09:47:00Z">
        <w:r>
          <w:rPr>
            <w:rFonts w:ascii="Times New Roman" w:eastAsia="Times New Roman" w:hAnsi="Times New Roman" w:cs="Times New Roman"/>
            <w:sz w:val="24"/>
            <w:szCs w:val="24"/>
          </w:rPr>
          <w:t>This</w:t>
        </w:r>
      </w:ins>
      <w:r>
        <w:rPr>
          <w:rFonts w:ascii="Times New Roman" w:eastAsia="Times New Roman" w:hAnsi="Times New Roman" w:cs="Times New Roman"/>
          <w:sz w:val="24"/>
          <w:szCs w:val="24"/>
        </w:rPr>
        <w:t xml:space="preserve"> </w:t>
      </w:r>
      <w:ins w:id="87" w:author="Eduardo Henrique" w:date="2017-05-12T09:47:00Z">
        <w:r>
          <w:rPr>
            <w:rFonts w:ascii="Times New Roman" w:eastAsia="Times New Roman" w:hAnsi="Times New Roman" w:cs="Times New Roman"/>
            <w:sz w:val="24"/>
            <w:szCs w:val="24"/>
          </w:rPr>
          <w:t xml:space="preserve">factor </w:t>
        </w:r>
      </w:ins>
      <w:r>
        <w:rPr>
          <w:rFonts w:ascii="Times New Roman" w:eastAsia="Times New Roman" w:hAnsi="Times New Roman" w:cs="Times New Roman"/>
          <w:sz w:val="24"/>
          <w:szCs w:val="24"/>
        </w:rPr>
        <w:t>may have contributed to the increased incidence of injuries in surfers (7, 8).</w:t>
      </w: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common injuries in </w:t>
      </w:r>
      <w:r w:rsidR="006B6549" w:rsidRPr="006B6549">
        <w:rPr>
          <w:rFonts w:ascii="Times New Roman" w:eastAsia="Times New Roman" w:hAnsi="Times New Roman" w:cs="Times New Roman"/>
          <w:sz w:val="24"/>
          <w:szCs w:val="24"/>
          <w:rPrChange w:id="88" w:author="Ariane Nascimento" w:date="2017-05-12T09:47: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are bruises and injuries due to cuts, followed by sprains, muscle strains, stings and fractures. In addition, studies show that in </w:t>
      </w:r>
      <w:r w:rsidR="006B6549" w:rsidRPr="006B6549">
        <w:rPr>
          <w:rFonts w:ascii="Times New Roman" w:eastAsia="Times New Roman" w:hAnsi="Times New Roman" w:cs="Times New Roman"/>
          <w:sz w:val="24"/>
          <w:szCs w:val="24"/>
          <w:rPrChange w:id="89" w:author="Ariane Nascimento" w:date="2017-05-12T09:47: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most injuries are traumatic in nature, and are mainly caused by the impact of the </w:t>
      </w:r>
      <w:del w:id="90" w:author="Ariane Nascimento" w:date="2017-05-12T09:47: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surfer with his own board or with the seabed, </w:t>
      </w:r>
      <w:ins w:id="91" w:author="Eduardo" w:date="2017-05-12T10:16:00Z">
        <w:r w:rsidR="005E1D56">
          <w:rPr>
            <w:rFonts w:ascii="Times New Roman" w:eastAsia="Times New Roman" w:hAnsi="Times New Roman" w:cs="Times New Roman"/>
            <w:sz w:val="24"/>
            <w:szCs w:val="24"/>
          </w:rPr>
          <w:t>as a result of</w:t>
        </w:r>
      </w:ins>
      <w:del w:id="92" w:author="Eduardo" w:date="2017-05-12T10:16:00Z">
        <w:r w:rsidDel="005E1D56">
          <w:rPr>
            <w:rFonts w:ascii="Times New Roman" w:eastAsia="Times New Roman" w:hAnsi="Times New Roman" w:cs="Times New Roman"/>
            <w:sz w:val="24"/>
            <w:szCs w:val="24"/>
          </w:rPr>
          <w:delText>following</w:delText>
        </w:r>
      </w:del>
      <w:ins w:id="93" w:author="Ariane Nascimento" w:date="2017-05-12T09:47:00Z">
        <w:del w:id="94" w:author="Eduardo" w:date="2017-05-12T10:16:00Z">
          <w:r w:rsidDel="005E1D56">
            <w:rPr>
              <w:rFonts w:ascii="Times New Roman" w:eastAsia="Times New Roman" w:hAnsi="Times New Roman" w:cs="Times New Roman"/>
              <w:sz w:val="24"/>
              <w:szCs w:val="24"/>
            </w:rPr>
            <w:delText>ed by</w:delText>
          </w:r>
        </w:del>
      </w:ins>
      <w:del w:id="95" w:author="Eduardo" w:date="2017-05-12T10:16:00Z">
        <w:r w:rsidDel="005E1D56">
          <w:rPr>
            <w:rFonts w:ascii="Times New Roman" w:eastAsia="Times New Roman" w:hAnsi="Times New Roman" w:cs="Times New Roman"/>
            <w:sz w:val="24"/>
            <w:szCs w:val="24"/>
          </w:rPr>
          <w:delText xml:space="preserve"> the</w:delText>
        </w:r>
      </w:del>
      <w:r>
        <w:rPr>
          <w:rFonts w:ascii="Times New Roman" w:eastAsia="Times New Roman" w:hAnsi="Times New Roman" w:cs="Times New Roman"/>
          <w:sz w:val="24"/>
          <w:szCs w:val="24"/>
        </w:rPr>
        <w:t xml:space="preserve"> </w:t>
      </w:r>
      <w:ins w:id="96" w:author="Eduardo" w:date="2017-05-12T10:17:00Z">
        <w:r w:rsidR="00D32121">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unsuccessful execution of maneuvers (7, 9).</w:t>
      </w:r>
    </w:p>
    <w:p w:rsidR="000873D6" w:rsidRDefault="00D34B5D">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study with surfers from the coast of Paraná (Brazil), it was verified that the most frequent type of injury </w:t>
      </w:r>
      <w:ins w:id="97" w:author="Ariane Nascimento" w:date="2017-05-12T09:47:00Z">
        <w:r>
          <w:rPr>
            <w:rFonts w:ascii="Times New Roman" w:eastAsia="Times New Roman" w:hAnsi="Times New Roman" w:cs="Times New Roman"/>
            <w:sz w:val="24"/>
            <w:szCs w:val="24"/>
          </w:rPr>
          <w:t xml:space="preserve">in the recreational category </w:t>
        </w:r>
      </w:ins>
      <w:r>
        <w:rPr>
          <w:rFonts w:ascii="Times New Roman" w:eastAsia="Times New Roman" w:hAnsi="Times New Roman" w:cs="Times New Roman"/>
          <w:sz w:val="24"/>
          <w:szCs w:val="24"/>
        </w:rPr>
        <w:t>was contusion in the lower limbs due to contact with the board</w:t>
      </w:r>
      <w:del w:id="98" w:author="Ariane Nascimento" w:date="2017-05-12T09:47:00Z">
        <w:r>
          <w:rPr>
            <w:rFonts w:ascii="Times New Roman" w:eastAsia="Times New Roman" w:hAnsi="Times New Roman" w:cs="Times New Roman"/>
            <w:sz w:val="24"/>
            <w:szCs w:val="24"/>
          </w:rPr>
          <w:delText xml:space="preserve">, in the recreational category </w:delText>
        </w:r>
      </w:del>
      <w:r>
        <w:rPr>
          <w:rFonts w:ascii="Times New Roman" w:eastAsia="Times New Roman" w:hAnsi="Times New Roman" w:cs="Times New Roman"/>
          <w:sz w:val="24"/>
          <w:szCs w:val="24"/>
        </w:rPr>
        <w:t xml:space="preserve">(10). However, neither the physical activity level of surfers nor the influence of </w:t>
      </w:r>
      <w:del w:id="99" w:author="Ariane Nascimento" w:date="2017-05-12T09:47:00Z">
        <w:r>
          <w:rPr>
            <w:rFonts w:ascii="Times New Roman" w:eastAsia="Times New Roman" w:hAnsi="Times New Roman" w:cs="Times New Roman"/>
            <w:i/>
            <w:sz w:val="24"/>
            <w:szCs w:val="24"/>
          </w:rPr>
          <w:delText>surfing</w:delText>
        </w:r>
        <w:r>
          <w:rPr>
            <w:rFonts w:ascii="Times New Roman" w:eastAsia="Times New Roman" w:hAnsi="Times New Roman" w:cs="Times New Roman"/>
            <w:sz w:val="24"/>
            <w:szCs w:val="24"/>
          </w:rPr>
          <w:delText xml:space="preserve"> </w:delText>
        </w:r>
      </w:del>
      <w:ins w:id="100" w:author="Ariane Nascimento" w:date="2017-05-12T09:47:00Z">
        <w:r>
          <w:rPr>
            <w:rFonts w:ascii="Times New Roman" w:eastAsia="Times New Roman" w:hAnsi="Times New Roman" w:cs="Times New Roman"/>
            <w:sz w:val="24"/>
            <w:szCs w:val="24"/>
          </w:rPr>
          <w:t xml:space="preserve">their </w:t>
        </w:r>
      </w:ins>
      <w:r>
        <w:rPr>
          <w:rFonts w:ascii="Times New Roman" w:eastAsia="Times New Roman" w:hAnsi="Times New Roman" w:cs="Times New Roman"/>
          <w:sz w:val="24"/>
          <w:szCs w:val="24"/>
        </w:rPr>
        <w:t xml:space="preserve">practice time on the prevalence of injuries were investigated. Therefore, the objective of this study was to analyze whether the level of physical activity, surfing practice time, </w:t>
      </w:r>
      <w:ins w:id="101" w:author="Eduardo Henrique" w:date="2017-05-12T09:47:00Z">
        <w:r>
          <w:rPr>
            <w:rFonts w:ascii="Times New Roman" w:eastAsia="Times New Roman" w:hAnsi="Times New Roman" w:cs="Times New Roman"/>
            <w:sz w:val="24"/>
            <w:szCs w:val="24"/>
          </w:rPr>
          <w:t>membership in</w:t>
        </w:r>
      </w:ins>
      <w:del w:id="102" w:author="Eduardo Henrique" w:date="2017-05-12T09:47:00Z">
        <w:r>
          <w:rPr>
            <w:rFonts w:ascii="Times New Roman" w:eastAsia="Times New Roman" w:hAnsi="Times New Roman" w:cs="Times New Roman"/>
            <w:sz w:val="24"/>
            <w:szCs w:val="24"/>
          </w:rPr>
          <w:delText>belonging to</w:delText>
        </w:r>
      </w:del>
      <w:r>
        <w:rPr>
          <w:rFonts w:ascii="Times New Roman" w:eastAsia="Times New Roman" w:hAnsi="Times New Roman" w:cs="Times New Roman"/>
          <w:sz w:val="24"/>
          <w:szCs w:val="24"/>
        </w:rPr>
        <w:t xml:space="preserve"> a surfing federation and having undergone previous surgery influenced the type and prevalence of </w:t>
      </w:r>
      <w:r w:rsidR="006B6549" w:rsidRPr="006B6549">
        <w:rPr>
          <w:rFonts w:ascii="Times New Roman" w:eastAsia="Times New Roman" w:hAnsi="Times New Roman" w:cs="Times New Roman"/>
          <w:sz w:val="24"/>
          <w:szCs w:val="24"/>
          <w:rPrChange w:id="103" w:author="Ariane Nascimento" w:date="2017-05-12T09:47:00Z">
            <w:rPr>
              <w:rFonts w:ascii="Times New Roman" w:eastAsia="Times New Roman" w:hAnsi="Times New Roman" w:cs="Times New Roman"/>
              <w:i/>
              <w:sz w:val="24"/>
              <w:szCs w:val="24"/>
            </w:rPr>
          </w:rPrChange>
        </w:rPr>
        <w:t>surf</w:t>
      </w:r>
      <w:r>
        <w:rPr>
          <w:rFonts w:ascii="Times New Roman" w:eastAsia="Times New Roman" w:hAnsi="Times New Roman" w:cs="Times New Roman"/>
          <w:sz w:val="24"/>
          <w:szCs w:val="24"/>
        </w:rPr>
        <w:t>-related injuries.</w:t>
      </w:r>
    </w:p>
    <w:p w:rsidR="000873D6" w:rsidRDefault="000873D6">
      <w:pPr>
        <w:pStyle w:val="normal0"/>
        <w:spacing w:after="0" w:line="360" w:lineRule="auto"/>
        <w:ind w:firstLine="709"/>
        <w:jc w:val="both"/>
        <w:rPr>
          <w:rFonts w:ascii="Times New Roman" w:eastAsia="Times New Roman" w:hAnsi="Times New Roman" w:cs="Times New Roman"/>
          <w:sz w:val="24"/>
          <w:szCs w:val="24"/>
        </w:rPr>
      </w:pPr>
    </w:p>
    <w:p w:rsidR="000873D6" w:rsidRDefault="00D34B5D">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 AND METHODS</w:t>
      </w:r>
    </w:p>
    <w:p w:rsidR="000873D6" w:rsidRDefault="00D34B5D">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observational cross-sectional analytical study</w:t>
      </w:r>
      <w:ins w:id="104"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(13) approved by the Research Ethics Committee in the Health Sciences Sector of the Federal University of Paraná</w:t>
      </w:r>
      <w:ins w:id="105"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(335,941), which followed resolution 466/12 of the National Health Council and was registered in the Brazilian</w:t>
      </w:r>
      <w:del w:id="106" w:author="Eduardo Henrique" w:date="2017-05-12T09:47: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Registry of Clinical Trials</w:t>
      </w:r>
      <w:ins w:id="107"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(RBR-752vkn). All participants were </w:t>
      </w:r>
      <w:r>
        <w:rPr>
          <w:rFonts w:ascii="Times New Roman" w:eastAsia="Times New Roman" w:hAnsi="Times New Roman" w:cs="Times New Roman"/>
          <w:sz w:val="24"/>
          <w:szCs w:val="24"/>
        </w:rPr>
        <w:lastRenderedPageBreak/>
        <w:t xml:space="preserve">informed of the procedures and gave their informed consent in writing. </w:t>
      </w: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sample size calculation, the proportion of surfers was assumed to be 1.47% (7, 10) (2,803,770) of the total Brazilian population (190,732,694), according to the 2010 Census </w:t>
      </w:r>
      <w:del w:id="108" w:author="Eduardo Henrique" w:date="2017-05-12T09:47:00Z">
        <w:r>
          <w:rPr>
            <w:rFonts w:ascii="Times New Roman" w:eastAsia="Times New Roman" w:hAnsi="Times New Roman" w:cs="Times New Roman"/>
            <w:sz w:val="24"/>
            <w:szCs w:val="24"/>
          </w:rPr>
          <w:delText xml:space="preserve">/ IBGE </w:delText>
        </w:r>
      </w:del>
      <w:r>
        <w:rPr>
          <w:rFonts w:ascii="Times New Roman" w:eastAsia="Times New Roman" w:hAnsi="Times New Roman" w:cs="Times New Roman"/>
          <w:sz w:val="24"/>
          <w:szCs w:val="24"/>
        </w:rPr>
        <w:t xml:space="preserve">data. We used the formula in (1), with a 95% confidence interval and </w:t>
      </w:r>
      <w:ins w:id="109" w:author="Eduardo" w:date="2017-05-13T12:00:00Z">
        <w:r w:rsidR="00A8057F">
          <w:rPr>
            <w:rFonts w:ascii="Times New Roman" w:eastAsia="Times New Roman" w:hAnsi="Times New Roman" w:cs="Times New Roman"/>
            <w:sz w:val="24"/>
            <w:szCs w:val="24"/>
          </w:rPr>
          <w:t xml:space="preserve">a </w:t>
        </w:r>
      </w:ins>
      <w:ins w:id="110" w:author="Eduardo Henrique" w:date="2017-05-12T09:47:00Z">
        <w:del w:id="111" w:author="Eduardo" w:date="2017-05-13T12:00:00Z">
          <w:r w:rsidR="006B6549" w:rsidRPr="006B6549">
            <w:rPr>
              <w:rFonts w:ascii="Times New Roman" w:eastAsia="Times New Roman" w:hAnsi="Times New Roman" w:cs="Times New Roman"/>
              <w:sz w:val="24"/>
              <w:szCs w:val="24"/>
              <w:highlight w:val="cyan"/>
              <w:rPrChange w:id="112" w:author="Eduardo" w:date="2017-05-13T10:59:00Z">
                <w:rPr>
                  <w:rFonts w:ascii="Times New Roman" w:eastAsia="Times New Roman" w:hAnsi="Times New Roman" w:cs="Times New Roman"/>
                  <w:sz w:val="24"/>
                  <w:szCs w:val="24"/>
                </w:rPr>
              </w:rPrChange>
            </w:rPr>
            <w:delText>a margin of</w:delText>
          </w:r>
          <w:r w:rsidDel="00A8057F">
            <w:rPr>
              <w:rFonts w:ascii="Times New Roman" w:eastAsia="Times New Roman" w:hAnsi="Times New Roman" w:cs="Times New Roman"/>
              <w:sz w:val="24"/>
              <w:szCs w:val="24"/>
            </w:rPr>
            <w:delText xml:space="preserve"> </w:delText>
          </w:r>
        </w:del>
      </w:ins>
      <w:r>
        <w:rPr>
          <w:rFonts w:ascii="Times New Roman" w:eastAsia="Times New Roman" w:hAnsi="Times New Roman" w:cs="Times New Roman"/>
          <w:sz w:val="24"/>
          <w:szCs w:val="24"/>
        </w:rPr>
        <w:t>sampling error of 3%:</w:t>
      </w:r>
    </w:p>
    <w:p w:rsidR="000873D6" w:rsidRDefault="00D34B5D">
      <w:pPr>
        <w:pStyle w:val="normal0"/>
        <w:spacing w:after="0" w:line="360" w:lineRule="auto"/>
        <w:ind w:firstLine="851"/>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 = </w:t>
      </w:r>
      <w:r>
        <w:rPr>
          <w:rFonts w:ascii="Times New Roman" w:eastAsia="Times New Roman" w:hAnsi="Times New Roman" w:cs="Times New Roman"/>
          <w:sz w:val="24"/>
          <w:szCs w:val="24"/>
          <w:u w:val="single"/>
        </w:rPr>
        <w:t>z</w:t>
      </w:r>
      <w:r>
        <w:rPr>
          <w:rFonts w:ascii="Times New Roman" w:eastAsia="Times New Roman" w:hAnsi="Times New Roman" w:cs="Times New Roman"/>
          <w:sz w:val="24"/>
          <w:szCs w:val="24"/>
          <w:u w:val="single"/>
          <w:vertAlign w:val="superscript"/>
        </w:rPr>
        <w:t>2</w:t>
      </w:r>
      <w:r>
        <w:rPr>
          <w:rFonts w:ascii="Times New Roman" w:eastAsia="Times New Roman" w:hAnsi="Times New Roman" w:cs="Times New Roman"/>
          <w:sz w:val="24"/>
          <w:szCs w:val="24"/>
          <w:u w:val="single"/>
          <w:vertAlign w:val="subscript"/>
        </w:rPr>
        <w:t>α/2</w:t>
      </w:r>
      <w:r>
        <w:rPr>
          <w:rFonts w:ascii="Times New Roman" w:eastAsia="Times New Roman" w:hAnsi="Times New Roman" w:cs="Times New Roman"/>
          <w:sz w:val="24"/>
          <w:szCs w:val="24"/>
          <w:u w:val="single"/>
        </w:rPr>
        <w:t xml:space="preserve"> * N * P * (1-P)</w:t>
      </w:r>
    </w:p>
    <w:p w:rsidR="000873D6" w:rsidRDefault="00D34B5D">
      <w:pPr>
        <w:pStyle w:val="normal0"/>
        <w:spacing w:after="0" w:line="36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(N-1) + z</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α/2</w:t>
      </w:r>
      <w:r>
        <w:rPr>
          <w:rFonts w:ascii="Times New Roman" w:eastAsia="Times New Roman" w:hAnsi="Times New Roman" w:cs="Times New Roman"/>
          <w:sz w:val="24"/>
          <w:szCs w:val="24"/>
        </w:rPr>
        <w:t xml:space="preserve"> * (1-P) (1)</w:t>
      </w:r>
    </w:p>
    <w:p w:rsidR="000873D6" w:rsidRDefault="00D34B5D">
      <w:pPr>
        <w:pStyle w:val="normal0"/>
        <w:tabs>
          <w:tab w:val="left" w:pos="14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n</w:t>
      </w:r>
      <w:ins w:id="113"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ins w:id="114"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sample size to be calculated; z</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α/2</w:t>
      </w:r>
      <w:ins w:id="115" w:author="Caroline Bigaiski" w:date="2017-05-12T09:47:00Z">
        <w:r>
          <w:rPr>
            <w:rFonts w:ascii="Times New Roman" w:eastAsia="Times New Roman" w:hAnsi="Times New Roman" w:cs="Times New Roman"/>
            <w:sz w:val="24"/>
            <w:szCs w:val="24"/>
            <w:vertAlign w:val="subscript"/>
          </w:rPr>
          <w:t xml:space="preserve"> </w:t>
        </w:r>
      </w:ins>
      <w:r>
        <w:rPr>
          <w:rFonts w:ascii="Times New Roman" w:eastAsia="Times New Roman" w:hAnsi="Times New Roman" w:cs="Times New Roman"/>
          <w:sz w:val="24"/>
          <w:szCs w:val="24"/>
        </w:rPr>
        <w:t>-</w:t>
      </w:r>
      <w:ins w:id="116"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critical value for the desired confidence level; N</w:t>
      </w:r>
      <w:ins w:id="117"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ins w:id="118"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population size; P</w:t>
      </w:r>
      <w:ins w:id="119"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ins w:id="120" w:author="Caroline Bigaiski" w:date="2017-05-12T09:47: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proportion of individuals who practice </w:t>
      </w:r>
      <w:r w:rsidR="006B6549" w:rsidRPr="006B6549">
        <w:rPr>
          <w:rFonts w:ascii="Times New Roman" w:eastAsia="Times New Roman" w:hAnsi="Times New Roman" w:cs="Times New Roman"/>
          <w:sz w:val="24"/>
          <w:szCs w:val="24"/>
          <w:rPrChange w:id="121" w:author="Caroline Bigaiski" w:date="2017-05-12T09:46:00Z">
            <w:rPr>
              <w:rFonts w:ascii="Times New Roman" w:eastAsia="Times New Roman" w:hAnsi="Times New Roman" w:cs="Times New Roman"/>
              <w:i/>
              <w:sz w:val="24"/>
              <w:szCs w:val="24"/>
            </w:rPr>
          </w:rPrChange>
        </w:rPr>
        <w:t>surf</w:t>
      </w:r>
      <w:ins w:id="122" w:author="Eduardo Henrique" w:date="2017-05-12T09:46:00Z">
        <w:r>
          <w:rPr>
            <w:rFonts w:ascii="Times New Roman" w:eastAsia="Times New Roman" w:hAnsi="Times New Roman" w:cs="Times New Roman"/>
            <w:i/>
            <w:sz w:val="24"/>
            <w:szCs w:val="24"/>
          </w:rPr>
          <w:t>ing</w:t>
        </w:r>
      </w:ins>
      <w:r>
        <w:rPr>
          <w:rFonts w:ascii="Times New Roman" w:eastAsia="Times New Roman" w:hAnsi="Times New Roman" w:cs="Times New Roman"/>
          <w:sz w:val="24"/>
          <w:szCs w:val="24"/>
        </w:rPr>
        <w:t xml:space="preserve"> in Brazil; ε</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ins w:id="123" w:author="Caroline Bigaiski" w:date="2017-05-12T09:46: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ins w:id="124" w:author="Caroline Bigaiski" w:date="2017-05-12T09:46: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sampling error.</w:t>
      </w:r>
    </w:p>
    <w:p w:rsidR="000873D6" w:rsidRDefault="00D34B5D">
      <w:pPr>
        <w:pStyle w:val="normal0"/>
        <w:spacing w:after="0" w:line="360" w:lineRule="auto"/>
        <w:ind w:firstLine="70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Assuming such parameters, the result was 62 surfers. Thus, 66 surfers </w:t>
      </w:r>
      <w:ins w:id="125" w:author="Eduardo Henrique" w:date="2017-05-12T09:46:00Z">
        <w:r>
          <w:rPr>
            <w:rFonts w:ascii="Times New Roman" w:eastAsia="Times New Roman" w:hAnsi="Times New Roman" w:cs="Times New Roman"/>
            <w:sz w:val="24"/>
            <w:szCs w:val="24"/>
          </w:rPr>
          <w:t>of both genders from</w:t>
        </w:r>
      </w:ins>
      <w:del w:id="126" w:author="Eduardo Henrique" w:date="2017-05-12T09:46:00Z">
        <w:r>
          <w:rPr>
            <w:rFonts w:ascii="Times New Roman" w:eastAsia="Times New Roman" w:hAnsi="Times New Roman" w:cs="Times New Roman"/>
            <w:sz w:val="24"/>
            <w:szCs w:val="24"/>
          </w:rPr>
          <w:delText>on</w:delText>
        </w:r>
      </w:del>
      <w:r>
        <w:rPr>
          <w:rFonts w:ascii="Times New Roman" w:eastAsia="Times New Roman" w:hAnsi="Times New Roman" w:cs="Times New Roman"/>
          <w:sz w:val="24"/>
          <w:szCs w:val="24"/>
        </w:rPr>
        <w:t xml:space="preserve"> the coast of Paraná were selected</w:t>
      </w:r>
      <w:ins w:id="127" w:author="Eduardo Henrique" w:date="2017-05-12T09:46:00Z">
        <w:r>
          <w:rPr>
            <w:rFonts w:ascii="Times New Roman" w:eastAsia="Times New Roman" w:hAnsi="Times New Roman" w:cs="Times New Roman"/>
            <w:sz w:val="24"/>
            <w:szCs w:val="24"/>
          </w:rPr>
          <w:t>.</w:t>
        </w:r>
      </w:ins>
      <w:ins w:id="128" w:author="Eduardo" w:date="2017-05-12T10:19:00Z">
        <w:r w:rsidR="005A6B14">
          <w:rPr>
            <w:rFonts w:ascii="Times New Roman" w:eastAsia="Times New Roman" w:hAnsi="Times New Roman" w:cs="Times New Roman"/>
            <w:sz w:val="24"/>
            <w:szCs w:val="24"/>
          </w:rPr>
          <w:t xml:space="preserve"> </w:t>
        </w:r>
      </w:ins>
      <w:ins w:id="129" w:author="Caroline Bigaiski" w:date="2017-05-12T09:46:00Z">
        <w:del w:id="130" w:author="Eduardo Henrique" w:date="2017-05-12T09:46:00Z">
          <w:r>
            <w:rPr>
              <w:rFonts w:ascii="Times New Roman" w:eastAsia="Times New Roman" w:hAnsi="Times New Roman" w:cs="Times New Roman"/>
              <w:sz w:val="24"/>
              <w:szCs w:val="24"/>
            </w:rPr>
            <w:delText>, a</w:delText>
          </w:r>
        </w:del>
      </w:ins>
      <w:del w:id="131" w:author="Caroline Bigaiski" w:date="2017-05-12T09:46:00Z">
        <w:r>
          <w:rPr>
            <w:rFonts w:ascii="Times New Roman" w:eastAsia="Times New Roman" w:hAnsi="Times New Roman" w:cs="Times New Roman"/>
            <w:sz w:val="24"/>
            <w:szCs w:val="24"/>
          </w:rPr>
          <w:delText>. A</w:delText>
        </w:r>
      </w:del>
      <w:ins w:id="132" w:author="Eduardo Henrique" w:date="2017-05-12T09:46:00Z">
        <w:r>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ll of </w:t>
      </w:r>
      <w:ins w:id="133" w:author="Eduardo Henrique" w:date="2017-05-12T09:46:00Z">
        <w:r>
          <w:rPr>
            <w:rFonts w:ascii="Times New Roman" w:eastAsia="Times New Roman" w:hAnsi="Times New Roman" w:cs="Times New Roman"/>
            <w:sz w:val="24"/>
            <w:szCs w:val="24"/>
          </w:rPr>
          <w:t xml:space="preserve">them </w:t>
        </w:r>
      </w:ins>
      <w:ins w:id="134" w:author="Eduardo Henrique" w:date="2017-05-09T21:31:00Z">
        <w:del w:id="135" w:author="Eduardo Henrique" w:date="2017-05-12T09:46:00Z">
          <w:r>
            <w:rPr>
              <w:rFonts w:ascii="Times New Roman" w:eastAsia="Times New Roman" w:hAnsi="Times New Roman" w:cs="Times New Roman"/>
              <w:sz w:val="24"/>
              <w:szCs w:val="24"/>
            </w:rPr>
            <w:delText>whom</w:delText>
          </w:r>
        </w:del>
      </w:ins>
      <w:del w:id="136" w:author="Eduardo Henrique" w:date="2017-05-12T09:46:00Z">
        <w:r>
          <w:rPr>
            <w:rFonts w:ascii="Times New Roman" w:eastAsia="Times New Roman" w:hAnsi="Times New Roman" w:cs="Times New Roman"/>
            <w:sz w:val="24"/>
            <w:szCs w:val="24"/>
          </w:rPr>
          <w:delText>them</w:delText>
        </w:r>
      </w:del>
      <w:r>
        <w:rPr>
          <w:rFonts w:ascii="Times New Roman" w:eastAsia="Times New Roman" w:hAnsi="Times New Roman" w:cs="Times New Roman"/>
          <w:sz w:val="24"/>
          <w:szCs w:val="24"/>
        </w:rPr>
        <w:t xml:space="preserve"> hav</w:t>
      </w:r>
      <w:ins w:id="137" w:author="Eduardo Henrique" w:date="2017-05-12T09:46:00Z">
        <w:r>
          <w:rPr>
            <w:rFonts w:ascii="Times New Roman" w:eastAsia="Times New Roman" w:hAnsi="Times New Roman" w:cs="Times New Roman"/>
            <w:sz w:val="24"/>
            <w:szCs w:val="24"/>
          </w:rPr>
          <w:t>e</w:t>
        </w:r>
      </w:ins>
      <w:del w:id="138" w:author="Eduardo Henrique" w:date="2017-05-12T09:46: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w:t>
      </w:r>
      <w:r w:rsidR="006B6549" w:rsidRPr="006B6549">
        <w:rPr>
          <w:rFonts w:ascii="Times New Roman" w:eastAsia="Times New Roman" w:hAnsi="Times New Roman" w:cs="Times New Roman"/>
          <w:sz w:val="24"/>
          <w:szCs w:val="24"/>
          <w:rPrChange w:id="139" w:author="Caroline Bigaiski" w:date="2017-05-12T09:46:00Z">
            <w:rPr>
              <w:rFonts w:ascii="Times New Roman" w:eastAsia="Times New Roman" w:hAnsi="Times New Roman" w:cs="Times New Roman"/>
              <w:i/>
              <w:sz w:val="24"/>
              <w:szCs w:val="24"/>
            </w:rPr>
          </w:rPrChange>
        </w:rPr>
        <w:t>surfed</w:t>
      </w:r>
      <w:r>
        <w:rPr>
          <w:rFonts w:ascii="Times New Roman" w:eastAsia="Times New Roman" w:hAnsi="Times New Roman" w:cs="Times New Roman"/>
          <w:sz w:val="24"/>
          <w:szCs w:val="24"/>
        </w:rPr>
        <w:t xml:space="preserve"> for at least 6 months, </w:t>
      </w:r>
      <w:ins w:id="140" w:author="Eduardo Henrique" w:date="2017-05-12T09:46:00Z">
        <w:r>
          <w:rPr>
            <w:rFonts w:ascii="Times New Roman" w:eastAsia="Times New Roman" w:hAnsi="Times New Roman" w:cs="Times New Roman"/>
            <w:sz w:val="24"/>
            <w:szCs w:val="24"/>
          </w:rPr>
          <w:t>and are</w:t>
        </w:r>
      </w:ins>
      <w:del w:id="141" w:author="Eduardo Henrique" w:date="2017-05-12T09:46:00Z">
        <w:r>
          <w:rPr>
            <w:rFonts w:ascii="Times New Roman" w:eastAsia="Times New Roman" w:hAnsi="Times New Roman" w:cs="Times New Roman"/>
            <w:sz w:val="24"/>
            <w:szCs w:val="24"/>
          </w:rPr>
          <w:delText>of both genders</w:delText>
        </w:r>
      </w:del>
      <w:r>
        <w:rPr>
          <w:rFonts w:ascii="Times New Roman" w:eastAsia="Times New Roman" w:hAnsi="Times New Roman" w:cs="Times New Roman"/>
          <w:sz w:val="24"/>
          <w:szCs w:val="24"/>
        </w:rPr>
        <w:t>, aged between 18 and 42</w:t>
      </w:r>
      <w:del w:id="142" w:author="Eduardo" w:date="2017-05-13T12:13:00Z">
        <w:r w:rsidDel="006763CB">
          <w:rPr>
            <w:rFonts w:ascii="Times New Roman" w:eastAsia="Times New Roman" w:hAnsi="Times New Roman" w:cs="Times New Roman"/>
            <w:sz w:val="24"/>
            <w:szCs w:val="24"/>
          </w:rPr>
          <w:delText xml:space="preserve"> </w:delText>
        </w:r>
        <w:r w:rsidR="006B6549" w:rsidRPr="006B6549">
          <w:rPr>
            <w:rFonts w:ascii="Times New Roman" w:eastAsia="Times New Roman" w:hAnsi="Times New Roman" w:cs="Times New Roman"/>
            <w:sz w:val="24"/>
            <w:szCs w:val="24"/>
            <w:highlight w:val="cyan"/>
            <w:rPrChange w:id="143" w:author="Eduardo" w:date="2017-05-13T10:59:00Z">
              <w:rPr>
                <w:rFonts w:ascii="Times New Roman" w:eastAsia="Times New Roman" w:hAnsi="Times New Roman" w:cs="Times New Roman"/>
                <w:sz w:val="24"/>
                <w:szCs w:val="24"/>
              </w:rPr>
            </w:rPrChange>
          </w:rPr>
          <w:delText>years</w:delText>
        </w:r>
      </w:del>
      <w:ins w:id="144" w:author="Eduardo Henrique" w:date="2017-05-12T09:46:00Z">
        <w:del w:id="145" w:author="Eduardo" w:date="2017-05-13T12:13:00Z">
          <w:r w:rsidR="006B6549" w:rsidRPr="006B6549">
            <w:rPr>
              <w:rFonts w:ascii="Times New Roman" w:eastAsia="Times New Roman" w:hAnsi="Times New Roman" w:cs="Times New Roman"/>
              <w:sz w:val="24"/>
              <w:szCs w:val="24"/>
              <w:highlight w:val="cyan"/>
              <w:rPrChange w:id="146" w:author="Eduardo" w:date="2017-05-13T10:59:00Z">
                <w:rPr>
                  <w:rFonts w:ascii="Times New Roman" w:eastAsia="Times New Roman" w:hAnsi="Times New Roman" w:cs="Times New Roman"/>
                  <w:sz w:val="24"/>
                  <w:szCs w:val="24"/>
                </w:rPr>
              </w:rPrChange>
            </w:rPr>
            <w:delText xml:space="preserve"> old</w:delText>
          </w:r>
        </w:del>
      </w:ins>
      <w:r>
        <w:rPr>
          <w:rFonts w:ascii="Times New Roman" w:eastAsia="Times New Roman" w:hAnsi="Times New Roman" w:cs="Times New Roman"/>
          <w:sz w:val="24"/>
          <w:szCs w:val="24"/>
        </w:rPr>
        <w:t>. Exclusion criteria were peripheral neurological and vascular comorbidities.</w:t>
      </w:r>
    </w:p>
    <w:p w:rsidR="000873D6" w:rsidRDefault="00D34B5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Anthropometric assessment</w:t>
      </w: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anthropometric assessment was carried out through the measurement of body mass (Kg)</w:t>
      </w:r>
      <w:ins w:id="147" w:author="Eduardo Henrique" w:date="2017-05-12T09: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on a Magna ® digital scale</w:t>
      </w:r>
      <w:ins w:id="148" w:author="Eduardo Henrique" w:date="2017-05-12T09: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height (cm)</w:t>
      </w:r>
      <w:ins w:id="149" w:author="Eduardo Henrique" w:date="2017-05-12T09: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by using a 2-metre long measuring tape attached to the wall</w:t>
      </w:r>
      <w:r>
        <w:rPr>
          <w:rFonts w:ascii="Times New Roman" w:eastAsia="Times New Roman" w:hAnsi="Times New Roman" w:cs="Times New Roman"/>
          <w:color w:val="008000"/>
          <w:sz w:val="24"/>
          <w:szCs w:val="24"/>
        </w:rPr>
        <w:t xml:space="preserve">. </w:t>
      </w:r>
      <w:r>
        <w:rPr>
          <w:rFonts w:ascii="Times New Roman" w:eastAsia="Times New Roman" w:hAnsi="Times New Roman" w:cs="Times New Roman"/>
          <w:sz w:val="24"/>
          <w:szCs w:val="24"/>
        </w:rPr>
        <w:t xml:space="preserve">The body mass index (BMI) was calculated by dividing the body mass by the square of the height </w:t>
      </w:r>
      <w:ins w:id="150" w:author="Eduardo Henrique" w:date="2017-05-12T09:46:00Z">
        <w:r>
          <w:rPr>
            <w:rFonts w:ascii="Times New Roman" w:eastAsia="Times New Roman" w:hAnsi="Times New Roman" w:cs="Times New Roman"/>
            <w:sz w:val="24"/>
            <w:szCs w:val="24"/>
          </w:rPr>
          <w:t xml:space="preserve">of participants </w:t>
        </w:r>
      </w:ins>
      <w:r>
        <w:rPr>
          <w:rFonts w:ascii="Times New Roman" w:eastAsia="Times New Roman" w:hAnsi="Times New Roman" w:cs="Times New Roman"/>
          <w:sz w:val="24"/>
          <w:szCs w:val="24"/>
        </w:rPr>
        <w:t>(Kg/m ²)</w:t>
      </w:r>
      <w:ins w:id="151" w:author="Eduardo Henrique" w:date="2017-05-12T09: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classified according to the Ministry of Health (12) as</w:t>
      </w:r>
      <w:ins w:id="152" w:author="Eduardo Henrique" w:date="2017-05-12T09: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underweight (less than 18.5 Kg/m ²), eutrophic (18.5 to 24.9 kg/m ²), overweight (25 to 29.9 kg/m ²) and obese (greater than 30.0 kg/m ²). </w:t>
      </w:r>
    </w:p>
    <w:p w:rsidR="000873D6" w:rsidRDefault="00D34B5D">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Activity Level (IPAQ-</w:t>
      </w:r>
      <w:r>
        <w:rPr>
          <w:rFonts w:ascii="Times New Roman" w:eastAsia="Times New Roman" w:hAnsi="Times New Roman" w:cs="Times New Roman"/>
          <w:b/>
          <w:i/>
          <w:sz w:val="24"/>
          <w:szCs w:val="24"/>
        </w:rPr>
        <w:t>International Physical Activity Questionnaire</w:t>
      </w:r>
      <w:r>
        <w:rPr>
          <w:rFonts w:ascii="Times New Roman" w:eastAsia="Times New Roman" w:hAnsi="Times New Roman" w:cs="Times New Roman"/>
          <w:b/>
          <w:sz w:val="24"/>
          <w:szCs w:val="24"/>
        </w:rPr>
        <w:t xml:space="preserve"> - long form)</w:t>
      </w:r>
    </w:p>
    <w:p w:rsidR="000873D6" w:rsidRDefault="00D34B5D">
      <w:pPr>
        <w:pStyle w:val="norm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level of physical activity was measured through </w:t>
      </w:r>
      <w:ins w:id="153" w:author="Caroline Bigaiski" w:date="2017-05-12T09:46:00Z">
        <w:r>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 xml:space="preserve">personal interview using the IPAQ long form, validated in Brazil by Matsudo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(13). Th</w:t>
      </w:r>
      <w:ins w:id="154" w:author="Caroline Bigaiski" w:date="2017-05-12T09:46:00Z">
        <w:r>
          <w:rPr>
            <w:rFonts w:ascii="Times New Roman" w:eastAsia="Times New Roman" w:hAnsi="Times New Roman" w:cs="Times New Roman"/>
            <w:sz w:val="24"/>
            <w:szCs w:val="24"/>
          </w:rPr>
          <w:t>is</w:t>
        </w:r>
      </w:ins>
      <w:del w:id="155" w:author="Caroline Bigaiski" w:date="2017-05-12T09:46:00Z">
        <w:r>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instrument assessed the intensity of the activity (walking, moderate activity and vigorous activity) and the time spent performing these activities in the week preceding the assessment</w:t>
      </w:r>
      <w:ins w:id="156" w:author="Eduardo Henrique" w:date="2017-05-12T09:46:00Z">
        <w:r>
          <w:rPr>
            <w:rFonts w:ascii="Times New Roman" w:eastAsia="Times New Roman" w:hAnsi="Times New Roman" w:cs="Times New Roman"/>
            <w:sz w:val="24"/>
            <w:szCs w:val="24"/>
          </w:rPr>
          <w:t>.</w:t>
        </w:r>
      </w:ins>
      <w:ins w:id="157" w:author="Eduardo" w:date="2017-05-12T10:27:00Z">
        <w:r w:rsidR="00672469">
          <w:rPr>
            <w:rFonts w:ascii="Times New Roman" w:eastAsia="Times New Roman" w:hAnsi="Times New Roman" w:cs="Times New Roman"/>
            <w:sz w:val="24"/>
            <w:szCs w:val="24"/>
          </w:rPr>
          <w:t xml:space="preserve"> </w:t>
        </w:r>
      </w:ins>
      <w:ins w:id="158" w:author="Eduardo Henrique" w:date="2017-05-12T09:46:00Z">
        <w:r>
          <w:rPr>
            <w:rFonts w:ascii="Times New Roman" w:eastAsia="Times New Roman" w:hAnsi="Times New Roman" w:cs="Times New Roman"/>
            <w:sz w:val="24"/>
            <w:szCs w:val="24"/>
          </w:rPr>
          <w:t>The questions referred to their activities at work and at home,</w:t>
        </w:r>
      </w:ins>
      <w:ins w:id="159" w:author="Caroline Bigaiski" w:date="2017-04-26T06:29:00Z">
        <w:del w:id="160" w:author="Eduardo Henrique" w:date="2017-05-12T09:46:00Z">
          <w:r>
            <w:rPr>
              <w:rFonts w:ascii="Times New Roman" w:eastAsia="Times New Roman" w:hAnsi="Times New Roman" w:cs="Times New Roman"/>
              <w:sz w:val="24"/>
              <w:szCs w:val="24"/>
            </w:rPr>
            <w:delText>, with</w:delText>
          </w:r>
        </w:del>
      </w:ins>
      <w:del w:id="161" w:author="Eduardo Henrique" w:date="2017-05-12T09:46:00Z">
        <w:r>
          <w:rPr>
            <w:rFonts w:ascii="Times New Roman" w:eastAsia="Times New Roman" w:hAnsi="Times New Roman" w:cs="Times New Roman"/>
            <w:sz w:val="24"/>
            <w:szCs w:val="24"/>
          </w:rPr>
          <w:delText xml:space="preserve">. The questions </w:delText>
        </w:r>
      </w:del>
      <w:ins w:id="162" w:author="Caroline Bigaiski" w:date="2017-04-26T06:29:00Z">
        <w:del w:id="163" w:author="Eduardo Henrique" w:date="2017-05-12T09:46:00Z">
          <w:r>
            <w:rPr>
              <w:rFonts w:ascii="Times New Roman" w:eastAsia="Times New Roman" w:hAnsi="Times New Roman" w:cs="Times New Roman"/>
              <w:sz w:val="24"/>
              <w:szCs w:val="24"/>
            </w:rPr>
            <w:delText xml:space="preserve">that </w:delText>
          </w:r>
        </w:del>
      </w:ins>
      <w:del w:id="164" w:author="Eduardo Henrique" w:date="2017-05-12T09:46:00Z">
        <w:r>
          <w:rPr>
            <w:rFonts w:ascii="Times New Roman" w:eastAsia="Times New Roman" w:hAnsi="Times New Roman" w:cs="Times New Roman"/>
            <w:sz w:val="24"/>
            <w:szCs w:val="24"/>
          </w:rPr>
          <w:delText>referred to their activities at work and at home,</w:delText>
        </w:r>
      </w:del>
      <w:r>
        <w:rPr>
          <w:rFonts w:ascii="Times New Roman" w:eastAsia="Times New Roman" w:hAnsi="Times New Roman" w:cs="Times New Roman"/>
          <w:sz w:val="24"/>
          <w:szCs w:val="24"/>
        </w:rPr>
        <w:t xml:space="preserve"> </w:t>
      </w:r>
      <w:ins w:id="165" w:author="Caroline Bigaiski" w:date="2017-05-12T09:46:00Z">
        <w:r>
          <w:rPr>
            <w:rFonts w:ascii="Times New Roman" w:eastAsia="Times New Roman" w:hAnsi="Times New Roman" w:cs="Times New Roman"/>
            <w:sz w:val="24"/>
            <w:szCs w:val="24"/>
          </w:rPr>
          <w:t>such as</w:t>
        </w:r>
      </w:ins>
      <w:del w:id="166" w:author="Caroline Bigaiski" w:date="2017-05-12T09:46:00Z">
        <w:r>
          <w:rPr>
            <w:rFonts w:ascii="Times New Roman" w:eastAsia="Times New Roman" w:hAnsi="Times New Roman" w:cs="Times New Roman"/>
            <w:sz w:val="24"/>
            <w:szCs w:val="24"/>
          </w:rPr>
          <w:delText>within</w:delText>
        </w:r>
      </w:del>
      <w:r>
        <w:rPr>
          <w:rFonts w:ascii="Times New Roman" w:eastAsia="Times New Roman" w:hAnsi="Times New Roman" w:cs="Times New Roman"/>
          <w:sz w:val="24"/>
          <w:szCs w:val="24"/>
        </w:rPr>
        <w:t xml:space="preserve"> </w:t>
      </w:r>
      <w:ins w:id="167" w:author="Eduardo Henrique" w:date="2017-05-12T09:46:00Z">
        <w:r>
          <w:rPr>
            <w:rFonts w:ascii="Times New Roman" w:eastAsia="Times New Roman" w:hAnsi="Times New Roman" w:cs="Times New Roman"/>
            <w:sz w:val="24"/>
            <w:szCs w:val="24"/>
          </w:rPr>
          <w:t>physical activity on the way to work (for those who walk or ride their bicycles, for example)</w:t>
        </w:r>
      </w:ins>
      <w:del w:id="168" w:author="Eduardo Henrique" w:date="2017-05-12T09:46:00Z">
        <w:r>
          <w:rPr>
            <w:rFonts w:ascii="Times New Roman" w:eastAsia="Times New Roman" w:hAnsi="Times New Roman" w:cs="Times New Roman"/>
            <w:sz w:val="24"/>
            <w:szCs w:val="24"/>
          </w:rPr>
          <w:delText>means of transportation</w:delText>
        </w:r>
      </w:del>
      <w:r>
        <w:rPr>
          <w:rFonts w:ascii="Times New Roman" w:eastAsia="Times New Roman" w:hAnsi="Times New Roman" w:cs="Times New Roman"/>
          <w:sz w:val="24"/>
          <w:szCs w:val="24"/>
        </w:rPr>
        <w:t xml:space="preserve">, </w:t>
      </w:r>
      <w:del w:id="169" w:author="Caroline Bigaiski" w:date="2017-05-12T09:46:00Z">
        <w:r>
          <w:rPr>
            <w:rFonts w:ascii="Times New Roman" w:eastAsia="Times New Roman" w:hAnsi="Times New Roman" w:cs="Times New Roman"/>
            <w:sz w:val="24"/>
            <w:szCs w:val="24"/>
          </w:rPr>
          <w:delText xml:space="preserve">during </w:delText>
        </w:r>
      </w:del>
      <w:r>
        <w:rPr>
          <w:rFonts w:ascii="Times New Roman" w:eastAsia="Times New Roman" w:hAnsi="Times New Roman" w:cs="Times New Roman"/>
          <w:sz w:val="24"/>
          <w:szCs w:val="24"/>
        </w:rPr>
        <w:t xml:space="preserve">leisure time and time spent sitting (14). The results were calculated in minutes per week, following the </w:t>
      </w:r>
      <w:del w:id="170" w:author="Eduardo Henrique" w:date="2017-05-12T09:46:00Z">
        <w:r>
          <w:rPr>
            <w:rFonts w:ascii="Times New Roman" w:eastAsia="Times New Roman" w:hAnsi="Times New Roman" w:cs="Times New Roman"/>
            <w:sz w:val="24"/>
            <w:szCs w:val="24"/>
          </w:rPr>
          <w:delText xml:space="preserve">recommendations of </w:delText>
        </w:r>
      </w:del>
      <w:r>
        <w:rPr>
          <w:rFonts w:ascii="Times New Roman" w:eastAsia="Times New Roman" w:hAnsi="Times New Roman" w:cs="Times New Roman"/>
          <w:sz w:val="24"/>
          <w:szCs w:val="24"/>
        </w:rPr>
        <w:t>procedur</w:t>
      </w:r>
      <w:ins w:id="171" w:author="Eduardo Henrique" w:date="2017-05-12T09:46:00Z">
        <w:r>
          <w:rPr>
            <w:rFonts w:ascii="Times New Roman" w:eastAsia="Times New Roman" w:hAnsi="Times New Roman" w:cs="Times New Roman"/>
            <w:sz w:val="24"/>
            <w:szCs w:val="24"/>
          </w:rPr>
          <w:t>al</w:t>
        </w:r>
      </w:ins>
      <w:del w:id="172" w:author="Eduardo Henrique" w:date="2017-05-12T09:46:00Z">
        <w:r>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w:t>
      </w:r>
      <w:ins w:id="173" w:author="Eduardo Henrique" w:date="2017-05-12T09:46:00Z">
        <w:r>
          <w:rPr>
            <w:rFonts w:ascii="Times New Roman" w:eastAsia="Times New Roman" w:hAnsi="Times New Roman" w:cs="Times New Roman"/>
            <w:sz w:val="24"/>
            <w:szCs w:val="24"/>
          </w:rPr>
          <w:t xml:space="preserve">recommendations </w:t>
        </w:r>
      </w:ins>
      <w:r>
        <w:rPr>
          <w:rFonts w:ascii="Times New Roman" w:eastAsia="Times New Roman" w:hAnsi="Times New Roman" w:cs="Times New Roman"/>
          <w:sz w:val="24"/>
          <w:szCs w:val="24"/>
        </w:rPr>
        <w:t xml:space="preserve">proposed by the IPAQ </w:t>
      </w:r>
      <w:r>
        <w:rPr>
          <w:rFonts w:ascii="Times New Roman" w:eastAsia="Times New Roman" w:hAnsi="Times New Roman" w:cs="Times New Roman"/>
          <w:i/>
          <w:sz w:val="24"/>
          <w:szCs w:val="24"/>
        </w:rPr>
        <w:t xml:space="preserve">Core Group </w:t>
      </w:r>
      <w:r>
        <w:rPr>
          <w:rFonts w:ascii="Times New Roman" w:eastAsia="Times New Roman" w:hAnsi="Times New Roman" w:cs="Times New Roman"/>
          <w:sz w:val="24"/>
          <w:szCs w:val="24"/>
        </w:rPr>
        <w:t>(15). Thus, individuals were classified according to the criteria of frequency and duration as follows: sedentary, insufficiently active, active and very active.</w:t>
      </w:r>
    </w:p>
    <w:p w:rsidR="000873D6" w:rsidRDefault="00D34B5D">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6B6549" w:rsidRPr="006B6549">
        <w:rPr>
          <w:rFonts w:ascii="Times New Roman" w:eastAsia="Times New Roman" w:hAnsi="Times New Roman" w:cs="Times New Roman"/>
          <w:b/>
          <w:sz w:val="24"/>
          <w:szCs w:val="24"/>
          <w:rPrChange w:id="174" w:author="Caroline Bigaiski" w:date="2017-05-12T09:46:00Z">
            <w:rPr>
              <w:rFonts w:ascii="Times New Roman" w:eastAsia="Times New Roman" w:hAnsi="Times New Roman" w:cs="Times New Roman"/>
              <w:b/>
              <w:i/>
              <w:sz w:val="24"/>
              <w:szCs w:val="24"/>
            </w:rPr>
          </w:rPrChange>
        </w:rPr>
        <w:t>surf</w:t>
      </w:r>
      <w:ins w:id="175" w:author="Eduardo Henrique" w:date="2017-05-12T09:46:00Z">
        <w:r>
          <w:rPr>
            <w:rFonts w:ascii="Times New Roman" w:eastAsia="Times New Roman" w:hAnsi="Times New Roman" w:cs="Times New Roman"/>
            <w:b/>
            <w:i/>
            <w:sz w:val="24"/>
            <w:szCs w:val="24"/>
          </w:rPr>
          <w:t>ing</w:t>
        </w:r>
      </w:ins>
      <w:r>
        <w:rPr>
          <w:rFonts w:ascii="Times New Roman" w:eastAsia="Times New Roman" w:hAnsi="Times New Roman" w:cs="Times New Roman"/>
          <w:b/>
          <w:sz w:val="24"/>
          <w:szCs w:val="24"/>
        </w:rPr>
        <w:t xml:space="preserve"> practice index</w:t>
      </w:r>
    </w:p>
    <w:p w:rsidR="000873D6" w:rsidRDefault="00D34B5D">
      <w:pPr>
        <w:pStyle w:val="normal0"/>
        <w:spacing w:after="0" w:line="360" w:lineRule="auto"/>
        <w:ind w:firstLine="708"/>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lastRenderedPageBreak/>
        <w:t xml:space="preserve">Each participant was interviewed and reported their </w:t>
      </w:r>
      <w:r w:rsidR="006B6549" w:rsidRPr="006B6549">
        <w:rPr>
          <w:rFonts w:ascii="Times New Roman" w:eastAsia="Times New Roman" w:hAnsi="Times New Roman" w:cs="Times New Roman"/>
          <w:sz w:val="24"/>
          <w:szCs w:val="24"/>
          <w:rPrChange w:id="176" w:author="Caroline Bigaiski" w:date="2017-05-12T09:46: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category (amateur, recreational or professional), </w:t>
      </w:r>
      <w:del w:id="177" w:author="Caroline Bigaiski" w:date="2017-05-12T09:46: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time </w:t>
      </w:r>
      <w:ins w:id="178" w:author="Eduardo Henrique" w:date="2017-05-12T09:46:00Z">
        <w:r>
          <w:rPr>
            <w:rFonts w:ascii="Times New Roman" w:eastAsia="Times New Roman" w:hAnsi="Times New Roman" w:cs="Times New Roman"/>
            <w:sz w:val="24"/>
            <w:szCs w:val="24"/>
          </w:rPr>
          <w:t>practicing</w:t>
        </w:r>
      </w:ins>
      <w:del w:id="179" w:author="Eduardo Henrique" w:date="2017-05-12T09:46:00Z">
        <w:r>
          <w:rPr>
            <w:rFonts w:ascii="Times New Roman" w:eastAsia="Times New Roman" w:hAnsi="Times New Roman" w:cs="Times New Roman"/>
            <w:sz w:val="24"/>
            <w:szCs w:val="24"/>
          </w:rPr>
          <w:delText>of practice of</w:delText>
        </w:r>
      </w:del>
      <w:r>
        <w:rPr>
          <w:rFonts w:ascii="Times New Roman" w:eastAsia="Times New Roman" w:hAnsi="Times New Roman" w:cs="Times New Roman"/>
          <w:sz w:val="24"/>
          <w:szCs w:val="24"/>
        </w:rPr>
        <w:t xml:space="preserve"> the sport (in years), </w:t>
      </w:r>
      <w:del w:id="180" w:author="Caroline Bigaiski" w:date="2017-05-12T09:46: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weekly frequency of practice (number of days) and </w:t>
      </w:r>
      <w:del w:id="181" w:author="Caroline Bigaiski" w:date="2017-05-12T09:46: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number of hours of daily practice. For the analyses, the </w:t>
      </w:r>
      <w:r w:rsidR="006B6549" w:rsidRPr="006B6549">
        <w:rPr>
          <w:rFonts w:ascii="Times New Roman" w:eastAsia="Times New Roman" w:hAnsi="Times New Roman" w:cs="Times New Roman"/>
          <w:sz w:val="24"/>
          <w:szCs w:val="24"/>
          <w:rPrChange w:id="182" w:author="Caroline Bigaiski" w:date="2017-05-12T09:46:00Z">
            <w:rPr>
              <w:rFonts w:ascii="Times New Roman" w:eastAsia="Times New Roman" w:hAnsi="Times New Roman" w:cs="Times New Roman"/>
              <w:i/>
              <w:sz w:val="24"/>
              <w:szCs w:val="24"/>
            </w:rPr>
          </w:rPrChange>
        </w:rPr>
        <w:t>surf</w:t>
      </w:r>
      <w:ins w:id="183" w:author="Caroline Bigaiski" w:date="2017-05-12T09:46:00Z">
        <w:r w:rsidR="006B6549" w:rsidRPr="006B6549">
          <w:rPr>
            <w:rFonts w:ascii="Times New Roman" w:eastAsia="Times New Roman" w:hAnsi="Times New Roman" w:cs="Times New Roman"/>
            <w:sz w:val="24"/>
            <w:szCs w:val="24"/>
            <w:rPrChange w:id="184" w:author="Caroline Bigaiski" w:date="2017-05-12T09:46:00Z">
              <w:rPr>
                <w:rFonts w:ascii="Times New Roman" w:eastAsia="Times New Roman" w:hAnsi="Times New Roman" w:cs="Times New Roman"/>
                <w:i/>
                <w:sz w:val="24"/>
                <w:szCs w:val="24"/>
              </w:rPr>
            </w:rPrChange>
          </w:rPr>
          <w:t>ing</w:t>
        </w:r>
      </w:ins>
      <w:r>
        <w:rPr>
          <w:rFonts w:ascii="Times New Roman" w:eastAsia="Times New Roman" w:hAnsi="Times New Roman" w:cs="Times New Roman"/>
          <w:sz w:val="24"/>
          <w:szCs w:val="24"/>
        </w:rPr>
        <w:t xml:space="preserve"> practice index was determined through the following equation: the surf</w:t>
      </w:r>
      <w:ins w:id="185" w:author="Caroline Bigaiski" w:date="2017-05-12T09:46:00Z">
        <w:r>
          <w:rPr>
            <w:rFonts w:ascii="Times New Roman" w:eastAsia="Times New Roman" w:hAnsi="Times New Roman" w:cs="Times New Roman"/>
            <w:sz w:val="24"/>
            <w:szCs w:val="24"/>
          </w:rPr>
          <w:t>ing</w:t>
        </w:r>
      </w:ins>
      <w:r>
        <w:rPr>
          <w:rFonts w:ascii="Times New Roman" w:eastAsia="Times New Roman" w:hAnsi="Times New Roman" w:cs="Times New Roman"/>
          <w:sz w:val="24"/>
          <w:szCs w:val="24"/>
        </w:rPr>
        <w:t xml:space="preserve"> practice index is equal to the number of hours of daily practice, multiplied by the number of days spent surfing in the week</w:t>
      </w:r>
      <w:ins w:id="186" w:author="Eduardo Henrique" w:date="2017-05-12T09: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multiplied by the number of weeks in the year, multiplied by the number of years of practice. Through the result</w:t>
      </w:r>
      <w:ins w:id="187" w:author="Eduardo Henrique" w:date="2017-05-12T09:4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it was possible to classify the </w:t>
      </w:r>
      <w:del w:id="188" w:author="Caroline Bigaiski" w:date="2017-04-26T06:31:00Z">
        <w:r>
          <w:rPr>
            <w:rFonts w:ascii="Times New Roman" w:eastAsia="Times New Roman" w:hAnsi="Times New Roman" w:cs="Times New Roman"/>
            <w:sz w:val="24"/>
            <w:szCs w:val="24"/>
          </w:rPr>
          <w:delText xml:space="preserve">study </w:delText>
        </w:r>
      </w:del>
      <w:r>
        <w:rPr>
          <w:rFonts w:ascii="Times New Roman" w:eastAsia="Times New Roman" w:hAnsi="Times New Roman" w:cs="Times New Roman"/>
          <w:sz w:val="24"/>
          <w:szCs w:val="24"/>
        </w:rPr>
        <w:t xml:space="preserve">participants </w:t>
      </w:r>
      <w:ins w:id="189" w:author="Caroline Bigaiski" w:date="2017-04-26T06:31:00Z">
        <w:r>
          <w:rPr>
            <w:rFonts w:ascii="Times New Roman" w:eastAsia="Times New Roman" w:hAnsi="Times New Roman" w:cs="Times New Roman"/>
            <w:sz w:val="24"/>
            <w:szCs w:val="24"/>
          </w:rPr>
          <w:t xml:space="preserve">of the study </w:t>
        </w:r>
      </w:ins>
      <w:r>
        <w:rPr>
          <w:rFonts w:ascii="Times New Roman" w:eastAsia="Times New Roman" w:hAnsi="Times New Roman" w:cs="Times New Roman"/>
          <w:sz w:val="24"/>
          <w:szCs w:val="24"/>
        </w:rPr>
        <w:t xml:space="preserve">according to time spent surfing: little </w:t>
      </w:r>
      <w:del w:id="190" w:author="Eduardo Henrique" w:date="2017-05-09T21:40:00Z">
        <w:r>
          <w:rPr>
            <w:rFonts w:ascii="Times New Roman" w:eastAsia="Times New Roman" w:hAnsi="Times New Roman" w:cs="Times New Roman"/>
            <w:sz w:val="24"/>
            <w:szCs w:val="24"/>
          </w:rPr>
          <w:delText xml:space="preserve">practice </w:delText>
        </w:r>
      </w:del>
      <w:r>
        <w:rPr>
          <w:rFonts w:ascii="Times New Roman" w:eastAsia="Times New Roman" w:hAnsi="Times New Roman" w:cs="Times New Roman"/>
          <w:sz w:val="24"/>
          <w:szCs w:val="24"/>
        </w:rPr>
        <w:t xml:space="preserve">(2999 hours/week/year), moderate (between 3000 to 5999 hours/week/year) and intense practice (over 6000 hours/week/year). </w:t>
      </w:r>
    </w:p>
    <w:p w:rsidR="000873D6" w:rsidRDefault="00D34B5D">
      <w:pPr>
        <w:pStyle w:val="normal0"/>
        <w:spacing w:after="0" w:line="360" w:lineRule="auto"/>
        <w:jc w:val="both"/>
        <w:rPr>
          <w:rFonts w:ascii="Times New Roman" w:eastAsia="Times New Roman" w:hAnsi="Times New Roman" w:cs="Times New Roman"/>
          <w:b/>
          <w:sz w:val="24"/>
          <w:szCs w:val="24"/>
        </w:rPr>
      </w:pPr>
      <w:commentRangeStart w:id="191"/>
      <w:r>
        <w:rPr>
          <w:rFonts w:ascii="Times New Roman" w:eastAsia="Times New Roman" w:hAnsi="Times New Roman" w:cs="Times New Roman"/>
          <w:b/>
          <w:sz w:val="24"/>
          <w:szCs w:val="24"/>
        </w:rPr>
        <w:t xml:space="preserve">Referred </w:t>
      </w:r>
      <w:commentRangeEnd w:id="191"/>
      <w:r w:rsidR="001A182A">
        <w:rPr>
          <w:rStyle w:val="Refdecomentrio"/>
        </w:rPr>
        <w:commentReference w:id="191"/>
      </w:r>
      <w:r>
        <w:rPr>
          <w:rFonts w:ascii="Times New Roman" w:eastAsia="Times New Roman" w:hAnsi="Times New Roman" w:cs="Times New Roman"/>
          <w:b/>
          <w:sz w:val="24"/>
          <w:szCs w:val="24"/>
        </w:rPr>
        <w:t>Morbidity Survey (RMS)</w:t>
      </w: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questionnaire was constructed based </w:t>
      </w:r>
      <w:r w:rsidRPr="00AE27DE">
        <w:rPr>
          <w:rFonts w:ascii="Times New Roman" w:eastAsia="Times New Roman" w:hAnsi="Times New Roman" w:cs="Times New Roman"/>
          <w:sz w:val="24"/>
          <w:szCs w:val="24"/>
        </w:rPr>
        <w:t xml:space="preserve">on </w:t>
      </w:r>
      <w:del w:id="192" w:author="Eduardo" w:date="2017-05-13T12:01:00Z">
        <w:r w:rsidR="006B6549" w:rsidRPr="006B6549">
          <w:rPr>
            <w:rFonts w:ascii="Times New Roman" w:eastAsia="Times New Roman" w:hAnsi="Times New Roman" w:cs="Times New Roman"/>
            <w:sz w:val="24"/>
            <w:szCs w:val="24"/>
            <w:highlight w:val="cyan"/>
            <w:rPrChange w:id="193" w:author="Eduardo" w:date="2017-05-13T11:01:00Z">
              <w:rPr>
                <w:rFonts w:ascii="Times New Roman" w:eastAsia="Times New Roman" w:hAnsi="Times New Roman" w:cs="Times New Roman"/>
                <w:sz w:val="24"/>
                <w:szCs w:val="24"/>
              </w:rPr>
            </w:rPrChange>
          </w:rPr>
          <w:delText xml:space="preserve">the investigation </w:delText>
        </w:r>
      </w:del>
      <w:ins w:id="194" w:author="Eduardo Henrique" w:date="2017-05-12T05:52:00Z">
        <w:del w:id="195" w:author="Eduardo" w:date="2017-05-13T12:01:00Z">
          <w:r w:rsidR="006B6549" w:rsidRPr="006B6549">
            <w:rPr>
              <w:rFonts w:ascii="Times New Roman" w:eastAsia="Times New Roman" w:hAnsi="Times New Roman" w:cs="Times New Roman"/>
              <w:sz w:val="24"/>
              <w:szCs w:val="24"/>
              <w:highlight w:val="cyan"/>
              <w:rPrChange w:id="196" w:author="Eduardo" w:date="2017-05-13T11:01:00Z">
                <w:rPr>
                  <w:rFonts w:ascii="Times New Roman" w:eastAsia="Times New Roman" w:hAnsi="Times New Roman" w:cs="Times New Roman"/>
                  <w:sz w:val="24"/>
                  <w:szCs w:val="24"/>
                </w:rPr>
              </w:rPrChange>
            </w:rPr>
            <w:delText>conducted</w:delText>
          </w:r>
        </w:del>
      </w:ins>
      <w:del w:id="197" w:author="Eduardo" w:date="2017-05-13T12:01:00Z">
        <w:r w:rsidR="006B6549" w:rsidRPr="006B6549">
          <w:rPr>
            <w:rFonts w:ascii="Times New Roman" w:eastAsia="Times New Roman" w:hAnsi="Times New Roman" w:cs="Times New Roman"/>
            <w:sz w:val="24"/>
            <w:szCs w:val="24"/>
            <w:highlight w:val="cyan"/>
            <w:rPrChange w:id="198" w:author="Eduardo" w:date="2017-05-13T11:01:00Z">
              <w:rPr>
                <w:rFonts w:ascii="Times New Roman" w:eastAsia="Times New Roman" w:hAnsi="Times New Roman" w:cs="Times New Roman"/>
                <w:sz w:val="24"/>
                <w:szCs w:val="24"/>
              </w:rPr>
            </w:rPrChange>
          </w:rPr>
          <w:delText>described by</w:delText>
        </w:r>
        <w:r w:rsidDel="00AE27DE">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Hoshi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(16)</w:t>
      </w:r>
      <w:ins w:id="199" w:author="Eduardo Henrique" w:date="2017-05-12T05:5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modified according to the reality of the sport. The instrument aimed to gather data about injury type, body part affected, moment the surfer suffered the injury, and mechanism of injury. For the </w:t>
      </w:r>
      <w:del w:id="200" w:author="Eduardo Henrique" w:date="2017-05-09T21:41:00Z">
        <w:r>
          <w:rPr>
            <w:rFonts w:ascii="Times New Roman" w:eastAsia="Times New Roman" w:hAnsi="Times New Roman" w:cs="Times New Roman"/>
            <w:sz w:val="24"/>
            <w:szCs w:val="24"/>
          </w:rPr>
          <w:delText>variable</w:delText>
        </w:r>
      </w:del>
      <w:r>
        <w:rPr>
          <w:rFonts w:ascii="Times New Roman" w:eastAsia="Times New Roman" w:hAnsi="Times New Roman" w:cs="Times New Roman"/>
          <w:sz w:val="24"/>
          <w:szCs w:val="24"/>
        </w:rPr>
        <w:t xml:space="preserve"> type of injury caused by the sport</w:t>
      </w:r>
      <w:ins w:id="201" w:author="Eduardo Henrique" w:date="2017-05-09T21:41:00Z">
        <w:r>
          <w:rPr>
            <w:rFonts w:ascii="Times New Roman" w:eastAsia="Times New Roman" w:hAnsi="Times New Roman" w:cs="Times New Roman"/>
            <w:sz w:val="24"/>
            <w:szCs w:val="24"/>
          </w:rPr>
          <w:t xml:space="preserve"> variable</w:t>
        </w:r>
      </w:ins>
      <w:r>
        <w:rPr>
          <w:rFonts w:ascii="Times New Roman" w:eastAsia="Times New Roman" w:hAnsi="Times New Roman" w:cs="Times New Roman"/>
          <w:sz w:val="24"/>
          <w:szCs w:val="24"/>
        </w:rPr>
        <w:t xml:space="preserve">, </w:t>
      </w:r>
      <w:del w:id="202" w:author="Caroline Bigaiski" w:date="2017-04-26T06:32:00Z">
        <w:r>
          <w:rPr>
            <w:rFonts w:ascii="Times New Roman" w:eastAsia="Times New Roman" w:hAnsi="Times New Roman" w:cs="Times New Roman"/>
            <w:sz w:val="24"/>
            <w:szCs w:val="24"/>
          </w:rPr>
          <w:delText>have been determinadas</w:delText>
        </w:r>
      </w:del>
      <w:ins w:id="203" w:author="Caroline Bigaiski" w:date="2017-04-26T06:32:00Z">
        <w:del w:id="204" w:author="Caroline Bigaiski" w:date="2017-04-26T06:32:00Z">
          <w:r>
            <w:rPr>
              <w:rFonts w:ascii="Times New Roman" w:eastAsia="Times New Roman" w:hAnsi="Times New Roman" w:cs="Times New Roman"/>
              <w:sz w:val="24"/>
              <w:szCs w:val="24"/>
            </w:rPr>
            <w:delText xml:space="preserve"> </w:delText>
          </w:r>
        </w:del>
      </w:ins>
      <w:r>
        <w:rPr>
          <w:rFonts w:ascii="Times New Roman" w:eastAsia="Times New Roman" w:hAnsi="Times New Roman" w:cs="Times New Roman"/>
          <w:sz w:val="24"/>
          <w:szCs w:val="24"/>
        </w:rPr>
        <w:t>6 categories</w:t>
      </w:r>
      <w:ins w:id="205" w:author="Caroline Bigaiski" w:date="2017-04-26T06:32:00Z">
        <w:r>
          <w:rPr>
            <w:rFonts w:ascii="Times New Roman" w:eastAsia="Times New Roman" w:hAnsi="Times New Roman" w:cs="Times New Roman"/>
            <w:sz w:val="24"/>
            <w:szCs w:val="24"/>
          </w:rPr>
          <w:t xml:space="preserve"> were </w:t>
        </w:r>
      </w:ins>
      <w:ins w:id="206" w:author="Eduardo Henrique" w:date="2017-05-12T05:52:00Z">
        <w:r>
          <w:rPr>
            <w:rFonts w:ascii="Times New Roman" w:eastAsia="Times New Roman" w:hAnsi="Times New Roman" w:cs="Times New Roman"/>
            <w:sz w:val="24"/>
            <w:szCs w:val="24"/>
          </w:rPr>
          <w:t>established</w:t>
        </w:r>
      </w:ins>
      <w:ins w:id="207" w:author="Caroline Bigaiski" w:date="2017-04-26T06:32:00Z">
        <w:del w:id="208" w:author="Eduardo Henrique" w:date="2017-05-12T05:52:00Z">
          <w:r>
            <w:rPr>
              <w:rFonts w:ascii="Times New Roman" w:eastAsia="Times New Roman" w:hAnsi="Times New Roman" w:cs="Times New Roman"/>
              <w:sz w:val="24"/>
              <w:szCs w:val="24"/>
            </w:rPr>
            <w:delText>determined</w:delText>
          </w:r>
        </w:del>
      </w:ins>
      <w:r>
        <w:rPr>
          <w:rFonts w:ascii="Times New Roman" w:eastAsia="Times New Roman" w:hAnsi="Times New Roman" w:cs="Times New Roman"/>
          <w:sz w:val="24"/>
          <w:szCs w:val="24"/>
        </w:rPr>
        <w:t xml:space="preserve">: integumentary (laceration and burn </w:t>
      </w:r>
      <w:ins w:id="209" w:author="Eduardo Henrique" w:date="2017-05-09T21:42:00Z">
        <w:r>
          <w:rPr>
            <w:rFonts w:ascii="Times New Roman" w:eastAsia="Times New Roman" w:hAnsi="Times New Roman" w:cs="Times New Roman"/>
            <w:sz w:val="24"/>
            <w:szCs w:val="24"/>
          </w:rPr>
          <w:t>by a</w:t>
        </w:r>
      </w:ins>
      <w:del w:id="210" w:author="Eduardo Henrique" w:date="2017-05-09T21:42:00Z">
        <w:r>
          <w:rPr>
            <w:rFonts w:ascii="Times New Roman" w:eastAsia="Times New Roman" w:hAnsi="Times New Roman" w:cs="Times New Roman"/>
            <w:sz w:val="24"/>
            <w:szCs w:val="24"/>
          </w:rPr>
          <w:delText>for</w:delText>
        </w:r>
      </w:del>
      <w:r>
        <w:rPr>
          <w:rFonts w:ascii="Times New Roman" w:eastAsia="Times New Roman" w:hAnsi="Times New Roman" w:cs="Times New Roman"/>
          <w:sz w:val="24"/>
          <w:szCs w:val="24"/>
        </w:rPr>
        <w:t xml:space="preserve"> marine animal), muscular (bruising and muscle injury), bone (fractures), </w:t>
      </w:r>
      <w:ins w:id="211" w:author="Caroline Bigaiski" w:date="2017-04-26T06:33:00Z">
        <w:r>
          <w:rPr>
            <w:rFonts w:ascii="Times New Roman" w:eastAsia="Times New Roman" w:hAnsi="Times New Roman" w:cs="Times New Roman"/>
            <w:sz w:val="24"/>
            <w:szCs w:val="24"/>
          </w:rPr>
          <w:t>joint</w:t>
        </w:r>
      </w:ins>
      <w:del w:id="212" w:author="Caroline Bigaiski" w:date="2017-04-26T06:33:00Z">
        <w:r>
          <w:rPr>
            <w:rFonts w:ascii="Times New Roman" w:eastAsia="Times New Roman" w:hAnsi="Times New Roman" w:cs="Times New Roman"/>
            <w:sz w:val="24"/>
            <w:szCs w:val="24"/>
          </w:rPr>
          <w:delText>articulate</w:delText>
        </w:r>
      </w:del>
      <w:r>
        <w:rPr>
          <w:rFonts w:ascii="Times New Roman" w:eastAsia="Times New Roman" w:hAnsi="Times New Roman" w:cs="Times New Roman"/>
          <w:sz w:val="24"/>
          <w:szCs w:val="24"/>
        </w:rPr>
        <w:t xml:space="preserve"> (dislocation), ligament (sprain or ligament injury), and others. The affected body parts were categorized into 4 segments: head, upper limbs, lower limbs and upper body. </w:t>
      </w:r>
      <w:ins w:id="213" w:author="Caroline Bigaiski" w:date="2017-04-26T06:33:00Z">
        <w:r>
          <w:rPr>
            <w:rFonts w:ascii="Times New Roman" w:eastAsia="Times New Roman" w:hAnsi="Times New Roman" w:cs="Times New Roman"/>
            <w:sz w:val="24"/>
            <w:szCs w:val="24"/>
          </w:rPr>
          <w:t>The moment w</w:t>
        </w:r>
      </w:ins>
      <w:del w:id="214" w:author="Caroline Bigaiski" w:date="2017-04-26T06:33:00Z">
        <w:r>
          <w:rPr>
            <w:rFonts w:ascii="Times New Roman" w:eastAsia="Times New Roman" w:hAnsi="Times New Roman" w:cs="Times New Roman"/>
            <w:sz w:val="24"/>
            <w:szCs w:val="24"/>
          </w:rPr>
          <w:delText>W</w:delText>
        </w:r>
      </w:del>
      <w:r>
        <w:rPr>
          <w:rFonts w:ascii="Times New Roman" w:eastAsia="Times New Roman" w:hAnsi="Times New Roman" w:cs="Times New Roman"/>
          <w:sz w:val="24"/>
          <w:szCs w:val="24"/>
        </w:rPr>
        <w:t xml:space="preserve">hen the surfer suffered </w:t>
      </w:r>
      <w:ins w:id="215" w:author="Eduardo Henrique" w:date="2017-05-12T05:53:00Z">
        <w:r>
          <w:rPr>
            <w:rFonts w:ascii="Times New Roman" w:eastAsia="Times New Roman" w:hAnsi="Times New Roman" w:cs="Times New Roman"/>
            <w:sz w:val="24"/>
            <w:szCs w:val="24"/>
          </w:rPr>
          <w:t xml:space="preserve">one of </w:t>
        </w:r>
      </w:ins>
      <w:r>
        <w:rPr>
          <w:rFonts w:ascii="Times New Roman" w:eastAsia="Times New Roman" w:hAnsi="Times New Roman" w:cs="Times New Roman"/>
          <w:sz w:val="24"/>
          <w:szCs w:val="24"/>
        </w:rPr>
        <w:t>th</w:t>
      </w:r>
      <w:ins w:id="216" w:author="Eduardo Henrique" w:date="2017-05-12T05:53:00Z">
        <w:r>
          <w:rPr>
            <w:rFonts w:ascii="Times New Roman" w:eastAsia="Times New Roman" w:hAnsi="Times New Roman" w:cs="Times New Roman"/>
            <w:sz w:val="24"/>
            <w:szCs w:val="24"/>
          </w:rPr>
          <w:t>e</w:t>
        </w:r>
      </w:ins>
      <w:del w:id="217" w:author="Eduardo Henrique" w:date="2017-05-12T05:53:00Z">
        <w:r>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s</w:t>
      </w:r>
      <w:ins w:id="218" w:author="Eduardo Henrique" w:date="2017-05-12T05:53:00Z">
        <w:r>
          <w:rPr>
            <w:rFonts w:ascii="Times New Roman" w:eastAsia="Times New Roman" w:hAnsi="Times New Roman" w:cs="Times New Roman"/>
            <w:sz w:val="24"/>
            <w:szCs w:val="24"/>
          </w:rPr>
          <w:t>e</w:t>
        </w:r>
      </w:ins>
      <w:r>
        <w:rPr>
          <w:rFonts w:ascii="Times New Roman" w:eastAsia="Times New Roman" w:hAnsi="Times New Roman" w:cs="Times New Roman"/>
          <w:sz w:val="24"/>
          <w:szCs w:val="24"/>
        </w:rPr>
        <w:t xml:space="preserve"> injur</w:t>
      </w:r>
      <w:ins w:id="219" w:author="Eduardo Henrique" w:date="2017-05-12T05:54:00Z">
        <w:r>
          <w:rPr>
            <w:rFonts w:ascii="Times New Roman" w:eastAsia="Times New Roman" w:hAnsi="Times New Roman" w:cs="Times New Roman"/>
            <w:sz w:val="24"/>
            <w:szCs w:val="24"/>
          </w:rPr>
          <w:t>ies</w:t>
        </w:r>
      </w:ins>
      <w:del w:id="220" w:author="Eduardo Henrique" w:date="2017-05-12T05:54:00Z">
        <w:r>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was </w:t>
      </w:r>
      <w:del w:id="221" w:author="Eduardo" w:date="2017-05-12T10:32:00Z">
        <w:r w:rsidDel="0023453B">
          <w:rPr>
            <w:rFonts w:ascii="Times New Roman" w:eastAsia="Times New Roman" w:hAnsi="Times New Roman" w:cs="Times New Roman"/>
            <w:sz w:val="24"/>
            <w:szCs w:val="24"/>
          </w:rPr>
          <w:delText xml:space="preserve">divided </w:delText>
        </w:r>
      </w:del>
      <w:del w:id="222" w:author="Eduardo" w:date="2017-05-12T10:31:00Z">
        <w:r w:rsidDel="0023453B">
          <w:rPr>
            <w:rFonts w:ascii="Times New Roman" w:eastAsia="Times New Roman" w:hAnsi="Times New Roman" w:cs="Times New Roman"/>
            <w:sz w:val="24"/>
            <w:szCs w:val="24"/>
          </w:rPr>
          <w:delText>as</w:delText>
        </w:r>
      </w:del>
      <w:ins w:id="223" w:author="Eduardo" w:date="2017-05-12T10:32:00Z">
        <w:r w:rsidR="0023453B">
          <w:rPr>
            <w:rFonts w:ascii="Times New Roman" w:eastAsia="Times New Roman" w:hAnsi="Times New Roman" w:cs="Times New Roman"/>
            <w:sz w:val="24"/>
            <w:szCs w:val="24"/>
          </w:rPr>
          <w:t>categorized as</w:t>
        </w:r>
      </w:ins>
      <w:r>
        <w:rPr>
          <w:rFonts w:ascii="Times New Roman" w:eastAsia="Times New Roman" w:hAnsi="Times New Roman" w:cs="Times New Roman"/>
          <w:sz w:val="24"/>
          <w:szCs w:val="24"/>
        </w:rPr>
        <w:t>: during training or during competition. The mechanisms that prompted the injury were categorized into 4 types: paddling and duck diving; fall off the board</w:t>
      </w:r>
      <w:del w:id="224" w:author="Eduardo Henrique" w:date="2017-05-12T05:54:00Z">
        <w:r>
          <w:rPr>
            <w:rFonts w:ascii="Times New Roman" w:eastAsia="Times New Roman" w:hAnsi="Times New Roman" w:cs="Times New Roman"/>
            <w:sz w:val="24"/>
            <w:szCs w:val="24"/>
          </w:rPr>
          <w:delText>,</w:delText>
        </w:r>
      </w:del>
      <w:ins w:id="225" w:author="Eduardo Henrique" w:date="2017-05-12T05:54:00Z">
        <w:r>
          <w:rPr>
            <w:rFonts w:ascii="Times New Roman" w:eastAsia="Times New Roman" w:hAnsi="Times New Roman" w:cs="Times New Roman"/>
            <w:sz w:val="24"/>
            <w:szCs w:val="24"/>
          </w:rPr>
          <w:t>(</w:t>
        </w:r>
      </w:ins>
      <w:del w:id="226" w:author="Eduardo Henrique" w:date="2017-05-12T05:54: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impact with the seabed and with the board</w:t>
      </w:r>
      <w:ins w:id="227" w:author="Eduardo Henrique" w:date="2017-05-09T21:4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animal injury (Portuguese man o’war and jellyfish); and maneuvers. The RMS  was answered through an interview, in which the participant</w:t>
      </w:r>
      <w:ins w:id="228" w:author="Eduardo Henrique" w:date="2017-05-12T05:55: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t>
      </w:r>
      <w:ins w:id="229" w:author="Eduardo Henrique" w:date="2017-05-12T05:55:00Z">
        <w:r>
          <w:rPr>
            <w:rFonts w:ascii="Times New Roman" w:eastAsia="Times New Roman" w:hAnsi="Times New Roman" w:cs="Times New Roman"/>
            <w:sz w:val="24"/>
            <w:szCs w:val="24"/>
          </w:rPr>
          <w:t>were</w:t>
        </w:r>
      </w:ins>
      <w:del w:id="230" w:author="Eduardo Henrique" w:date="2017-05-12T05:55:00Z">
        <w:r>
          <w:rPr>
            <w:rFonts w:ascii="Times New Roman" w:eastAsia="Times New Roman" w:hAnsi="Times New Roman" w:cs="Times New Roman"/>
            <w:sz w:val="24"/>
            <w:szCs w:val="24"/>
          </w:rPr>
          <w:delText>was</w:delText>
        </w:r>
      </w:del>
      <w:r>
        <w:rPr>
          <w:rFonts w:ascii="Times New Roman" w:eastAsia="Times New Roman" w:hAnsi="Times New Roman" w:cs="Times New Roman"/>
          <w:sz w:val="24"/>
          <w:szCs w:val="24"/>
        </w:rPr>
        <w:t xml:space="preserve"> asked  to recall all injuries they had suffered during </w:t>
      </w:r>
      <w:del w:id="231" w:author="Eduardo Henrique" w:date="2017-05-12T05:55: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practice of the sport, taking into account all </w:t>
      </w:r>
      <w:del w:id="232" w:author="Eduardo Henrique" w:date="2017-05-12T05:55: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years of practice. </w:t>
      </w:r>
    </w:p>
    <w:p w:rsidR="000873D6" w:rsidRDefault="006B6549">
      <w:pPr>
        <w:pStyle w:val="normal0"/>
        <w:spacing w:after="0" w:line="360" w:lineRule="auto"/>
        <w:jc w:val="both"/>
        <w:rPr>
          <w:rFonts w:ascii="Times New Roman" w:eastAsia="Times New Roman" w:hAnsi="Times New Roman" w:cs="Times New Roman"/>
          <w:b/>
          <w:sz w:val="24"/>
          <w:szCs w:val="24"/>
        </w:rPr>
      </w:pPr>
      <w:ins w:id="233" w:author="Eduardo Henrique" w:date="2017-05-12T05:56:00Z">
        <w:r w:rsidRPr="006B6549">
          <w:rPr>
            <w:rFonts w:ascii="Times New Roman" w:eastAsia="Times New Roman" w:hAnsi="Times New Roman" w:cs="Times New Roman"/>
            <w:b/>
            <w:sz w:val="24"/>
            <w:szCs w:val="24"/>
            <w:rPrChange w:id="234" w:author="Eduardo Henrique" w:date="2017-05-12T05:56:00Z">
              <w:rPr>
                <w:rFonts w:ascii="Times New Roman" w:eastAsia="Times New Roman" w:hAnsi="Times New Roman" w:cs="Times New Roman"/>
                <w:sz w:val="24"/>
                <w:szCs w:val="24"/>
              </w:rPr>
            </w:rPrChange>
          </w:rPr>
          <w:t>Data analysis</w:t>
        </w:r>
      </w:ins>
      <w:del w:id="235" w:author="Eduardo Henrique" w:date="2017-05-12T05:56:00Z">
        <w:r w:rsidR="00D34B5D">
          <w:rPr>
            <w:rFonts w:ascii="Times New Roman" w:eastAsia="Times New Roman" w:hAnsi="Times New Roman" w:cs="Times New Roman"/>
            <w:b/>
            <w:sz w:val="24"/>
            <w:szCs w:val="24"/>
          </w:rPr>
          <w:delText>Analysis of the results</w:delText>
        </w:r>
      </w:del>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Statistical analysis was carried out with the use of </w:t>
      </w:r>
      <w:del w:id="236" w:author="Caroline Bigaiski" w:date="2017-04-26T06:35:00Z">
        <w:r>
          <w:rPr>
            <w:rFonts w:ascii="Times New Roman" w:eastAsia="Times New Roman" w:hAnsi="Times New Roman" w:cs="Times New Roman"/>
            <w:sz w:val="24"/>
            <w:szCs w:val="24"/>
          </w:rPr>
          <w:delText xml:space="preserve">the R </w:delText>
        </w:r>
      </w:del>
      <w:del w:id="237" w:author="Eduardo Henrique" w:date="2017-05-12T05:56:00Z">
        <w:r w:rsidR="006B6549" w:rsidRPr="006B6549">
          <w:rPr>
            <w:rFonts w:ascii="Times New Roman" w:eastAsia="Times New Roman" w:hAnsi="Times New Roman" w:cs="Times New Roman"/>
            <w:i/>
            <w:sz w:val="24"/>
            <w:szCs w:val="24"/>
            <w:rPrChange w:id="238" w:author="Caroline Bigaiski" w:date="2017-04-26T06:34:00Z">
              <w:rPr>
                <w:rFonts w:ascii="Times New Roman" w:eastAsia="Times New Roman" w:hAnsi="Times New Roman" w:cs="Times New Roman"/>
                <w:sz w:val="24"/>
                <w:szCs w:val="24"/>
              </w:rPr>
            </w:rPrChange>
          </w:rPr>
          <w:delText>software</w:delText>
        </w:r>
      </w:del>
      <w:ins w:id="239" w:author="Caroline Bigaiski" w:date="2017-04-26T06:34:00Z">
        <w:r>
          <w:rPr>
            <w:rFonts w:ascii="Times New Roman" w:eastAsia="Times New Roman" w:hAnsi="Times New Roman" w:cs="Times New Roman"/>
            <w:sz w:val="24"/>
            <w:szCs w:val="24"/>
          </w:rPr>
          <w:t xml:space="preserve"> R</w:t>
        </w:r>
      </w:ins>
      <w:ins w:id="240" w:author="Eduardo Henrique" w:date="2017-05-12T05:56:00Z">
        <w:r w:rsidR="006B6549" w:rsidRPr="006B6549">
          <w:rPr>
            <w:rFonts w:ascii="Times New Roman" w:eastAsia="Times New Roman" w:hAnsi="Times New Roman" w:cs="Times New Roman"/>
            <w:i/>
            <w:sz w:val="24"/>
            <w:szCs w:val="24"/>
            <w:rPrChange w:id="241" w:author="Eduardo Henrique" w:date="2017-05-12T05:56:00Z">
              <w:rPr>
                <w:rFonts w:ascii="Times New Roman" w:eastAsia="Times New Roman" w:hAnsi="Times New Roman" w:cs="Times New Roman"/>
                <w:sz w:val="24"/>
                <w:szCs w:val="24"/>
              </w:rPr>
            </w:rPrChange>
          </w:rPr>
          <w:t xml:space="preserve"> software</w:t>
        </w:r>
      </w:ins>
      <w:r>
        <w:rPr>
          <w:rFonts w:ascii="Times New Roman" w:eastAsia="Times New Roman" w:hAnsi="Times New Roman" w:cs="Times New Roman"/>
          <w:sz w:val="24"/>
          <w:szCs w:val="24"/>
        </w:rPr>
        <w:t xml:space="preserve">. </w:t>
      </w:r>
      <w:ins w:id="242" w:author="Caroline Bigaiski" w:date="2017-04-26T06:35:00Z">
        <w:r>
          <w:rPr>
            <w:rFonts w:ascii="Times New Roman" w:eastAsia="Times New Roman" w:hAnsi="Times New Roman" w:cs="Times New Roman"/>
            <w:sz w:val="24"/>
            <w:szCs w:val="24"/>
          </w:rPr>
          <w:t>T</w:t>
        </w:r>
      </w:ins>
      <w:del w:id="243" w:author="Caroline Bigaiski" w:date="2017-04-26T06:35:00Z">
        <w:r>
          <w:rPr>
            <w:rFonts w:ascii="Times New Roman" w:eastAsia="Times New Roman" w:hAnsi="Times New Roman" w:cs="Times New Roman"/>
            <w:sz w:val="24"/>
            <w:szCs w:val="24"/>
          </w:rPr>
          <w:delText>In your entirety, t</w:delText>
        </w:r>
      </w:del>
      <w:r>
        <w:rPr>
          <w:rFonts w:ascii="Times New Roman" w:eastAsia="Times New Roman" w:hAnsi="Times New Roman" w:cs="Times New Roman"/>
          <w:sz w:val="24"/>
          <w:szCs w:val="24"/>
        </w:rPr>
        <w:t xml:space="preserve">he data were submitted </w:t>
      </w:r>
      <w:ins w:id="244" w:author="Caroline Bigaiski" w:date="2017-04-26T06:36:00Z">
        <w:r>
          <w:rPr>
            <w:rFonts w:ascii="Times New Roman" w:eastAsia="Times New Roman" w:hAnsi="Times New Roman" w:cs="Times New Roman"/>
            <w:sz w:val="24"/>
            <w:szCs w:val="24"/>
          </w:rPr>
          <w:t xml:space="preserve">in their entirety </w:t>
        </w:r>
      </w:ins>
      <w:r>
        <w:rPr>
          <w:rFonts w:ascii="Times New Roman" w:eastAsia="Times New Roman" w:hAnsi="Times New Roman" w:cs="Times New Roman"/>
          <w:sz w:val="24"/>
          <w:szCs w:val="24"/>
        </w:rPr>
        <w:t xml:space="preserve">to the Kolmogorov-Smirnov test to </w:t>
      </w:r>
      <w:ins w:id="245" w:author="Caroline Bigaiski" w:date="2017-04-26T06:35:00Z">
        <w:r>
          <w:rPr>
            <w:rFonts w:ascii="Times New Roman" w:eastAsia="Times New Roman" w:hAnsi="Times New Roman" w:cs="Times New Roman"/>
            <w:sz w:val="24"/>
            <w:szCs w:val="24"/>
          </w:rPr>
          <w:t>verify</w:t>
        </w:r>
      </w:ins>
      <w:del w:id="246" w:author="Caroline Bigaiski" w:date="2017-04-26T06:35:00Z">
        <w:r>
          <w:rPr>
            <w:rFonts w:ascii="Times New Roman" w:eastAsia="Times New Roman" w:hAnsi="Times New Roman" w:cs="Times New Roman"/>
            <w:sz w:val="24"/>
            <w:szCs w:val="24"/>
          </w:rPr>
          <w:delText>test</w:delText>
        </w:r>
      </w:del>
      <w:r>
        <w:rPr>
          <w:rFonts w:ascii="Times New Roman" w:eastAsia="Times New Roman" w:hAnsi="Times New Roman" w:cs="Times New Roman"/>
          <w:sz w:val="24"/>
          <w:szCs w:val="24"/>
        </w:rPr>
        <w:t xml:space="preserve"> the normality of distribution. Nominal </w:t>
      </w:r>
      <w:del w:id="247" w:author="Eduardo Henrique" w:date="2017-05-12T05:57:00Z">
        <w:r>
          <w:rPr>
            <w:rFonts w:ascii="Times New Roman" w:eastAsia="Times New Roman" w:hAnsi="Times New Roman" w:cs="Times New Roman"/>
            <w:sz w:val="24"/>
            <w:szCs w:val="24"/>
          </w:rPr>
          <w:delText>variables</w:delText>
        </w:r>
      </w:del>
      <w:del w:id="248" w:author="Eduardo" w:date="2017-05-12T10:34:00Z">
        <w:r w:rsidDel="004B027B">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and/or ordinal</w:t>
      </w:r>
      <w:del w:id="249" w:author="Eduardo Henrique" w:date="2017-05-12T05:57: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ins w:id="250" w:author="Eduardo Henrique" w:date="2017-05-12T05:57:00Z">
        <w:r>
          <w:rPr>
            <w:rFonts w:ascii="Times New Roman" w:eastAsia="Times New Roman" w:hAnsi="Times New Roman" w:cs="Times New Roman"/>
            <w:sz w:val="24"/>
            <w:szCs w:val="24"/>
          </w:rPr>
          <w:t xml:space="preserve">variables </w:t>
        </w:r>
      </w:ins>
      <w:r>
        <w:rPr>
          <w:rFonts w:ascii="Times New Roman" w:eastAsia="Times New Roman" w:hAnsi="Times New Roman" w:cs="Times New Roman"/>
          <w:sz w:val="24"/>
          <w:szCs w:val="24"/>
        </w:rPr>
        <w:t xml:space="preserve">were described in absolute frequency and percentage, </w:t>
      </w:r>
      <w:ins w:id="251" w:author="Eduardo Henrique" w:date="2017-05-12T05:57:00Z">
        <w:r>
          <w:rPr>
            <w:rFonts w:ascii="Times New Roman" w:eastAsia="Times New Roman" w:hAnsi="Times New Roman" w:cs="Times New Roman"/>
            <w:sz w:val="24"/>
            <w:szCs w:val="24"/>
          </w:rPr>
          <w:t>while</w:t>
        </w:r>
      </w:ins>
      <w:del w:id="252" w:author="Eduardo Henrique" w:date="2017-05-12T05:57:00Z">
        <w:r>
          <w:rPr>
            <w:rFonts w:ascii="Times New Roman" w:eastAsia="Times New Roman" w:hAnsi="Times New Roman" w:cs="Times New Roman"/>
            <w:sz w:val="24"/>
            <w:szCs w:val="24"/>
          </w:rPr>
          <w:delText>since</w:delText>
        </w:r>
      </w:del>
      <w:r>
        <w:rPr>
          <w:rFonts w:ascii="Times New Roman" w:eastAsia="Times New Roman" w:hAnsi="Times New Roman" w:cs="Times New Roman"/>
          <w:sz w:val="24"/>
          <w:szCs w:val="24"/>
        </w:rPr>
        <w:t xml:space="preserve"> the numerical variables were described in mean and standard error of the mean (SEM). In order to assess which variables exert significant influence on the mean of the surfers' injury, a log-linear Poisson model was adjusted (17). The significance level was set at p </w:t>
      </w:r>
      <w:ins w:id="253" w:author="Eduardo Henrique" w:date="2017-05-09T21:46:00Z">
        <w:r>
          <w:rPr>
            <w:rFonts w:ascii="Times New Roman" w:eastAsia="Times New Roman" w:hAnsi="Times New Roman" w:cs="Times New Roman"/>
            <w:sz w:val="24"/>
            <w:szCs w:val="24"/>
          </w:rPr>
          <w:t xml:space="preserve">&lt; </w:t>
        </w:r>
      </w:ins>
      <w:r>
        <w:rPr>
          <w:rFonts w:ascii="Times New Roman" w:eastAsia="Times New Roman" w:hAnsi="Times New Roman" w:cs="Times New Roman"/>
          <w:sz w:val="24"/>
          <w:szCs w:val="24"/>
        </w:rPr>
        <w:t>0.05</w:t>
      </w:r>
      <w:del w:id="254" w:author="Eduardo Henrique" w:date="2017-05-09T21:46:00Z">
        <w:r>
          <w:rPr>
            <w:rFonts w:ascii="Times New Roman" w:eastAsia="Times New Roman" w:hAnsi="Times New Roman" w:cs="Times New Roman"/>
            <w:sz w:val="24"/>
            <w:szCs w:val="24"/>
          </w:rPr>
          <w:delText xml:space="preserve"> &lt;.</w:delText>
        </w:r>
      </w:del>
    </w:p>
    <w:p w:rsidR="000873D6" w:rsidRDefault="000873D6">
      <w:pPr>
        <w:pStyle w:val="normal0"/>
        <w:spacing w:after="0" w:line="360" w:lineRule="auto"/>
        <w:ind w:firstLine="708"/>
        <w:jc w:val="both"/>
        <w:rPr>
          <w:rFonts w:ascii="Times New Roman" w:eastAsia="Times New Roman" w:hAnsi="Times New Roman" w:cs="Times New Roman"/>
          <w:sz w:val="24"/>
          <w:szCs w:val="24"/>
        </w:rPr>
      </w:pPr>
    </w:p>
    <w:p w:rsidR="000873D6" w:rsidRDefault="00D34B5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rsidR="000873D6" w:rsidRDefault="00D34B5D">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sample consisted of 66 surfers, </w:t>
      </w:r>
      <w:del w:id="255" w:author="Ariane Nascimento" w:date="2017-04-26T06:28:00Z">
        <w:r>
          <w:rPr>
            <w:rFonts w:ascii="Times New Roman" w:eastAsia="Times New Roman" w:hAnsi="Times New Roman" w:cs="Times New Roman"/>
            <w:sz w:val="24"/>
            <w:szCs w:val="24"/>
          </w:rPr>
          <w:delText xml:space="preserve">being </w:delText>
        </w:r>
      </w:del>
      <w:r>
        <w:rPr>
          <w:rFonts w:ascii="Times New Roman" w:eastAsia="Times New Roman" w:hAnsi="Times New Roman" w:cs="Times New Roman"/>
          <w:sz w:val="24"/>
          <w:szCs w:val="24"/>
        </w:rPr>
        <w:t xml:space="preserve">73% </w:t>
      </w:r>
      <w:ins w:id="256" w:author="Ariane Nascimento" w:date="2017-04-26T06:28:00Z">
        <w:r>
          <w:rPr>
            <w:rFonts w:ascii="Times New Roman" w:eastAsia="Times New Roman" w:hAnsi="Times New Roman" w:cs="Times New Roman"/>
            <w:sz w:val="24"/>
            <w:szCs w:val="24"/>
          </w:rPr>
          <w:t xml:space="preserve">of </w:t>
        </w:r>
      </w:ins>
      <w:ins w:id="257" w:author="Eduardo Henrique" w:date="2017-05-12T05:58:00Z">
        <w:r>
          <w:rPr>
            <w:rFonts w:ascii="Times New Roman" w:eastAsia="Times New Roman" w:hAnsi="Times New Roman" w:cs="Times New Roman"/>
            <w:sz w:val="24"/>
            <w:szCs w:val="24"/>
          </w:rPr>
          <w:t>whom</w:t>
        </w:r>
      </w:ins>
      <w:ins w:id="258" w:author="Ariane Nascimento" w:date="2017-04-26T06:28:00Z">
        <w:del w:id="259" w:author="Eduardo Henrique" w:date="2017-05-12T05:58:00Z">
          <w:r>
            <w:rPr>
              <w:rFonts w:ascii="Times New Roman" w:eastAsia="Times New Roman" w:hAnsi="Times New Roman" w:cs="Times New Roman"/>
              <w:sz w:val="24"/>
              <w:szCs w:val="24"/>
            </w:rPr>
            <w:delText>which</w:delText>
          </w:r>
        </w:del>
        <w:r>
          <w:rPr>
            <w:rFonts w:ascii="Times New Roman" w:eastAsia="Times New Roman" w:hAnsi="Times New Roman" w:cs="Times New Roman"/>
            <w:sz w:val="24"/>
            <w:szCs w:val="24"/>
          </w:rPr>
          <w:t xml:space="preserve"> were </w:t>
        </w:r>
      </w:ins>
      <w:r>
        <w:rPr>
          <w:rFonts w:ascii="Times New Roman" w:eastAsia="Times New Roman" w:hAnsi="Times New Roman" w:cs="Times New Roman"/>
          <w:sz w:val="24"/>
          <w:szCs w:val="24"/>
        </w:rPr>
        <w:t xml:space="preserve">eutrophic, with a predominance of practice time between 0-10 years (56%) and a weekly frequency of 3.5 ± 0.2 days/week. Regarding the index of surfing practice, most surfers </w:t>
      </w:r>
      <w:ins w:id="260" w:author="Eduardo Henrique" w:date="2017-05-12T06:01:00Z">
        <w:r>
          <w:rPr>
            <w:rFonts w:ascii="Times New Roman" w:eastAsia="Times New Roman" w:hAnsi="Times New Roman" w:cs="Times New Roman"/>
            <w:sz w:val="24"/>
            <w:szCs w:val="24"/>
          </w:rPr>
          <w:t xml:space="preserve">(65%) </w:t>
        </w:r>
      </w:ins>
      <w:r>
        <w:rPr>
          <w:rFonts w:ascii="Times New Roman" w:eastAsia="Times New Roman" w:hAnsi="Times New Roman" w:cs="Times New Roman"/>
          <w:sz w:val="24"/>
          <w:szCs w:val="24"/>
        </w:rPr>
        <w:t>were classified as having "little practice"</w:t>
      </w:r>
      <w:del w:id="261" w:author="Eduardo Henrique" w:date="2017-05-12T06:00: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262" w:author="Eduardo Henrique" w:date="2017-05-12T06:01:00Z">
        <w:r>
          <w:rPr>
            <w:rFonts w:ascii="Times New Roman" w:eastAsia="Times New Roman" w:hAnsi="Times New Roman" w:cs="Times New Roman"/>
            <w:sz w:val="24"/>
            <w:szCs w:val="24"/>
          </w:rPr>
          <w:delText>I</w:delText>
        </w:r>
      </w:del>
      <w:ins w:id="263" w:author="Eduardo Henrique" w:date="2017-05-12T06:01:00Z">
        <w:r>
          <w:rPr>
            <w:rFonts w:ascii="Times New Roman" w:eastAsia="Times New Roman" w:hAnsi="Times New Roman" w:cs="Times New Roman"/>
            <w:sz w:val="24"/>
            <w:szCs w:val="24"/>
          </w:rPr>
          <w:t>i</w:t>
        </w:r>
      </w:ins>
      <w:r>
        <w:rPr>
          <w:rFonts w:ascii="Times New Roman" w:eastAsia="Times New Roman" w:hAnsi="Times New Roman" w:cs="Times New Roman"/>
          <w:sz w:val="24"/>
          <w:szCs w:val="24"/>
        </w:rPr>
        <w:t xml:space="preserve">n </w:t>
      </w:r>
      <w:ins w:id="264" w:author="Eduardo Henrique" w:date="2017-05-12T06:01:00Z">
        <w:r>
          <w:rPr>
            <w:rFonts w:ascii="Times New Roman" w:eastAsia="Times New Roman" w:hAnsi="Times New Roman" w:cs="Times New Roman"/>
            <w:sz w:val="24"/>
            <w:szCs w:val="24"/>
          </w:rPr>
          <w:t>the recreational</w:t>
        </w:r>
      </w:ins>
      <w:del w:id="265" w:author="Eduardo Henrique" w:date="2017-05-12T06:01:00Z">
        <w:r>
          <w:rPr>
            <w:rFonts w:ascii="Times New Roman" w:eastAsia="Times New Roman" w:hAnsi="Times New Roman" w:cs="Times New Roman"/>
            <w:sz w:val="24"/>
            <w:szCs w:val="24"/>
          </w:rPr>
          <w:delText>relation to</w:delText>
        </w:r>
      </w:del>
      <w:r>
        <w:rPr>
          <w:rFonts w:ascii="Times New Roman" w:eastAsia="Times New Roman" w:hAnsi="Times New Roman" w:cs="Times New Roman"/>
          <w:sz w:val="24"/>
          <w:szCs w:val="24"/>
        </w:rPr>
        <w:t xml:space="preserve"> category</w:t>
      </w:r>
      <w:del w:id="266" w:author="Eduardo Henrique" w:date="2017-05-12T06:01:00Z">
        <w:r>
          <w:rPr>
            <w:rFonts w:ascii="Times New Roman" w:eastAsia="Times New Roman" w:hAnsi="Times New Roman" w:cs="Times New Roman"/>
            <w:sz w:val="24"/>
            <w:szCs w:val="24"/>
          </w:rPr>
          <w:delText>, most were recreational (65%)</w:delText>
        </w:r>
      </w:del>
      <w:r>
        <w:rPr>
          <w:rFonts w:ascii="Times New Roman" w:eastAsia="Times New Roman" w:hAnsi="Times New Roman" w:cs="Times New Roman"/>
          <w:sz w:val="24"/>
          <w:szCs w:val="24"/>
        </w:rPr>
        <w:t>. Further</w:t>
      </w:r>
      <w:ins w:id="267" w:author="Ariane Nascimento" w:date="2017-04-26T06:30:00Z">
        <w:r>
          <w:rPr>
            <w:rFonts w:ascii="Times New Roman" w:eastAsia="Times New Roman" w:hAnsi="Times New Roman" w:cs="Times New Roman"/>
            <w:sz w:val="24"/>
            <w:szCs w:val="24"/>
          </w:rPr>
          <w:t>more</w:t>
        </w:r>
      </w:ins>
      <w:r>
        <w:rPr>
          <w:rFonts w:ascii="Times New Roman" w:eastAsia="Times New Roman" w:hAnsi="Times New Roman" w:cs="Times New Roman"/>
          <w:sz w:val="24"/>
          <w:szCs w:val="24"/>
        </w:rPr>
        <w:t>, from all participants, 74% were non-federated. Demographic, anthropometric and physical characteristics are listed in table 1.</w:t>
      </w:r>
    </w:p>
    <w:p w:rsidR="000873D6" w:rsidRDefault="000873D6">
      <w:pPr>
        <w:pStyle w:val="normal0"/>
        <w:spacing w:after="0" w:line="360" w:lineRule="auto"/>
        <w:jc w:val="both"/>
        <w:rPr>
          <w:rFonts w:ascii="Times New Roman" w:eastAsia="Times New Roman" w:hAnsi="Times New Roman" w:cs="Times New Roman"/>
          <w:sz w:val="24"/>
          <w:szCs w:val="24"/>
        </w:rPr>
      </w:pPr>
    </w:p>
    <w:p w:rsidR="000873D6" w:rsidRDefault="00D34B5D">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Demographic, anthropometric and physical characteristics of participants (n = 66).</w:t>
      </w:r>
    </w:p>
    <w:tbl>
      <w:tblPr>
        <w:tblStyle w:val="a"/>
        <w:tblW w:w="7429" w:type="dxa"/>
        <w:jc w:val="center"/>
        <w:tblBorders>
          <w:top w:val="single" w:sz="8" w:space="0" w:color="000000"/>
          <w:bottom w:val="single" w:sz="8" w:space="0" w:color="000000"/>
        </w:tblBorders>
        <w:tblLayout w:type="fixed"/>
        <w:tblLook w:val="0400"/>
      </w:tblPr>
      <w:tblGrid>
        <w:gridCol w:w="4593"/>
        <w:gridCol w:w="653"/>
        <w:gridCol w:w="2183"/>
      </w:tblGrid>
      <w:tr w:rsidR="000873D6">
        <w:trPr>
          <w:jc w:val="center"/>
        </w:trPr>
        <w:tc>
          <w:tcPr>
            <w:tcW w:w="4593" w:type="dxa"/>
            <w:tcBorders>
              <w:top w:val="single" w:sz="4" w:space="0" w:color="000000"/>
              <w:bottom w:val="single" w:sz="4" w:space="0" w:color="000000"/>
            </w:tcBorders>
            <w:shd w:val="clear" w:color="auto" w:fill="FFFFFF"/>
          </w:tcPr>
          <w:p w:rsidR="000873D6" w:rsidRDefault="00D34B5D">
            <w:pPr>
              <w:pStyle w:val="normal0"/>
              <w:spacing w:after="0" w:line="240" w:lineRule="auto"/>
              <w:ind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Characteristics</w:t>
            </w:r>
          </w:p>
        </w:tc>
        <w:tc>
          <w:tcPr>
            <w:tcW w:w="2836" w:type="dxa"/>
            <w:gridSpan w:val="2"/>
            <w:tcBorders>
              <w:top w:val="single" w:sz="4" w:space="0" w:color="000000"/>
              <w:bottom w:val="single" w:sz="4" w:space="0" w:color="000000"/>
            </w:tcBorders>
            <w:shd w:val="clear" w:color="auto" w:fill="FFFFFF"/>
          </w:tcPr>
          <w:p w:rsidR="000873D6" w:rsidRDefault="00D34B5D">
            <w:pPr>
              <w:pStyle w:val="normal0"/>
              <w:spacing w:after="0" w:line="240" w:lineRule="auto"/>
              <w:ind w:right="-288"/>
              <w:jc w:val="center"/>
              <w:rPr>
                <w:rFonts w:ascii="Times New Roman" w:eastAsia="Times New Roman" w:hAnsi="Times New Roman" w:cs="Times New Roman"/>
                <w:color w:val="FFC000"/>
                <w:sz w:val="24"/>
                <w:szCs w:val="24"/>
              </w:rPr>
            </w:pPr>
            <w:r>
              <w:rPr>
                <w:rFonts w:ascii="Times New Roman" w:eastAsia="Times New Roman" w:hAnsi="Times New Roman" w:cs="Times New Roman"/>
                <w:b/>
                <w:sz w:val="24"/>
                <w:szCs w:val="24"/>
              </w:rPr>
              <w:t xml:space="preserve"> Mean ± SEM (%)</w:t>
            </w:r>
          </w:p>
        </w:tc>
      </w:tr>
      <w:tr w:rsidR="000873D6">
        <w:trPr>
          <w:jc w:val="center"/>
        </w:trPr>
        <w:tc>
          <w:tcPr>
            <w:tcW w:w="5246" w:type="dxa"/>
            <w:gridSpan w:val="2"/>
            <w:tcBorders>
              <w:top w:val="single" w:sz="4" w:space="0" w:color="000000"/>
              <w:bottom w:val="nil"/>
            </w:tcBorders>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(years, mean ± EPM)</w:t>
            </w:r>
          </w:p>
        </w:tc>
        <w:tc>
          <w:tcPr>
            <w:tcW w:w="2183" w:type="dxa"/>
            <w:tcBorders>
              <w:top w:val="single" w:sz="4" w:space="0" w:color="000000"/>
              <w:bottom w:val="nil"/>
            </w:tcBorders>
            <w:shd w:val="clear" w:color="auto" w:fill="FFFFFF"/>
          </w:tcPr>
          <w:p w:rsidR="000873D6" w:rsidRDefault="00D34B5D">
            <w:pPr>
              <w:pStyle w:val="normal0"/>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26.16 ± 0.72</w:t>
            </w:r>
          </w:p>
        </w:tc>
      </w:tr>
      <w:tr w:rsidR="000873D6">
        <w:trPr>
          <w:jc w:val="center"/>
        </w:trPr>
        <w:tc>
          <w:tcPr>
            <w:tcW w:w="5246" w:type="dxa"/>
            <w:gridSpan w:val="2"/>
            <w:tcBorders>
              <w:top w:val="nil"/>
            </w:tcBorders>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time</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to 5 years</w:t>
            </w:r>
          </w:p>
        </w:tc>
        <w:tc>
          <w:tcPr>
            <w:tcW w:w="2183" w:type="dxa"/>
            <w:tcBorders>
              <w:top w:val="nil"/>
            </w:tcBorders>
            <w:shd w:val="clear" w:color="auto" w:fill="FFFFFF"/>
          </w:tcPr>
          <w:p w:rsidR="000873D6" w:rsidRDefault="00D34B5D">
            <w:pPr>
              <w:pStyle w:val="normal0"/>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10.12 ± 1</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(33)</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5 to 10 years</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(23)</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Above 10 years</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frequency (days/week)</w:t>
            </w:r>
          </w:p>
          <w:p w:rsidR="000873D6" w:rsidRDefault="00D34B5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Number of hours per day</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(44)</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 0.2</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 0.15</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b/>
                <w:sz w:val="24"/>
                <w:szCs w:val="24"/>
              </w:rPr>
            </w:pPr>
            <w:del w:id="268" w:author="Eduardo Henrique" w:date="2017-05-12T06:01:00Z">
              <w:r>
                <w:rPr>
                  <w:rFonts w:ascii="Times New Roman" w:eastAsia="Times New Roman" w:hAnsi="Times New Roman" w:cs="Times New Roman"/>
                  <w:sz w:val="24"/>
                  <w:szCs w:val="24"/>
                </w:rPr>
                <w:delText xml:space="preserve">Index of </w:delText>
              </w:r>
              <w:r>
                <w:rPr>
                  <w:rFonts w:ascii="Times New Roman" w:eastAsia="Times New Roman" w:hAnsi="Times New Roman" w:cs="Times New Roman"/>
                  <w:i/>
                  <w:sz w:val="24"/>
                  <w:szCs w:val="24"/>
                </w:rPr>
                <w:delText>s</w:delText>
              </w:r>
            </w:del>
            <w:ins w:id="269" w:author="Eduardo Henrique" w:date="2017-05-12T06:01:00Z">
              <w:r>
                <w:rPr>
                  <w:rFonts w:ascii="Times New Roman" w:eastAsia="Times New Roman" w:hAnsi="Times New Roman" w:cs="Times New Roman"/>
                  <w:i/>
                  <w:sz w:val="24"/>
                  <w:szCs w:val="24"/>
                </w:rPr>
                <w:t>S</w:t>
              </w:r>
            </w:ins>
            <w:r>
              <w:rPr>
                <w:rFonts w:ascii="Times New Roman" w:eastAsia="Times New Roman" w:hAnsi="Times New Roman" w:cs="Times New Roman"/>
                <w:i/>
                <w:sz w:val="24"/>
                <w:szCs w:val="24"/>
              </w:rPr>
              <w:t xml:space="preserve">urfing practice </w:t>
            </w:r>
            <w:ins w:id="270" w:author="Eduardo Henrique" w:date="2017-05-12T06:02:00Z">
              <w:r w:rsidR="006B6549" w:rsidRPr="006B6549">
                <w:rPr>
                  <w:rFonts w:ascii="Times New Roman" w:eastAsia="Times New Roman" w:hAnsi="Times New Roman" w:cs="Times New Roman"/>
                  <w:sz w:val="24"/>
                  <w:szCs w:val="24"/>
                  <w:rPrChange w:id="271" w:author="Eduardo Henrique" w:date="2017-05-12T06:02:00Z">
                    <w:rPr>
                      <w:rFonts w:ascii="Times New Roman" w:eastAsia="Times New Roman" w:hAnsi="Times New Roman" w:cs="Times New Roman"/>
                      <w:i/>
                      <w:sz w:val="24"/>
                      <w:szCs w:val="24"/>
                    </w:rPr>
                  </w:rPrChange>
                </w:rPr>
                <w:t xml:space="preserve">index </w:t>
              </w:r>
            </w:ins>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hours/week/year)</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4998 ± 863</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Little practice</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(52)</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Moderate practice</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(18)</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Intense practice</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(30)</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Category</w:t>
            </w:r>
          </w:p>
          <w:p w:rsidR="000873D6" w:rsidRDefault="00D34B5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Amateur</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Recreational</w:t>
            </w:r>
          </w:p>
        </w:tc>
        <w:tc>
          <w:tcPr>
            <w:tcW w:w="2183" w:type="dxa"/>
            <w:shd w:val="clear" w:color="auto" w:fill="FFFFFF"/>
          </w:tcPr>
          <w:p w:rsidR="000873D6" w:rsidRDefault="000873D6">
            <w:pPr>
              <w:pStyle w:val="normal0"/>
              <w:spacing w:after="0" w:line="240" w:lineRule="auto"/>
              <w:rPr>
                <w:rFonts w:ascii="Times New Roman" w:eastAsia="Times New Roman" w:hAnsi="Times New Roman" w:cs="Times New Roman"/>
                <w:sz w:val="24"/>
                <w:szCs w:val="24"/>
              </w:rPr>
            </w:pP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(23)</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(65)</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Professional</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(12)</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Federated</w:t>
            </w:r>
          </w:p>
          <w:p w:rsidR="000873D6" w:rsidRDefault="00D34B5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Yes</w:t>
            </w:r>
          </w:p>
          <w:p w:rsidR="000873D6" w:rsidRDefault="00D34B5D">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No</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Classification of BMI</w:t>
            </w:r>
          </w:p>
        </w:tc>
        <w:tc>
          <w:tcPr>
            <w:tcW w:w="2183" w:type="dxa"/>
            <w:shd w:val="clear" w:color="auto" w:fill="FFFFFF"/>
          </w:tcPr>
          <w:p w:rsidR="000873D6" w:rsidRDefault="000873D6">
            <w:pPr>
              <w:pStyle w:val="normal0"/>
              <w:spacing w:after="0" w:line="240" w:lineRule="auto"/>
              <w:rPr>
                <w:rFonts w:ascii="Times New Roman" w:eastAsia="Times New Roman" w:hAnsi="Times New Roman" w:cs="Times New Roman"/>
                <w:sz w:val="24"/>
                <w:szCs w:val="24"/>
              </w:rPr>
            </w:pP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(26)</w:t>
            </w:r>
          </w:p>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(74)</w:t>
            </w:r>
          </w:p>
          <w:p w:rsidR="000873D6" w:rsidRDefault="000873D6">
            <w:pPr>
              <w:pStyle w:val="normal0"/>
              <w:spacing w:after="0" w:line="240" w:lineRule="auto"/>
              <w:rPr>
                <w:rFonts w:ascii="Times New Roman" w:eastAsia="Times New Roman" w:hAnsi="Times New Roman" w:cs="Times New Roman"/>
                <w:sz w:val="24"/>
                <w:szCs w:val="24"/>
              </w:rPr>
            </w:pP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Low weight</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(6)</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ins w:id="272" w:author="Ariane Nascimento" w:date="2017-04-26T06:31:00Z">
              <w:r>
                <w:rPr>
                  <w:rFonts w:ascii="Times New Roman" w:eastAsia="Times New Roman" w:hAnsi="Times New Roman" w:cs="Times New Roman"/>
                  <w:sz w:val="24"/>
                  <w:szCs w:val="24"/>
                </w:rPr>
                <w:t>Eutrophic</w:t>
              </w:r>
            </w:ins>
            <w:del w:id="273" w:author="Ariane Nascimento" w:date="2017-04-26T06:31:00Z">
              <w:r>
                <w:rPr>
                  <w:rFonts w:ascii="Times New Roman" w:eastAsia="Times New Roman" w:hAnsi="Times New Roman" w:cs="Times New Roman"/>
                  <w:sz w:val="24"/>
                  <w:szCs w:val="24"/>
                </w:rPr>
                <w:delText>Eutrófico</w:delText>
              </w:r>
            </w:del>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(73)</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Overweight</w:t>
            </w:r>
          </w:p>
        </w:tc>
        <w:tc>
          <w:tcPr>
            <w:tcW w:w="2183" w:type="dxa"/>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(20)</w:t>
            </w:r>
          </w:p>
        </w:tc>
      </w:tr>
      <w:tr w:rsidR="000873D6">
        <w:trPr>
          <w:jc w:val="center"/>
        </w:trPr>
        <w:tc>
          <w:tcPr>
            <w:tcW w:w="5246" w:type="dxa"/>
            <w:gridSpan w:val="2"/>
            <w:shd w:val="clear" w:color="auto" w:fill="FFFFFF"/>
          </w:tcPr>
          <w:p w:rsidR="000873D6" w:rsidRDefault="00D34B5D">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Obese</w:t>
            </w:r>
          </w:p>
        </w:tc>
        <w:tc>
          <w:tcPr>
            <w:tcW w:w="2183" w:type="dxa"/>
            <w:shd w:val="clear" w:color="auto" w:fill="FFFFFF"/>
          </w:tcPr>
          <w:p w:rsidR="000873D6" w:rsidRDefault="00D34B5D">
            <w:pPr>
              <w:pStyle w:val="normal0"/>
              <w:spacing w:after="0" w:line="240" w:lineRule="auto"/>
              <w:ind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p>
        </w:tc>
      </w:tr>
    </w:tbl>
    <w:p w:rsidR="000873D6" w:rsidRDefault="00D34B5D">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 SEM - Standard Error of the Mean. The results reflect absolute and relative frequency (%).</w:t>
      </w:r>
    </w:p>
    <w:p w:rsidR="000873D6" w:rsidRDefault="000873D6">
      <w:pPr>
        <w:pStyle w:val="normal0"/>
        <w:spacing w:after="0" w:line="360" w:lineRule="auto"/>
        <w:ind w:firstLine="708"/>
        <w:jc w:val="both"/>
        <w:rPr>
          <w:rFonts w:ascii="Times New Roman" w:eastAsia="Times New Roman" w:hAnsi="Times New Roman" w:cs="Times New Roman"/>
          <w:sz w:val="24"/>
          <w:szCs w:val="24"/>
        </w:rPr>
      </w:pP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 shows the results of the International Physical Activity Questionnaire (IPAQ), in which most of the surfers were classified as very active (40%)</w:t>
      </w:r>
      <w:ins w:id="274" w:author="Ariane Nascimento" w:date="2017-04-26T06:3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followed by active (36.4%), </w:t>
      </w:r>
      <w:del w:id="275" w:author="Ariane Nascimento" w:date="2017-04-26T06:32:00Z">
        <w:r>
          <w:rPr>
            <w:rFonts w:ascii="Times New Roman" w:eastAsia="Times New Roman" w:hAnsi="Times New Roman" w:cs="Times New Roman"/>
            <w:sz w:val="24"/>
            <w:szCs w:val="24"/>
          </w:rPr>
          <w:delText>with</w:delText>
        </w:r>
      </w:del>
      <w:ins w:id="276" w:author="Ariane Nascimento" w:date="2017-04-26T06:32:00Z">
        <w:r>
          <w:rPr>
            <w:rFonts w:ascii="Times New Roman" w:eastAsia="Times New Roman" w:hAnsi="Times New Roman" w:cs="Times New Roman"/>
            <w:sz w:val="24"/>
            <w:szCs w:val="24"/>
          </w:rPr>
          <w:t>while</w:t>
        </w:r>
      </w:ins>
      <w:r>
        <w:rPr>
          <w:rFonts w:ascii="Times New Roman" w:eastAsia="Times New Roman" w:hAnsi="Times New Roman" w:cs="Times New Roman"/>
          <w:sz w:val="24"/>
          <w:szCs w:val="24"/>
        </w:rPr>
        <w:t xml:space="preserve"> only 1.5% </w:t>
      </w:r>
      <w:ins w:id="277" w:author="Ariane Nascimento" w:date="2017-04-26T06:32:00Z">
        <w:r>
          <w:rPr>
            <w:rFonts w:ascii="Times New Roman" w:eastAsia="Times New Roman" w:hAnsi="Times New Roman" w:cs="Times New Roman"/>
            <w:sz w:val="24"/>
            <w:szCs w:val="24"/>
          </w:rPr>
          <w:t xml:space="preserve">were </w:t>
        </w:r>
      </w:ins>
      <w:r>
        <w:rPr>
          <w:rFonts w:ascii="Times New Roman" w:eastAsia="Times New Roman" w:hAnsi="Times New Roman" w:cs="Times New Roman"/>
          <w:sz w:val="24"/>
          <w:szCs w:val="24"/>
        </w:rPr>
        <w:t>classified as insufficiently active.</w:t>
      </w: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of the results obtained from the </w:t>
      </w:r>
      <w:ins w:id="278" w:author="Ariane Nascimento" w:date="2017-04-26T06:33:00Z">
        <w:r>
          <w:rPr>
            <w:rFonts w:ascii="Times New Roman" w:eastAsia="Times New Roman" w:hAnsi="Times New Roman" w:cs="Times New Roman"/>
            <w:sz w:val="24"/>
            <w:szCs w:val="24"/>
          </w:rPr>
          <w:t>R</w:t>
        </w:r>
      </w:ins>
      <w:del w:id="279" w:author="Ariane Nascimento" w:date="2017-04-26T06:33: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eported </w:t>
      </w:r>
      <w:ins w:id="280" w:author="Ariane Nascimento" w:date="2017-04-26T06:33:00Z">
        <w:r>
          <w:rPr>
            <w:rFonts w:ascii="Times New Roman" w:eastAsia="Times New Roman" w:hAnsi="Times New Roman" w:cs="Times New Roman"/>
            <w:sz w:val="24"/>
            <w:szCs w:val="24"/>
          </w:rPr>
          <w:t>M</w:t>
        </w:r>
      </w:ins>
      <w:del w:id="281" w:author="Ariane Nascimento" w:date="2017-04-26T06:33:00Z">
        <w:r>
          <w:rPr>
            <w:rFonts w:ascii="Times New Roman" w:eastAsia="Times New Roman" w:hAnsi="Times New Roman" w:cs="Times New Roman"/>
            <w:sz w:val="24"/>
            <w:szCs w:val="24"/>
          </w:rPr>
          <w:delText>m</w:delText>
        </w:r>
      </w:del>
      <w:r>
        <w:rPr>
          <w:rFonts w:ascii="Times New Roman" w:eastAsia="Times New Roman" w:hAnsi="Times New Roman" w:cs="Times New Roman"/>
          <w:sz w:val="24"/>
          <w:szCs w:val="24"/>
        </w:rPr>
        <w:t xml:space="preserve">orbidity </w:t>
      </w:r>
      <w:ins w:id="282" w:author="Ariane Nascimento" w:date="2017-04-26T06:33:00Z">
        <w:r>
          <w:rPr>
            <w:rFonts w:ascii="Times New Roman" w:eastAsia="Times New Roman" w:hAnsi="Times New Roman" w:cs="Times New Roman"/>
            <w:sz w:val="24"/>
            <w:szCs w:val="24"/>
          </w:rPr>
          <w:t>S</w:t>
        </w:r>
      </w:ins>
      <w:del w:id="283" w:author="Ariane Nascimento" w:date="2017-04-26T06:3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urvey, in relation to the injuries caused by </w:t>
      </w:r>
      <w:r w:rsidR="006B6549" w:rsidRPr="006B6549">
        <w:rPr>
          <w:rFonts w:ascii="Times New Roman" w:eastAsia="Times New Roman" w:hAnsi="Times New Roman" w:cs="Times New Roman"/>
          <w:sz w:val="24"/>
          <w:szCs w:val="24"/>
          <w:rPrChange w:id="284" w:author="Ariane Nascimento" w:date="2017-04-26T06:38: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showed the occurrence of at least some kind of </w:t>
      </w:r>
      <w:r>
        <w:rPr>
          <w:rFonts w:ascii="Times New Roman" w:eastAsia="Times New Roman" w:hAnsi="Times New Roman" w:cs="Times New Roman"/>
          <w:sz w:val="24"/>
          <w:szCs w:val="24"/>
        </w:rPr>
        <w:lastRenderedPageBreak/>
        <w:t xml:space="preserve">injury along the sports career in 60 surfers (90.9%). Among these, 14 participants (23.3%) reported having suffered only one injury, 11 (18.3%) reported two injuries, 15 (25%) reported three injuries, 10 (16.6%) reported four injuries, 5 (8.3%) reported five injuries, 2 (3.3%) reported six injuries, 1 (1.6%) reported seven injuries and 1 (1.6%) reported eight injuries, totaling 100% of injuries. Thus, an occurrence of 178 injuries </w:t>
      </w:r>
      <w:ins w:id="285" w:author="Ariane Nascimento" w:date="2017-04-26T06:37:00Z">
        <w:r>
          <w:rPr>
            <w:rFonts w:ascii="Times New Roman" w:eastAsia="Times New Roman" w:hAnsi="Times New Roman" w:cs="Times New Roman"/>
            <w:sz w:val="24"/>
            <w:szCs w:val="24"/>
          </w:rPr>
          <w:t xml:space="preserve">was found </w:t>
        </w:r>
      </w:ins>
      <w:r>
        <w:rPr>
          <w:rFonts w:ascii="Times New Roman" w:eastAsia="Times New Roman" w:hAnsi="Times New Roman" w:cs="Times New Roman"/>
          <w:sz w:val="24"/>
          <w:szCs w:val="24"/>
        </w:rPr>
        <w:t>among the 66 participants in the study</w:t>
      </w:r>
      <w:del w:id="286" w:author="Ariane Nascimento" w:date="2017-04-26T06:37:00Z">
        <w:r>
          <w:rPr>
            <w:rFonts w:ascii="Times New Roman" w:eastAsia="Times New Roman" w:hAnsi="Times New Roman" w:cs="Times New Roman"/>
            <w:sz w:val="24"/>
            <w:szCs w:val="24"/>
          </w:rPr>
          <w:delText xml:space="preserve"> was found</w:delText>
        </w:r>
      </w:del>
      <w:r>
        <w:rPr>
          <w:rFonts w:ascii="Times New Roman" w:eastAsia="Times New Roman" w:hAnsi="Times New Roman" w:cs="Times New Roman"/>
          <w:sz w:val="24"/>
          <w:szCs w:val="24"/>
        </w:rPr>
        <w:t xml:space="preserve">. According to table 3, considering the type of injuries, it was observed that 44.9% (n = 80) of the injuries affected the lower limbs, 20.2% (n = 36) affected the upper limbs, 18.5% (n = 33) affected the head and 16.3% (n = 29) affected the upper body. </w:t>
      </w:r>
      <w:del w:id="287" w:author="Eduardo" w:date="2017-05-12T10:37:00Z">
        <w:r w:rsidDel="00C132E0">
          <w:rPr>
            <w:rFonts w:ascii="Times New Roman" w:eastAsia="Times New Roman" w:hAnsi="Times New Roman" w:cs="Times New Roman"/>
            <w:sz w:val="24"/>
            <w:szCs w:val="24"/>
          </w:rPr>
          <w:delText>It is also possible to notice that m</w:delText>
        </w:r>
      </w:del>
      <w:ins w:id="288" w:author="Eduardo" w:date="2017-05-12T10:37:00Z">
        <w:r w:rsidR="00C132E0">
          <w:rPr>
            <w:rFonts w:ascii="Times New Roman" w:eastAsia="Times New Roman" w:hAnsi="Times New Roman" w:cs="Times New Roman"/>
            <w:sz w:val="24"/>
            <w:szCs w:val="24"/>
          </w:rPr>
          <w:t>M</w:t>
        </w:r>
      </w:ins>
      <w:r>
        <w:rPr>
          <w:rFonts w:ascii="Times New Roman" w:eastAsia="Times New Roman" w:hAnsi="Times New Roman" w:cs="Times New Roman"/>
          <w:sz w:val="24"/>
          <w:szCs w:val="24"/>
        </w:rPr>
        <w:t xml:space="preserve">ost of the injuries occurred in the integumentary system, representing 46.4% of cases, followed by 28.1% of muscle injuries, 14.6% of ligament injuries, with only 3.4% of joint injuries, 1.1% of bone </w:t>
      </w:r>
      <w:del w:id="289" w:author="Eduardo" w:date="2017-05-13T11:59:00Z">
        <w:r w:rsidDel="005E5CAF">
          <w:rPr>
            <w:rFonts w:ascii="Times New Roman" w:eastAsia="Times New Roman" w:hAnsi="Times New Roman" w:cs="Times New Roman"/>
            <w:sz w:val="24"/>
            <w:szCs w:val="24"/>
          </w:rPr>
          <w:delText xml:space="preserve">lesions </w:delText>
        </w:r>
      </w:del>
      <w:ins w:id="290" w:author="Eduardo" w:date="2017-05-13T11:59:00Z">
        <w:r w:rsidR="005E5CAF">
          <w:rPr>
            <w:rFonts w:ascii="Times New Roman" w:eastAsia="Times New Roman" w:hAnsi="Times New Roman" w:cs="Times New Roman"/>
            <w:sz w:val="24"/>
            <w:szCs w:val="24"/>
          </w:rPr>
          <w:t xml:space="preserve">injuries </w:t>
        </w:r>
      </w:ins>
      <w:r>
        <w:rPr>
          <w:rFonts w:ascii="Times New Roman" w:eastAsia="Times New Roman" w:hAnsi="Times New Roman" w:cs="Times New Roman"/>
          <w:sz w:val="24"/>
          <w:szCs w:val="24"/>
        </w:rPr>
        <w:t xml:space="preserve">and 6.2% without </w:t>
      </w:r>
      <w:ins w:id="291" w:author="Eduardo Henrique" w:date="2017-05-12T06:05:00Z">
        <w:r>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definite diagnosis.</w:t>
      </w:r>
    </w:p>
    <w:p w:rsidR="000873D6" w:rsidRDefault="000873D6">
      <w:pPr>
        <w:pStyle w:val="normal0"/>
        <w:spacing w:after="0" w:line="360" w:lineRule="auto"/>
        <w:jc w:val="both"/>
        <w:rPr>
          <w:rFonts w:ascii="Times New Roman" w:eastAsia="Times New Roman" w:hAnsi="Times New Roman" w:cs="Times New Roman"/>
          <w:sz w:val="24"/>
          <w:szCs w:val="24"/>
        </w:rPr>
      </w:pPr>
    </w:p>
    <w:p w:rsidR="000873D6" w:rsidRDefault="00D34B5D">
      <w:pPr>
        <w:pStyle w:val="normal0"/>
        <w:spacing w:after="0" w:line="360" w:lineRule="auto"/>
        <w:jc w:val="center"/>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 - Levels of physical activity in </w:t>
      </w:r>
      <w:del w:id="292" w:author="Ariane Nascimento" w:date="2017-04-26T06:4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minutes/week of participants (n = 66).</w:t>
      </w:r>
    </w:p>
    <w:tbl>
      <w:tblPr>
        <w:tblStyle w:val="a0"/>
        <w:tblW w:w="5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3"/>
        <w:gridCol w:w="2656"/>
      </w:tblGrid>
      <w:tr w:rsidR="000873D6" w:rsidTr="000873D6">
        <w:trPr>
          <w:cnfStyle w:val="100000000000"/>
          <w:trHeight w:val="160"/>
          <w:jc w:val="center"/>
        </w:trPr>
        <w:tc>
          <w:tcPr>
            <w:cnfStyle w:val="001000000000"/>
            <w:tcW w:w="3023" w:type="dxa"/>
            <w:shd w:val="clear" w:color="auto" w:fill="FFFFFF"/>
          </w:tcPr>
          <w:p w:rsidR="000873D6" w:rsidRDefault="00D34B5D">
            <w:pPr>
              <w:pStyle w:val="normal0"/>
              <w:contextualSpacing w:val="0"/>
              <w:jc w:val="center"/>
              <w:rPr>
                <w:sz w:val="24"/>
                <w:szCs w:val="24"/>
              </w:rPr>
            </w:pPr>
            <w:r>
              <w:rPr>
                <w:b w:val="0"/>
                <w:sz w:val="24"/>
                <w:szCs w:val="24"/>
              </w:rPr>
              <w:t>IPAQ</w:t>
            </w:r>
          </w:p>
        </w:tc>
        <w:tc>
          <w:tcPr>
            <w:tcW w:w="2656" w:type="dxa"/>
            <w:shd w:val="clear" w:color="auto" w:fill="FFFFFF"/>
          </w:tcPr>
          <w:p w:rsidR="000873D6" w:rsidRDefault="00D34B5D">
            <w:pPr>
              <w:pStyle w:val="normal0"/>
              <w:contextualSpacing w:val="0"/>
              <w:jc w:val="center"/>
              <w:cnfStyle w:val="100000000000"/>
              <w:rPr>
                <w:sz w:val="24"/>
                <w:szCs w:val="24"/>
              </w:rPr>
            </w:pPr>
            <w:r>
              <w:rPr>
                <w:b w:val="0"/>
                <w:sz w:val="24"/>
                <w:szCs w:val="24"/>
              </w:rPr>
              <w:t>Mean ± SEM (%)</w:t>
            </w:r>
          </w:p>
        </w:tc>
      </w:tr>
      <w:tr w:rsidR="000873D6" w:rsidTr="000873D6">
        <w:trPr>
          <w:cnfStyle w:val="000000100000"/>
          <w:trHeight w:val="160"/>
          <w:jc w:val="center"/>
        </w:trPr>
        <w:tc>
          <w:tcPr>
            <w:cnfStyle w:val="001000000000"/>
            <w:tcW w:w="3023" w:type="dxa"/>
            <w:shd w:val="clear" w:color="auto" w:fill="FFFFFF"/>
          </w:tcPr>
          <w:p w:rsidR="000873D6" w:rsidRDefault="00D34B5D">
            <w:pPr>
              <w:pStyle w:val="normal0"/>
              <w:contextualSpacing w:val="0"/>
              <w:jc w:val="both"/>
            </w:pPr>
            <w:r>
              <w:t>Type of activity</w:t>
            </w:r>
          </w:p>
        </w:tc>
        <w:tc>
          <w:tcPr>
            <w:tcW w:w="2656" w:type="dxa"/>
            <w:shd w:val="clear" w:color="auto" w:fill="FFFFFF"/>
          </w:tcPr>
          <w:p w:rsidR="000873D6" w:rsidRDefault="00D34B5D">
            <w:pPr>
              <w:pStyle w:val="normal0"/>
              <w:contextualSpacing w:val="0"/>
              <w:jc w:val="center"/>
              <w:cnfStyle w:val="000000100000"/>
              <w:rPr>
                <w:b/>
              </w:rPr>
            </w:pPr>
            <w:r>
              <w:t>1541.9 ± 148.3</w:t>
            </w:r>
          </w:p>
        </w:tc>
      </w:tr>
      <w:tr w:rsidR="000873D6" w:rsidTr="000873D6">
        <w:trPr>
          <w:jc w:val="center"/>
        </w:trPr>
        <w:tc>
          <w:tcPr>
            <w:cnfStyle w:val="001000000000"/>
            <w:tcW w:w="3023" w:type="dxa"/>
            <w:shd w:val="clear" w:color="auto" w:fill="FFFFFF"/>
          </w:tcPr>
          <w:p w:rsidR="000873D6" w:rsidRDefault="00D34B5D">
            <w:pPr>
              <w:pStyle w:val="normal0"/>
              <w:contextualSpacing w:val="0"/>
              <w:jc w:val="both"/>
            </w:pPr>
            <w:r>
              <w:rPr>
                <w:b w:val="0"/>
              </w:rPr>
              <w:t xml:space="preserve">         Work</w:t>
            </w:r>
          </w:p>
          <w:p w:rsidR="000873D6" w:rsidRDefault="00D34B5D">
            <w:pPr>
              <w:pStyle w:val="normal0"/>
              <w:contextualSpacing w:val="0"/>
              <w:jc w:val="both"/>
            </w:pPr>
            <w:r>
              <w:rPr>
                <w:b w:val="0"/>
              </w:rPr>
              <w:t xml:space="preserve">         Transport</w:t>
            </w:r>
          </w:p>
        </w:tc>
        <w:tc>
          <w:tcPr>
            <w:tcW w:w="2656" w:type="dxa"/>
            <w:shd w:val="clear" w:color="auto" w:fill="FFFFFF"/>
          </w:tcPr>
          <w:p w:rsidR="000873D6" w:rsidRDefault="00D34B5D">
            <w:pPr>
              <w:pStyle w:val="normal0"/>
              <w:ind w:left="432" w:hanging="432"/>
              <w:contextualSpacing w:val="0"/>
              <w:jc w:val="center"/>
              <w:cnfStyle w:val="000000000000"/>
            </w:pPr>
            <w:r>
              <w:t>342.5 ± 97.5</w:t>
            </w:r>
          </w:p>
          <w:p w:rsidR="000873D6" w:rsidRDefault="00D34B5D">
            <w:pPr>
              <w:pStyle w:val="normal0"/>
              <w:contextualSpacing w:val="0"/>
              <w:jc w:val="center"/>
              <w:cnfStyle w:val="000000000000"/>
            </w:pPr>
            <w:r>
              <w:t>285.0 ± 38.2</w:t>
            </w:r>
          </w:p>
        </w:tc>
      </w:tr>
      <w:tr w:rsidR="000873D6" w:rsidTr="000873D6">
        <w:trPr>
          <w:cnfStyle w:val="000000100000"/>
          <w:jc w:val="center"/>
        </w:trPr>
        <w:tc>
          <w:tcPr>
            <w:cnfStyle w:val="001000000000"/>
            <w:tcW w:w="3023" w:type="dxa"/>
            <w:shd w:val="clear" w:color="auto" w:fill="FFFFFF"/>
          </w:tcPr>
          <w:p w:rsidR="000873D6" w:rsidRDefault="00D34B5D">
            <w:pPr>
              <w:pStyle w:val="normal0"/>
              <w:contextualSpacing w:val="0"/>
              <w:jc w:val="both"/>
            </w:pPr>
            <w:r>
              <w:rPr>
                <w:b w:val="0"/>
              </w:rPr>
              <w:t xml:space="preserve">         House</w:t>
            </w:r>
          </w:p>
        </w:tc>
        <w:tc>
          <w:tcPr>
            <w:tcW w:w="2656" w:type="dxa"/>
            <w:shd w:val="clear" w:color="auto" w:fill="FFFFFF"/>
          </w:tcPr>
          <w:p w:rsidR="000873D6" w:rsidRDefault="00D34B5D">
            <w:pPr>
              <w:pStyle w:val="normal0"/>
              <w:contextualSpacing w:val="0"/>
              <w:jc w:val="center"/>
              <w:cnfStyle w:val="000000100000"/>
            </w:pPr>
            <w:r>
              <w:t>238.2 ± 32.6</w:t>
            </w:r>
          </w:p>
        </w:tc>
      </w:tr>
      <w:tr w:rsidR="000873D6" w:rsidTr="000873D6">
        <w:trPr>
          <w:jc w:val="center"/>
        </w:trPr>
        <w:tc>
          <w:tcPr>
            <w:cnfStyle w:val="001000000000"/>
            <w:tcW w:w="3023" w:type="dxa"/>
            <w:shd w:val="clear" w:color="auto" w:fill="FFFFFF"/>
          </w:tcPr>
          <w:p w:rsidR="000873D6" w:rsidRDefault="00D34B5D">
            <w:pPr>
              <w:pStyle w:val="normal0"/>
              <w:contextualSpacing w:val="0"/>
              <w:jc w:val="both"/>
            </w:pPr>
            <w:r>
              <w:rPr>
                <w:b w:val="0"/>
              </w:rPr>
              <w:t xml:space="preserve">         Leisure</w:t>
            </w:r>
          </w:p>
        </w:tc>
        <w:tc>
          <w:tcPr>
            <w:tcW w:w="2656" w:type="dxa"/>
            <w:shd w:val="clear" w:color="auto" w:fill="FFFFFF"/>
          </w:tcPr>
          <w:p w:rsidR="000873D6" w:rsidRDefault="00D34B5D">
            <w:pPr>
              <w:pStyle w:val="normal0"/>
              <w:contextualSpacing w:val="0"/>
              <w:jc w:val="center"/>
              <w:cnfStyle w:val="000000000000"/>
            </w:pPr>
            <w:r>
              <w:t>676.0 ± 67.8</w:t>
            </w:r>
          </w:p>
        </w:tc>
      </w:tr>
      <w:tr w:rsidR="000873D6" w:rsidTr="000873D6">
        <w:trPr>
          <w:cnfStyle w:val="000000100000"/>
          <w:jc w:val="center"/>
        </w:trPr>
        <w:tc>
          <w:tcPr>
            <w:cnfStyle w:val="001000000000"/>
            <w:tcW w:w="3023" w:type="dxa"/>
            <w:shd w:val="clear" w:color="auto" w:fill="FFFFFF"/>
          </w:tcPr>
          <w:p w:rsidR="000873D6" w:rsidRDefault="00D34B5D">
            <w:pPr>
              <w:pStyle w:val="normal0"/>
              <w:contextualSpacing w:val="0"/>
              <w:jc w:val="both"/>
            </w:pPr>
            <w:r>
              <w:t>Total per domains</w:t>
            </w:r>
          </w:p>
        </w:tc>
        <w:tc>
          <w:tcPr>
            <w:tcW w:w="2656" w:type="dxa"/>
            <w:shd w:val="clear" w:color="auto" w:fill="FFFFFF"/>
          </w:tcPr>
          <w:p w:rsidR="000873D6" w:rsidRDefault="00D34B5D">
            <w:pPr>
              <w:pStyle w:val="normal0"/>
              <w:contextualSpacing w:val="0"/>
              <w:jc w:val="center"/>
              <w:cnfStyle w:val="000000100000"/>
            </w:pPr>
            <w:r>
              <w:t>1541.9 ± 148.3</w:t>
            </w:r>
          </w:p>
        </w:tc>
      </w:tr>
      <w:tr w:rsidR="000873D6" w:rsidTr="000873D6">
        <w:trPr>
          <w:jc w:val="center"/>
        </w:trPr>
        <w:tc>
          <w:tcPr>
            <w:cnfStyle w:val="001000000000"/>
            <w:tcW w:w="3023" w:type="dxa"/>
            <w:shd w:val="clear" w:color="auto" w:fill="FFFFFF"/>
          </w:tcPr>
          <w:p w:rsidR="000873D6" w:rsidRDefault="00D34B5D">
            <w:pPr>
              <w:pStyle w:val="normal0"/>
              <w:contextualSpacing w:val="0"/>
              <w:jc w:val="both"/>
            </w:pPr>
            <w:r>
              <w:rPr>
                <w:b w:val="0"/>
              </w:rPr>
              <w:t xml:space="preserve">         Walking</w:t>
            </w:r>
          </w:p>
        </w:tc>
        <w:tc>
          <w:tcPr>
            <w:tcW w:w="2656" w:type="dxa"/>
            <w:shd w:val="clear" w:color="auto" w:fill="FFFFFF"/>
          </w:tcPr>
          <w:p w:rsidR="000873D6" w:rsidRDefault="00D34B5D">
            <w:pPr>
              <w:pStyle w:val="normal0"/>
              <w:contextualSpacing w:val="0"/>
              <w:jc w:val="center"/>
              <w:cnfStyle w:val="000000000000"/>
            </w:pPr>
            <w:r>
              <w:t>377.5 ± 62.8</w:t>
            </w:r>
          </w:p>
        </w:tc>
      </w:tr>
      <w:tr w:rsidR="000873D6" w:rsidTr="000873D6">
        <w:trPr>
          <w:cnfStyle w:val="000000100000"/>
          <w:jc w:val="center"/>
        </w:trPr>
        <w:tc>
          <w:tcPr>
            <w:cnfStyle w:val="001000000000"/>
            <w:tcW w:w="3023" w:type="dxa"/>
            <w:shd w:val="clear" w:color="auto" w:fill="FFFFFF"/>
          </w:tcPr>
          <w:p w:rsidR="000873D6" w:rsidRDefault="00D34B5D">
            <w:pPr>
              <w:pStyle w:val="normal0"/>
              <w:contextualSpacing w:val="0"/>
              <w:jc w:val="both"/>
            </w:pPr>
            <w:r>
              <w:rPr>
                <w:b w:val="0"/>
              </w:rPr>
              <w:t xml:space="preserve">         Moderated</w:t>
            </w:r>
          </w:p>
        </w:tc>
        <w:tc>
          <w:tcPr>
            <w:tcW w:w="2656" w:type="dxa"/>
            <w:shd w:val="clear" w:color="auto" w:fill="FFFFFF"/>
          </w:tcPr>
          <w:p w:rsidR="000873D6" w:rsidRDefault="00D34B5D">
            <w:pPr>
              <w:pStyle w:val="normal0"/>
              <w:contextualSpacing w:val="0"/>
              <w:jc w:val="center"/>
              <w:cnfStyle w:val="000000100000"/>
            </w:pPr>
            <w:r>
              <w:t>666.7 ± 63.5</w:t>
            </w:r>
          </w:p>
        </w:tc>
      </w:tr>
      <w:tr w:rsidR="000873D6" w:rsidTr="000873D6">
        <w:trPr>
          <w:jc w:val="center"/>
        </w:trPr>
        <w:tc>
          <w:tcPr>
            <w:cnfStyle w:val="001000000000"/>
            <w:tcW w:w="3023" w:type="dxa"/>
            <w:shd w:val="clear" w:color="auto" w:fill="FFFFFF"/>
          </w:tcPr>
          <w:p w:rsidR="000873D6" w:rsidRDefault="00D34B5D">
            <w:pPr>
              <w:pStyle w:val="normal0"/>
              <w:contextualSpacing w:val="0"/>
              <w:jc w:val="both"/>
            </w:pPr>
            <w:r>
              <w:rPr>
                <w:b w:val="0"/>
              </w:rPr>
              <w:t xml:space="preserve">         Vigorous</w:t>
            </w:r>
          </w:p>
        </w:tc>
        <w:tc>
          <w:tcPr>
            <w:tcW w:w="2656" w:type="dxa"/>
            <w:shd w:val="clear" w:color="auto" w:fill="FFFFFF"/>
          </w:tcPr>
          <w:p w:rsidR="000873D6" w:rsidRDefault="00D34B5D">
            <w:pPr>
              <w:pStyle w:val="normal0"/>
              <w:contextualSpacing w:val="0"/>
              <w:jc w:val="center"/>
              <w:cnfStyle w:val="000000000000"/>
            </w:pPr>
            <w:r>
              <w:t>497.7 ± 68.4</w:t>
            </w:r>
          </w:p>
        </w:tc>
      </w:tr>
      <w:tr w:rsidR="000873D6" w:rsidTr="000873D6">
        <w:trPr>
          <w:cnfStyle w:val="000000100000"/>
          <w:jc w:val="center"/>
        </w:trPr>
        <w:tc>
          <w:tcPr>
            <w:cnfStyle w:val="001000000000"/>
            <w:tcW w:w="3023" w:type="dxa"/>
            <w:shd w:val="clear" w:color="auto" w:fill="FFFFFF"/>
          </w:tcPr>
          <w:p w:rsidR="000873D6" w:rsidRDefault="00D34B5D">
            <w:pPr>
              <w:pStyle w:val="normal0"/>
              <w:contextualSpacing w:val="0"/>
              <w:jc w:val="both"/>
            </w:pPr>
            <w:r>
              <w:t>Classification</w:t>
            </w:r>
          </w:p>
        </w:tc>
        <w:tc>
          <w:tcPr>
            <w:tcW w:w="2656" w:type="dxa"/>
            <w:shd w:val="clear" w:color="auto" w:fill="FFFFFF"/>
          </w:tcPr>
          <w:p w:rsidR="000873D6" w:rsidRDefault="000873D6">
            <w:pPr>
              <w:pStyle w:val="normal0"/>
              <w:ind w:hanging="97"/>
              <w:contextualSpacing w:val="0"/>
              <w:jc w:val="center"/>
              <w:cnfStyle w:val="000000100000"/>
              <w:rPr>
                <w:b/>
              </w:rPr>
            </w:pPr>
          </w:p>
        </w:tc>
      </w:tr>
      <w:tr w:rsidR="000873D6" w:rsidTr="000873D6">
        <w:trPr>
          <w:jc w:val="center"/>
        </w:trPr>
        <w:tc>
          <w:tcPr>
            <w:cnfStyle w:val="001000000000"/>
            <w:tcW w:w="3023" w:type="dxa"/>
            <w:shd w:val="clear" w:color="auto" w:fill="FFFFFF"/>
          </w:tcPr>
          <w:p w:rsidR="000873D6" w:rsidRDefault="00D34B5D">
            <w:pPr>
              <w:pStyle w:val="normal0"/>
              <w:contextualSpacing w:val="0"/>
              <w:jc w:val="both"/>
            </w:pPr>
            <w:r>
              <w:rPr>
                <w:b w:val="0"/>
              </w:rPr>
              <w:t xml:space="preserve">        Very active</w:t>
            </w:r>
          </w:p>
        </w:tc>
        <w:tc>
          <w:tcPr>
            <w:tcW w:w="2656" w:type="dxa"/>
            <w:shd w:val="clear" w:color="auto" w:fill="FFFFFF"/>
          </w:tcPr>
          <w:p w:rsidR="000873D6" w:rsidRDefault="00D34B5D">
            <w:pPr>
              <w:pStyle w:val="normal0"/>
              <w:ind w:hanging="97"/>
              <w:contextualSpacing w:val="0"/>
              <w:jc w:val="center"/>
              <w:cnfStyle w:val="000000000000"/>
            </w:pPr>
            <w:r>
              <w:t>40 (60.6)</w:t>
            </w:r>
          </w:p>
        </w:tc>
      </w:tr>
      <w:tr w:rsidR="000873D6" w:rsidTr="000873D6">
        <w:trPr>
          <w:cnfStyle w:val="000000100000"/>
          <w:jc w:val="center"/>
        </w:trPr>
        <w:tc>
          <w:tcPr>
            <w:cnfStyle w:val="001000000000"/>
            <w:tcW w:w="3023" w:type="dxa"/>
            <w:shd w:val="clear" w:color="auto" w:fill="FFFFFF"/>
          </w:tcPr>
          <w:p w:rsidR="000873D6" w:rsidRDefault="00D34B5D">
            <w:pPr>
              <w:pStyle w:val="normal0"/>
              <w:contextualSpacing w:val="0"/>
              <w:jc w:val="both"/>
            </w:pPr>
            <w:r>
              <w:rPr>
                <w:b w:val="0"/>
              </w:rPr>
              <w:t xml:space="preserve">        Active</w:t>
            </w:r>
          </w:p>
        </w:tc>
        <w:tc>
          <w:tcPr>
            <w:tcW w:w="2656" w:type="dxa"/>
            <w:shd w:val="clear" w:color="auto" w:fill="FFFFFF"/>
          </w:tcPr>
          <w:p w:rsidR="000873D6" w:rsidRDefault="00D34B5D">
            <w:pPr>
              <w:pStyle w:val="normal0"/>
              <w:ind w:hanging="97"/>
              <w:contextualSpacing w:val="0"/>
              <w:jc w:val="center"/>
              <w:cnfStyle w:val="000000100000"/>
            </w:pPr>
            <w:r>
              <w:t>24 (36.4)</w:t>
            </w:r>
          </w:p>
        </w:tc>
      </w:tr>
      <w:tr w:rsidR="000873D6" w:rsidTr="000873D6">
        <w:trPr>
          <w:jc w:val="center"/>
        </w:trPr>
        <w:tc>
          <w:tcPr>
            <w:cnfStyle w:val="001000000000"/>
            <w:tcW w:w="3023" w:type="dxa"/>
            <w:shd w:val="clear" w:color="auto" w:fill="FFFFFF"/>
          </w:tcPr>
          <w:p w:rsidR="000873D6" w:rsidRDefault="00D34B5D">
            <w:pPr>
              <w:pStyle w:val="normal0"/>
              <w:contextualSpacing w:val="0"/>
              <w:jc w:val="both"/>
            </w:pPr>
            <w:r>
              <w:rPr>
                <w:b w:val="0"/>
              </w:rPr>
              <w:t xml:space="preserve">        Active enough</w:t>
            </w:r>
          </w:p>
        </w:tc>
        <w:tc>
          <w:tcPr>
            <w:tcW w:w="2656" w:type="dxa"/>
            <w:shd w:val="clear" w:color="auto" w:fill="FFFFFF"/>
          </w:tcPr>
          <w:p w:rsidR="000873D6" w:rsidRDefault="00D34B5D">
            <w:pPr>
              <w:pStyle w:val="normal0"/>
              <w:ind w:hanging="97"/>
              <w:contextualSpacing w:val="0"/>
              <w:jc w:val="center"/>
              <w:cnfStyle w:val="000000000000"/>
            </w:pPr>
            <w:r>
              <w:t>1 (1.5)</w:t>
            </w:r>
          </w:p>
        </w:tc>
      </w:tr>
    </w:tbl>
    <w:p w:rsidR="000873D6" w:rsidRDefault="00D34B5D">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 SEM - Standard Error of the Mean. The results reflect absolute and relative frequency (%).</w:t>
      </w:r>
    </w:p>
    <w:p w:rsidR="000873D6" w:rsidRDefault="000873D6">
      <w:pPr>
        <w:pStyle w:val="normal0"/>
        <w:spacing w:after="0" w:line="360" w:lineRule="auto"/>
        <w:jc w:val="both"/>
        <w:rPr>
          <w:rFonts w:ascii="Times New Roman" w:eastAsia="Times New Roman" w:hAnsi="Times New Roman" w:cs="Times New Roman"/>
          <w:sz w:val="24"/>
          <w:szCs w:val="24"/>
        </w:rPr>
      </w:pPr>
    </w:p>
    <w:p w:rsidR="000873D6" w:rsidRDefault="00D34B5D">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3-</w:t>
      </w:r>
      <w:r>
        <w:rPr>
          <w:rFonts w:ascii="Times New Roman" w:eastAsia="Times New Roman" w:hAnsi="Times New Roman" w:cs="Times New Roman"/>
          <w:sz w:val="24"/>
          <w:szCs w:val="24"/>
        </w:rPr>
        <w:t>Absolute and relative distribution of type of injury by anatomical region of occurrence</w:t>
      </w:r>
    </w:p>
    <w:tbl>
      <w:tblPr>
        <w:tblStyle w:val="a1"/>
        <w:tblW w:w="8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0"/>
        <w:gridCol w:w="1381"/>
        <w:gridCol w:w="1156"/>
        <w:gridCol w:w="1173"/>
        <w:gridCol w:w="1201"/>
        <w:gridCol w:w="1962"/>
      </w:tblGrid>
      <w:tr w:rsidR="000873D6" w:rsidTr="000873D6">
        <w:trPr>
          <w:cnfStyle w:val="100000000000"/>
          <w:jc w:val="center"/>
        </w:trPr>
        <w:tc>
          <w:tcPr>
            <w:cnfStyle w:val="001000000000"/>
            <w:tcW w:w="1750" w:type="dxa"/>
            <w:shd w:val="clear" w:color="auto" w:fill="FFFFFF"/>
          </w:tcPr>
          <w:p w:rsidR="000873D6" w:rsidRDefault="00D34B5D">
            <w:pPr>
              <w:pStyle w:val="normal0"/>
              <w:tabs>
                <w:tab w:val="left" w:pos="1260"/>
              </w:tabs>
              <w:contextualSpacing w:val="0"/>
              <w:jc w:val="both"/>
            </w:pPr>
            <w:r>
              <w:rPr>
                <w:b w:val="0"/>
              </w:rPr>
              <w:tab/>
            </w:r>
          </w:p>
        </w:tc>
        <w:tc>
          <w:tcPr>
            <w:tcW w:w="1381" w:type="dxa"/>
            <w:shd w:val="clear" w:color="auto" w:fill="FFFFFF"/>
          </w:tcPr>
          <w:p w:rsidR="000873D6" w:rsidRDefault="00D34B5D">
            <w:pPr>
              <w:pStyle w:val="normal0"/>
              <w:ind w:right="164"/>
              <w:contextualSpacing w:val="0"/>
              <w:jc w:val="both"/>
              <w:cnfStyle w:val="100000000000"/>
            </w:pPr>
            <w:r>
              <w:t>Head</w:t>
            </w:r>
          </w:p>
        </w:tc>
        <w:tc>
          <w:tcPr>
            <w:tcW w:w="1156" w:type="dxa"/>
            <w:shd w:val="clear" w:color="auto" w:fill="FFFFFF"/>
          </w:tcPr>
          <w:p w:rsidR="000873D6" w:rsidRDefault="00D34B5D">
            <w:pPr>
              <w:pStyle w:val="normal0"/>
              <w:contextualSpacing w:val="0"/>
              <w:jc w:val="both"/>
              <w:cnfStyle w:val="100000000000"/>
            </w:pPr>
            <w:r>
              <w:t>Upper body</w:t>
            </w:r>
          </w:p>
        </w:tc>
        <w:tc>
          <w:tcPr>
            <w:tcW w:w="1173" w:type="dxa"/>
            <w:shd w:val="clear" w:color="auto" w:fill="FFFFFF"/>
          </w:tcPr>
          <w:p w:rsidR="000873D6" w:rsidRDefault="00D34B5D">
            <w:pPr>
              <w:pStyle w:val="normal0"/>
              <w:ind w:firstLine="17"/>
              <w:contextualSpacing w:val="0"/>
              <w:jc w:val="both"/>
              <w:cnfStyle w:val="100000000000"/>
            </w:pPr>
            <w:r>
              <w:t>UL</w:t>
            </w:r>
          </w:p>
        </w:tc>
        <w:tc>
          <w:tcPr>
            <w:tcW w:w="1201" w:type="dxa"/>
            <w:shd w:val="clear" w:color="auto" w:fill="FFFFFF"/>
          </w:tcPr>
          <w:p w:rsidR="000873D6" w:rsidRDefault="00D34B5D">
            <w:pPr>
              <w:pStyle w:val="normal0"/>
              <w:ind w:hanging="15"/>
              <w:contextualSpacing w:val="0"/>
              <w:jc w:val="both"/>
              <w:cnfStyle w:val="100000000000"/>
            </w:pPr>
            <w:r>
              <w:t>LL</w:t>
            </w:r>
          </w:p>
        </w:tc>
        <w:tc>
          <w:tcPr>
            <w:tcW w:w="1962" w:type="dxa"/>
            <w:shd w:val="clear" w:color="auto" w:fill="FFFFFF"/>
          </w:tcPr>
          <w:p w:rsidR="000873D6" w:rsidRDefault="00D34B5D">
            <w:pPr>
              <w:pStyle w:val="normal0"/>
              <w:ind w:right="707" w:hanging="43"/>
              <w:contextualSpacing w:val="0"/>
              <w:jc w:val="both"/>
              <w:cnfStyle w:val="100000000000"/>
            </w:pPr>
            <w:r>
              <w:t>Total</w:t>
            </w:r>
          </w:p>
        </w:tc>
      </w:tr>
      <w:tr w:rsidR="000873D6" w:rsidTr="000873D6">
        <w:trPr>
          <w:cnfStyle w:val="000000100000"/>
          <w:jc w:val="center"/>
        </w:trPr>
        <w:tc>
          <w:tcPr>
            <w:cnfStyle w:val="001000000000"/>
            <w:tcW w:w="1750" w:type="dxa"/>
            <w:shd w:val="clear" w:color="auto" w:fill="FFFFFF"/>
          </w:tcPr>
          <w:p w:rsidR="000873D6" w:rsidRDefault="00D34B5D">
            <w:pPr>
              <w:pStyle w:val="normal0"/>
              <w:contextualSpacing w:val="0"/>
              <w:jc w:val="both"/>
            </w:pPr>
            <w:r>
              <w:t>Integumentary</w:t>
            </w:r>
          </w:p>
        </w:tc>
        <w:tc>
          <w:tcPr>
            <w:tcW w:w="1381" w:type="dxa"/>
            <w:shd w:val="clear" w:color="auto" w:fill="FFFFFF"/>
          </w:tcPr>
          <w:p w:rsidR="000873D6" w:rsidRDefault="00D34B5D">
            <w:pPr>
              <w:pStyle w:val="normal0"/>
              <w:ind w:right="164"/>
              <w:contextualSpacing w:val="0"/>
              <w:jc w:val="center"/>
              <w:cnfStyle w:val="000000100000"/>
            </w:pPr>
            <w:r>
              <w:t>20 (11.2)</w:t>
            </w:r>
          </w:p>
        </w:tc>
        <w:tc>
          <w:tcPr>
            <w:tcW w:w="1156" w:type="dxa"/>
            <w:shd w:val="clear" w:color="auto" w:fill="FFFFFF"/>
          </w:tcPr>
          <w:p w:rsidR="000873D6" w:rsidRDefault="00D34B5D">
            <w:pPr>
              <w:pStyle w:val="normal0"/>
              <w:contextualSpacing w:val="0"/>
              <w:jc w:val="center"/>
              <w:cnfStyle w:val="000000100000"/>
            </w:pPr>
            <w:r>
              <w:t>9 (5.1)</w:t>
            </w:r>
          </w:p>
        </w:tc>
        <w:tc>
          <w:tcPr>
            <w:tcW w:w="1173" w:type="dxa"/>
            <w:shd w:val="clear" w:color="auto" w:fill="FFFFFF"/>
          </w:tcPr>
          <w:p w:rsidR="000873D6" w:rsidRDefault="00D34B5D">
            <w:pPr>
              <w:pStyle w:val="normal0"/>
              <w:ind w:firstLine="17"/>
              <w:contextualSpacing w:val="0"/>
              <w:jc w:val="center"/>
              <w:cnfStyle w:val="000000100000"/>
            </w:pPr>
            <w:r>
              <w:t>12 (6.7)</w:t>
            </w:r>
          </w:p>
        </w:tc>
        <w:tc>
          <w:tcPr>
            <w:tcW w:w="1201" w:type="dxa"/>
            <w:shd w:val="clear" w:color="auto" w:fill="FFFFFF"/>
          </w:tcPr>
          <w:p w:rsidR="000873D6" w:rsidRDefault="00D34B5D">
            <w:pPr>
              <w:pStyle w:val="normal0"/>
              <w:ind w:hanging="15"/>
              <w:contextualSpacing w:val="0"/>
              <w:jc w:val="center"/>
              <w:cnfStyle w:val="000000100000"/>
            </w:pPr>
            <w:r>
              <w:t>42 (23.6)</w:t>
            </w:r>
          </w:p>
        </w:tc>
        <w:tc>
          <w:tcPr>
            <w:tcW w:w="1962" w:type="dxa"/>
            <w:shd w:val="clear" w:color="auto" w:fill="FFFFFF"/>
          </w:tcPr>
          <w:p w:rsidR="000873D6" w:rsidRDefault="00D34B5D">
            <w:pPr>
              <w:pStyle w:val="normal0"/>
              <w:ind w:left="82" w:right="707" w:hanging="43"/>
              <w:contextualSpacing w:val="0"/>
              <w:jc w:val="center"/>
              <w:cnfStyle w:val="000000100000"/>
              <w:rPr>
                <w:sz w:val="24"/>
                <w:szCs w:val="24"/>
              </w:rPr>
            </w:pPr>
            <w:r>
              <w:rPr>
                <w:sz w:val="24"/>
                <w:szCs w:val="24"/>
              </w:rPr>
              <w:t>83 (46.6)</w:t>
            </w:r>
          </w:p>
        </w:tc>
      </w:tr>
      <w:tr w:rsidR="000873D6" w:rsidTr="000873D6">
        <w:trPr>
          <w:jc w:val="center"/>
        </w:trPr>
        <w:tc>
          <w:tcPr>
            <w:cnfStyle w:val="001000000000"/>
            <w:tcW w:w="1750" w:type="dxa"/>
            <w:shd w:val="clear" w:color="auto" w:fill="FFFFFF"/>
          </w:tcPr>
          <w:p w:rsidR="000873D6" w:rsidRDefault="00D34B5D">
            <w:pPr>
              <w:pStyle w:val="normal0"/>
              <w:contextualSpacing w:val="0"/>
              <w:jc w:val="both"/>
            </w:pPr>
            <w:r>
              <w:t>Muscle</w:t>
            </w:r>
          </w:p>
        </w:tc>
        <w:tc>
          <w:tcPr>
            <w:tcW w:w="1381" w:type="dxa"/>
            <w:shd w:val="clear" w:color="auto" w:fill="FFFFFF"/>
          </w:tcPr>
          <w:p w:rsidR="000873D6" w:rsidRDefault="00D34B5D">
            <w:pPr>
              <w:pStyle w:val="normal0"/>
              <w:ind w:right="164"/>
              <w:contextualSpacing w:val="0"/>
              <w:jc w:val="center"/>
              <w:cnfStyle w:val="000000000000"/>
            </w:pPr>
            <w:r>
              <w:t>8 (4.5)</w:t>
            </w:r>
          </w:p>
        </w:tc>
        <w:tc>
          <w:tcPr>
            <w:tcW w:w="1156" w:type="dxa"/>
            <w:shd w:val="clear" w:color="auto" w:fill="FFFFFF"/>
          </w:tcPr>
          <w:p w:rsidR="000873D6" w:rsidRDefault="00D34B5D">
            <w:pPr>
              <w:pStyle w:val="normal0"/>
              <w:contextualSpacing w:val="0"/>
              <w:jc w:val="center"/>
              <w:cnfStyle w:val="000000000000"/>
            </w:pPr>
            <w:r>
              <w:t>14 (7.9)</w:t>
            </w:r>
          </w:p>
        </w:tc>
        <w:tc>
          <w:tcPr>
            <w:tcW w:w="1173" w:type="dxa"/>
            <w:shd w:val="clear" w:color="auto" w:fill="FFFFFF"/>
          </w:tcPr>
          <w:p w:rsidR="000873D6" w:rsidRDefault="00D34B5D">
            <w:pPr>
              <w:pStyle w:val="normal0"/>
              <w:ind w:firstLine="17"/>
              <w:contextualSpacing w:val="0"/>
              <w:jc w:val="center"/>
              <w:cnfStyle w:val="000000000000"/>
            </w:pPr>
            <w:r>
              <w:t>13 (7.3)</w:t>
            </w:r>
          </w:p>
        </w:tc>
        <w:tc>
          <w:tcPr>
            <w:tcW w:w="1201" w:type="dxa"/>
            <w:shd w:val="clear" w:color="auto" w:fill="FFFFFF"/>
          </w:tcPr>
          <w:p w:rsidR="000873D6" w:rsidRDefault="00D34B5D">
            <w:pPr>
              <w:pStyle w:val="normal0"/>
              <w:ind w:hanging="15"/>
              <w:contextualSpacing w:val="0"/>
              <w:jc w:val="center"/>
              <w:cnfStyle w:val="000000000000"/>
            </w:pPr>
            <w:r>
              <w:t>15 (8.4)</w:t>
            </w:r>
          </w:p>
        </w:tc>
        <w:tc>
          <w:tcPr>
            <w:tcW w:w="1962" w:type="dxa"/>
            <w:shd w:val="clear" w:color="auto" w:fill="FFFFFF"/>
          </w:tcPr>
          <w:p w:rsidR="000873D6" w:rsidRDefault="00D34B5D">
            <w:pPr>
              <w:pStyle w:val="normal0"/>
              <w:ind w:right="707" w:hanging="43"/>
              <w:contextualSpacing w:val="0"/>
              <w:jc w:val="center"/>
              <w:cnfStyle w:val="000000000000"/>
            </w:pPr>
            <w:r>
              <w:t>50 (28.1)</w:t>
            </w:r>
          </w:p>
        </w:tc>
      </w:tr>
      <w:tr w:rsidR="000873D6" w:rsidTr="000873D6">
        <w:trPr>
          <w:cnfStyle w:val="000000100000"/>
          <w:jc w:val="center"/>
        </w:trPr>
        <w:tc>
          <w:tcPr>
            <w:cnfStyle w:val="001000000000"/>
            <w:tcW w:w="1750" w:type="dxa"/>
            <w:shd w:val="clear" w:color="auto" w:fill="FFFFFF"/>
          </w:tcPr>
          <w:p w:rsidR="000873D6" w:rsidRDefault="00D34B5D">
            <w:pPr>
              <w:pStyle w:val="normal0"/>
              <w:contextualSpacing w:val="0"/>
              <w:jc w:val="both"/>
            </w:pPr>
            <w:r>
              <w:t>Bone</w:t>
            </w:r>
          </w:p>
        </w:tc>
        <w:tc>
          <w:tcPr>
            <w:tcW w:w="1381" w:type="dxa"/>
            <w:shd w:val="clear" w:color="auto" w:fill="FFFFFF"/>
          </w:tcPr>
          <w:p w:rsidR="000873D6" w:rsidRDefault="00D34B5D">
            <w:pPr>
              <w:pStyle w:val="normal0"/>
              <w:ind w:right="164"/>
              <w:contextualSpacing w:val="0"/>
              <w:jc w:val="center"/>
              <w:cnfStyle w:val="000000100000"/>
            </w:pPr>
            <w:r>
              <w:t>1 (0.6)</w:t>
            </w:r>
          </w:p>
        </w:tc>
        <w:tc>
          <w:tcPr>
            <w:tcW w:w="1156" w:type="dxa"/>
            <w:shd w:val="clear" w:color="auto" w:fill="FFFFFF"/>
          </w:tcPr>
          <w:p w:rsidR="000873D6" w:rsidRDefault="00D34B5D">
            <w:pPr>
              <w:pStyle w:val="normal0"/>
              <w:contextualSpacing w:val="0"/>
              <w:jc w:val="center"/>
              <w:cnfStyle w:val="000000100000"/>
            </w:pPr>
            <w:r>
              <w:t>0 (0)</w:t>
            </w:r>
          </w:p>
        </w:tc>
        <w:tc>
          <w:tcPr>
            <w:tcW w:w="1173" w:type="dxa"/>
            <w:shd w:val="clear" w:color="auto" w:fill="FFFFFF"/>
          </w:tcPr>
          <w:p w:rsidR="000873D6" w:rsidRDefault="00D34B5D">
            <w:pPr>
              <w:pStyle w:val="normal0"/>
              <w:ind w:firstLine="17"/>
              <w:contextualSpacing w:val="0"/>
              <w:jc w:val="center"/>
              <w:cnfStyle w:val="000000100000"/>
            </w:pPr>
            <w:r>
              <w:t>0 (0)</w:t>
            </w:r>
          </w:p>
        </w:tc>
        <w:tc>
          <w:tcPr>
            <w:tcW w:w="1201" w:type="dxa"/>
            <w:shd w:val="clear" w:color="auto" w:fill="FFFFFF"/>
          </w:tcPr>
          <w:p w:rsidR="000873D6" w:rsidRDefault="00D34B5D">
            <w:pPr>
              <w:pStyle w:val="normal0"/>
              <w:ind w:hanging="15"/>
              <w:contextualSpacing w:val="0"/>
              <w:jc w:val="center"/>
              <w:cnfStyle w:val="000000100000"/>
            </w:pPr>
            <w:r>
              <w:t>1 (0.6)</w:t>
            </w:r>
          </w:p>
        </w:tc>
        <w:tc>
          <w:tcPr>
            <w:tcW w:w="1962" w:type="dxa"/>
            <w:shd w:val="clear" w:color="auto" w:fill="FFFFFF"/>
          </w:tcPr>
          <w:p w:rsidR="000873D6" w:rsidRDefault="00D34B5D">
            <w:pPr>
              <w:pStyle w:val="normal0"/>
              <w:ind w:right="707" w:hanging="43"/>
              <w:contextualSpacing w:val="0"/>
              <w:jc w:val="center"/>
              <w:cnfStyle w:val="000000100000"/>
            </w:pPr>
            <w:r>
              <w:t>2 (1.1)</w:t>
            </w:r>
          </w:p>
        </w:tc>
      </w:tr>
      <w:tr w:rsidR="000873D6" w:rsidTr="000873D6">
        <w:trPr>
          <w:jc w:val="center"/>
        </w:trPr>
        <w:tc>
          <w:tcPr>
            <w:cnfStyle w:val="001000000000"/>
            <w:tcW w:w="1750" w:type="dxa"/>
            <w:shd w:val="clear" w:color="auto" w:fill="FFFFFF"/>
          </w:tcPr>
          <w:p w:rsidR="000873D6" w:rsidRDefault="00D34B5D">
            <w:pPr>
              <w:pStyle w:val="normal0"/>
              <w:contextualSpacing w:val="0"/>
              <w:jc w:val="both"/>
            </w:pPr>
            <w:r>
              <w:t>Joint</w:t>
            </w:r>
          </w:p>
        </w:tc>
        <w:tc>
          <w:tcPr>
            <w:tcW w:w="1381" w:type="dxa"/>
            <w:shd w:val="clear" w:color="auto" w:fill="FFFFFF"/>
          </w:tcPr>
          <w:p w:rsidR="000873D6" w:rsidRDefault="00D34B5D">
            <w:pPr>
              <w:pStyle w:val="normal0"/>
              <w:ind w:right="164"/>
              <w:contextualSpacing w:val="0"/>
              <w:jc w:val="center"/>
              <w:cnfStyle w:val="000000000000"/>
            </w:pPr>
            <w:r>
              <w:t>0 (0)</w:t>
            </w:r>
          </w:p>
        </w:tc>
        <w:tc>
          <w:tcPr>
            <w:tcW w:w="1156" w:type="dxa"/>
            <w:shd w:val="clear" w:color="auto" w:fill="FFFFFF"/>
          </w:tcPr>
          <w:p w:rsidR="000873D6" w:rsidRDefault="00D34B5D">
            <w:pPr>
              <w:pStyle w:val="normal0"/>
              <w:contextualSpacing w:val="0"/>
              <w:jc w:val="center"/>
              <w:cnfStyle w:val="000000000000"/>
            </w:pPr>
            <w:r>
              <w:t>0 (0)</w:t>
            </w:r>
          </w:p>
        </w:tc>
        <w:tc>
          <w:tcPr>
            <w:tcW w:w="1173" w:type="dxa"/>
            <w:shd w:val="clear" w:color="auto" w:fill="FFFFFF"/>
          </w:tcPr>
          <w:p w:rsidR="000873D6" w:rsidRDefault="00D34B5D">
            <w:pPr>
              <w:pStyle w:val="normal0"/>
              <w:ind w:firstLine="17"/>
              <w:contextualSpacing w:val="0"/>
              <w:jc w:val="center"/>
              <w:cnfStyle w:val="000000000000"/>
            </w:pPr>
            <w:r>
              <w:t>4 (2.2)</w:t>
            </w:r>
          </w:p>
        </w:tc>
        <w:tc>
          <w:tcPr>
            <w:tcW w:w="1201" w:type="dxa"/>
            <w:shd w:val="clear" w:color="auto" w:fill="FFFFFF"/>
          </w:tcPr>
          <w:p w:rsidR="000873D6" w:rsidRDefault="00D34B5D">
            <w:pPr>
              <w:pStyle w:val="normal0"/>
              <w:ind w:hanging="15"/>
              <w:contextualSpacing w:val="0"/>
              <w:jc w:val="center"/>
              <w:cnfStyle w:val="000000000000"/>
            </w:pPr>
            <w:r>
              <w:t>2 (1.1)</w:t>
            </w:r>
          </w:p>
        </w:tc>
        <w:tc>
          <w:tcPr>
            <w:tcW w:w="1962" w:type="dxa"/>
            <w:shd w:val="clear" w:color="auto" w:fill="FFFFFF"/>
          </w:tcPr>
          <w:p w:rsidR="000873D6" w:rsidRDefault="00D34B5D">
            <w:pPr>
              <w:pStyle w:val="normal0"/>
              <w:ind w:right="707" w:hanging="43"/>
              <w:contextualSpacing w:val="0"/>
              <w:jc w:val="center"/>
              <w:cnfStyle w:val="000000000000"/>
            </w:pPr>
            <w:r>
              <w:t>6 (3.4)</w:t>
            </w:r>
          </w:p>
        </w:tc>
      </w:tr>
      <w:tr w:rsidR="000873D6" w:rsidTr="000873D6">
        <w:trPr>
          <w:cnfStyle w:val="000000100000"/>
          <w:jc w:val="center"/>
        </w:trPr>
        <w:tc>
          <w:tcPr>
            <w:cnfStyle w:val="001000000000"/>
            <w:tcW w:w="1750" w:type="dxa"/>
            <w:shd w:val="clear" w:color="auto" w:fill="FFFFFF"/>
          </w:tcPr>
          <w:p w:rsidR="000873D6" w:rsidRDefault="00D34B5D">
            <w:pPr>
              <w:pStyle w:val="normal0"/>
              <w:contextualSpacing w:val="0"/>
              <w:jc w:val="both"/>
            </w:pPr>
            <w:r>
              <w:t>Ligament</w:t>
            </w:r>
          </w:p>
        </w:tc>
        <w:tc>
          <w:tcPr>
            <w:tcW w:w="1381" w:type="dxa"/>
            <w:shd w:val="clear" w:color="auto" w:fill="FFFFFF"/>
          </w:tcPr>
          <w:p w:rsidR="000873D6" w:rsidRDefault="00D34B5D">
            <w:pPr>
              <w:pStyle w:val="normal0"/>
              <w:ind w:right="164"/>
              <w:contextualSpacing w:val="0"/>
              <w:jc w:val="center"/>
              <w:cnfStyle w:val="000000100000"/>
            </w:pPr>
            <w:r>
              <w:t>0 (0)</w:t>
            </w:r>
          </w:p>
        </w:tc>
        <w:tc>
          <w:tcPr>
            <w:tcW w:w="1156" w:type="dxa"/>
            <w:shd w:val="clear" w:color="auto" w:fill="FFFFFF"/>
          </w:tcPr>
          <w:p w:rsidR="000873D6" w:rsidRDefault="00D34B5D">
            <w:pPr>
              <w:pStyle w:val="normal0"/>
              <w:contextualSpacing w:val="0"/>
              <w:jc w:val="center"/>
              <w:cnfStyle w:val="000000100000"/>
            </w:pPr>
            <w:r>
              <w:t>0 (0)</w:t>
            </w:r>
          </w:p>
        </w:tc>
        <w:tc>
          <w:tcPr>
            <w:tcW w:w="1173" w:type="dxa"/>
            <w:shd w:val="clear" w:color="auto" w:fill="FFFFFF"/>
          </w:tcPr>
          <w:p w:rsidR="000873D6" w:rsidRDefault="00D34B5D">
            <w:pPr>
              <w:pStyle w:val="normal0"/>
              <w:ind w:firstLine="17"/>
              <w:contextualSpacing w:val="0"/>
              <w:jc w:val="center"/>
              <w:cnfStyle w:val="000000100000"/>
            </w:pPr>
            <w:r>
              <w:t>7 (3.9)</w:t>
            </w:r>
          </w:p>
        </w:tc>
        <w:tc>
          <w:tcPr>
            <w:tcW w:w="1201" w:type="dxa"/>
            <w:shd w:val="clear" w:color="auto" w:fill="FFFFFF"/>
          </w:tcPr>
          <w:p w:rsidR="000873D6" w:rsidRDefault="00D34B5D">
            <w:pPr>
              <w:pStyle w:val="normal0"/>
              <w:ind w:hanging="15"/>
              <w:contextualSpacing w:val="0"/>
              <w:jc w:val="center"/>
              <w:cnfStyle w:val="000000100000"/>
            </w:pPr>
            <w:r>
              <w:t>19 (10.7)</w:t>
            </w:r>
          </w:p>
        </w:tc>
        <w:tc>
          <w:tcPr>
            <w:tcW w:w="1962" w:type="dxa"/>
            <w:shd w:val="clear" w:color="auto" w:fill="FFFFFF"/>
          </w:tcPr>
          <w:p w:rsidR="000873D6" w:rsidRDefault="00D34B5D">
            <w:pPr>
              <w:pStyle w:val="normal0"/>
              <w:ind w:right="707" w:hanging="43"/>
              <w:contextualSpacing w:val="0"/>
              <w:jc w:val="center"/>
              <w:cnfStyle w:val="000000100000"/>
            </w:pPr>
            <w:r>
              <w:t>26 (14.6)</w:t>
            </w:r>
          </w:p>
        </w:tc>
      </w:tr>
      <w:tr w:rsidR="000873D6" w:rsidTr="000873D6">
        <w:trPr>
          <w:jc w:val="center"/>
        </w:trPr>
        <w:tc>
          <w:tcPr>
            <w:cnfStyle w:val="001000000000"/>
            <w:tcW w:w="1750" w:type="dxa"/>
            <w:shd w:val="clear" w:color="auto" w:fill="FFFFFF"/>
          </w:tcPr>
          <w:p w:rsidR="000873D6" w:rsidRDefault="00D34B5D">
            <w:pPr>
              <w:pStyle w:val="normal0"/>
              <w:contextualSpacing w:val="0"/>
              <w:jc w:val="both"/>
            </w:pPr>
            <w:r>
              <w:t>Other</w:t>
            </w:r>
          </w:p>
        </w:tc>
        <w:tc>
          <w:tcPr>
            <w:tcW w:w="1381" w:type="dxa"/>
            <w:shd w:val="clear" w:color="auto" w:fill="FFFFFF"/>
          </w:tcPr>
          <w:p w:rsidR="000873D6" w:rsidRDefault="00D34B5D">
            <w:pPr>
              <w:pStyle w:val="normal0"/>
              <w:ind w:right="164"/>
              <w:contextualSpacing w:val="0"/>
              <w:jc w:val="center"/>
              <w:cnfStyle w:val="000000000000"/>
            </w:pPr>
            <w:r>
              <w:t>4 (2.2)</w:t>
            </w:r>
          </w:p>
        </w:tc>
        <w:tc>
          <w:tcPr>
            <w:tcW w:w="1156" w:type="dxa"/>
            <w:shd w:val="clear" w:color="auto" w:fill="FFFFFF"/>
          </w:tcPr>
          <w:p w:rsidR="000873D6" w:rsidRDefault="00D34B5D">
            <w:pPr>
              <w:pStyle w:val="normal0"/>
              <w:contextualSpacing w:val="0"/>
              <w:jc w:val="center"/>
              <w:cnfStyle w:val="000000000000"/>
            </w:pPr>
            <w:r>
              <w:t>6 (3.4)</w:t>
            </w:r>
          </w:p>
        </w:tc>
        <w:tc>
          <w:tcPr>
            <w:tcW w:w="1173" w:type="dxa"/>
            <w:shd w:val="clear" w:color="auto" w:fill="FFFFFF"/>
          </w:tcPr>
          <w:p w:rsidR="000873D6" w:rsidRDefault="00D34B5D">
            <w:pPr>
              <w:pStyle w:val="normal0"/>
              <w:ind w:firstLine="17"/>
              <w:contextualSpacing w:val="0"/>
              <w:jc w:val="center"/>
              <w:cnfStyle w:val="000000000000"/>
            </w:pPr>
            <w:r>
              <w:t>0 (0)</w:t>
            </w:r>
          </w:p>
        </w:tc>
        <w:tc>
          <w:tcPr>
            <w:tcW w:w="1201" w:type="dxa"/>
            <w:shd w:val="clear" w:color="auto" w:fill="FFFFFF"/>
          </w:tcPr>
          <w:p w:rsidR="000873D6" w:rsidRDefault="00D34B5D">
            <w:pPr>
              <w:pStyle w:val="normal0"/>
              <w:ind w:hanging="15"/>
              <w:contextualSpacing w:val="0"/>
              <w:jc w:val="center"/>
              <w:cnfStyle w:val="000000000000"/>
            </w:pPr>
            <w:r>
              <w:t>1 (0.6)</w:t>
            </w:r>
          </w:p>
        </w:tc>
        <w:tc>
          <w:tcPr>
            <w:tcW w:w="1962" w:type="dxa"/>
            <w:shd w:val="clear" w:color="auto" w:fill="FFFFFF"/>
          </w:tcPr>
          <w:p w:rsidR="000873D6" w:rsidRDefault="00D34B5D">
            <w:pPr>
              <w:pStyle w:val="normal0"/>
              <w:ind w:right="707" w:hanging="43"/>
              <w:contextualSpacing w:val="0"/>
              <w:jc w:val="center"/>
              <w:cnfStyle w:val="000000000000"/>
            </w:pPr>
            <w:r>
              <w:t>11 (6.2)</w:t>
            </w:r>
          </w:p>
        </w:tc>
      </w:tr>
      <w:tr w:rsidR="000873D6" w:rsidTr="000873D6">
        <w:trPr>
          <w:cnfStyle w:val="000000100000"/>
          <w:jc w:val="center"/>
        </w:trPr>
        <w:tc>
          <w:tcPr>
            <w:cnfStyle w:val="001000000000"/>
            <w:tcW w:w="1750" w:type="dxa"/>
            <w:shd w:val="clear" w:color="auto" w:fill="FFFFFF"/>
          </w:tcPr>
          <w:p w:rsidR="000873D6" w:rsidRDefault="00D34B5D">
            <w:pPr>
              <w:pStyle w:val="normal0"/>
              <w:contextualSpacing w:val="0"/>
              <w:jc w:val="both"/>
            </w:pPr>
            <w:r>
              <w:t xml:space="preserve">Total </w:t>
            </w:r>
          </w:p>
        </w:tc>
        <w:tc>
          <w:tcPr>
            <w:tcW w:w="1381" w:type="dxa"/>
            <w:shd w:val="clear" w:color="auto" w:fill="FFFFFF"/>
          </w:tcPr>
          <w:p w:rsidR="000873D6" w:rsidRDefault="00D34B5D">
            <w:pPr>
              <w:pStyle w:val="normal0"/>
              <w:ind w:right="165"/>
              <w:contextualSpacing w:val="0"/>
              <w:jc w:val="center"/>
              <w:cnfStyle w:val="000000100000"/>
            </w:pPr>
            <w:r>
              <w:t>33 (18.5)</w:t>
            </w:r>
          </w:p>
        </w:tc>
        <w:tc>
          <w:tcPr>
            <w:tcW w:w="1156" w:type="dxa"/>
            <w:shd w:val="clear" w:color="auto" w:fill="FFFFFF"/>
          </w:tcPr>
          <w:p w:rsidR="000873D6" w:rsidRDefault="00D34B5D">
            <w:pPr>
              <w:pStyle w:val="normal0"/>
              <w:contextualSpacing w:val="0"/>
              <w:jc w:val="center"/>
              <w:cnfStyle w:val="000000100000"/>
            </w:pPr>
            <w:r>
              <w:t>29 (16.3)</w:t>
            </w:r>
          </w:p>
        </w:tc>
        <w:tc>
          <w:tcPr>
            <w:tcW w:w="1173" w:type="dxa"/>
            <w:shd w:val="clear" w:color="auto" w:fill="FFFFFF"/>
          </w:tcPr>
          <w:p w:rsidR="000873D6" w:rsidRDefault="00D34B5D">
            <w:pPr>
              <w:pStyle w:val="normal0"/>
              <w:ind w:firstLine="17"/>
              <w:contextualSpacing w:val="0"/>
              <w:jc w:val="center"/>
              <w:cnfStyle w:val="000000100000"/>
            </w:pPr>
            <w:r>
              <w:t>36 (20.2)</w:t>
            </w:r>
          </w:p>
        </w:tc>
        <w:tc>
          <w:tcPr>
            <w:tcW w:w="1201" w:type="dxa"/>
            <w:shd w:val="clear" w:color="auto" w:fill="FFFFFF"/>
          </w:tcPr>
          <w:p w:rsidR="000873D6" w:rsidRDefault="00D34B5D">
            <w:pPr>
              <w:pStyle w:val="normal0"/>
              <w:ind w:hanging="15"/>
              <w:contextualSpacing w:val="0"/>
              <w:jc w:val="center"/>
              <w:cnfStyle w:val="000000100000"/>
            </w:pPr>
            <w:r>
              <w:t>80 (44.9)</w:t>
            </w:r>
          </w:p>
        </w:tc>
        <w:tc>
          <w:tcPr>
            <w:tcW w:w="1962" w:type="dxa"/>
            <w:shd w:val="clear" w:color="auto" w:fill="FFFFFF"/>
          </w:tcPr>
          <w:p w:rsidR="000873D6" w:rsidRDefault="00D34B5D">
            <w:pPr>
              <w:pStyle w:val="normal0"/>
              <w:ind w:right="707" w:hanging="43"/>
              <w:contextualSpacing w:val="0"/>
              <w:jc w:val="center"/>
              <w:cnfStyle w:val="000000100000"/>
            </w:pPr>
            <w:r>
              <w:t>178 (100)</w:t>
            </w:r>
          </w:p>
        </w:tc>
      </w:tr>
    </w:tbl>
    <w:p w:rsidR="000873D6" w:rsidRDefault="00D34B5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UL-upper limbs. LL-lower limbs. The results reflect absolute and relative frequency </w:t>
      </w:r>
      <w:r>
        <w:rPr>
          <w:rFonts w:ascii="Times New Roman" w:eastAsia="Times New Roman" w:hAnsi="Times New Roman" w:cs="Times New Roman"/>
          <w:sz w:val="24"/>
          <w:szCs w:val="24"/>
        </w:rPr>
        <w:lastRenderedPageBreak/>
        <w:t>(%).</w:t>
      </w:r>
    </w:p>
    <w:p w:rsidR="000873D6" w:rsidRDefault="000873D6">
      <w:pPr>
        <w:pStyle w:val="normal0"/>
        <w:spacing w:after="0" w:line="360" w:lineRule="auto"/>
        <w:ind w:firstLine="708"/>
        <w:jc w:val="both"/>
        <w:rPr>
          <w:rFonts w:ascii="Times New Roman" w:eastAsia="Times New Roman" w:hAnsi="Times New Roman" w:cs="Times New Roman"/>
          <w:sz w:val="24"/>
          <w:szCs w:val="24"/>
        </w:rPr>
      </w:pP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common mechanism of injury (table 4) was found to be fall or shock with the board and/or the seabed (40.4%), followed by maneuve</w:t>
      </w:r>
      <w:del w:id="293" w:author="Ariane Nascimento" w:date="2017-04-26T06:41:00Z">
        <w:r>
          <w:rPr>
            <w:rFonts w:ascii="Times New Roman" w:eastAsia="Times New Roman" w:hAnsi="Times New Roman" w:cs="Times New Roman"/>
            <w:sz w:val="24"/>
            <w:szCs w:val="24"/>
          </w:rPr>
          <w:delText>re</w:delText>
        </w:r>
      </w:del>
      <w:r>
        <w:rPr>
          <w:rFonts w:ascii="Times New Roman" w:eastAsia="Times New Roman" w:hAnsi="Times New Roman" w:cs="Times New Roman"/>
          <w:sz w:val="24"/>
          <w:szCs w:val="24"/>
        </w:rPr>
        <w:t xml:space="preserve">rs (28.1%), paddling or "duck dive" (19.7%) and finally contact with animals such as </w:t>
      </w:r>
      <w:ins w:id="294" w:author="Caroline Bigaiski" w:date="2017-05-03T05:32:00Z">
        <w:r>
          <w:rPr>
            <w:rFonts w:ascii="Times New Roman" w:eastAsia="Times New Roman" w:hAnsi="Times New Roman" w:cs="Times New Roman"/>
            <w:sz w:val="24"/>
            <w:szCs w:val="24"/>
          </w:rPr>
          <w:t xml:space="preserve">the Portuguese </w:t>
        </w:r>
      </w:ins>
      <w:r>
        <w:rPr>
          <w:rFonts w:ascii="Times New Roman" w:eastAsia="Times New Roman" w:hAnsi="Times New Roman" w:cs="Times New Roman"/>
          <w:sz w:val="24"/>
          <w:szCs w:val="24"/>
        </w:rPr>
        <w:t>man o’war and jellyfish (11.8%), with this prevalence distinguished between the different types of affected tissues. Most of the injuries (93.3%) occurred during training</w:t>
      </w:r>
      <w:ins w:id="295" w:author="Eduardo Henrique" w:date="2017-05-12T06:0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only 6.7% occurred during competitions.</w:t>
      </w:r>
    </w:p>
    <w:p w:rsidR="000873D6" w:rsidRDefault="00D34B5D">
      <w:pPr>
        <w:pStyle w:val="norm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evaluate the influence of the variables </w:t>
      </w:r>
      <w:del w:id="296" w:author="Eduardo Henrique" w:date="2017-05-12T06:06:00Z">
        <w:r>
          <w:rPr>
            <w:rFonts w:ascii="Times New Roman" w:eastAsia="Times New Roman" w:hAnsi="Times New Roman" w:cs="Times New Roman"/>
            <w:sz w:val="24"/>
            <w:szCs w:val="24"/>
          </w:rPr>
          <w:delText>studied i</w:delText>
        </w:r>
      </w:del>
      <w:ins w:id="297" w:author="Eduardo Henrique" w:date="2017-05-12T06:06:00Z">
        <w:r>
          <w:rPr>
            <w:rFonts w:ascii="Times New Roman" w:eastAsia="Times New Roman" w:hAnsi="Times New Roman" w:cs="Times New Roman"/>
            <w:sz w:val="24"/>
            <w:szCs w:val="24"/>
          </w:rPr>
          <w:t>o</w:t>
        </w:r>
      </w:ins>
      <w:r>
        <w:rPr>
          <w:rFonts w:ascii="Times New Roman" w:eastAsia="Times New Roman" w:hAnsi="Times New Roman" w:cs="Times New Roman"/>
          <w:sz w:val="24"/>
          <w:szCs w:val="24"/>
        </w:rPr>
        <w:t xml:space="preserve">n the number of injuries, a log-linear Poisson model was used. Through this technique, it was possible to ascertain which variables exert significant influence on the number of </w:t>
      </w:r>
      <w:del w:id="298" w:author="Eduardo" w:date="2017-05-13T11:59:00Z">
        <w:r w:rsidDel="005E5CAF">
          <w:rPr>
            <w:rFonts w:ascii="Times New Roman" w:eastAsia="Times New Roman" w:hAnsi="Times New Roman" w:cs="Times New Roman"/>
            <w:sz w:val="24"/>
            <w:szCs w:val="24"/>
          </w:rPr>
          <w:delText xml:space="preserve">lesions </w:delText>
        </w:r>
      </w:del>
      <w:ins w:id="299" w:author="Eduardo" w:date="2017-05-13T11:59:00Z">
        <w:r w:rsidR="005E5CAF">
          <w:rPr>
            <w:rFonts w:ascii="Times New Roman" w:eastAsia="Times New Roman" w:hAnsi="Times New Roman" w:cs="Times New Roman"/>
            <w:sz w:val="24"/>
            <w:szCs w:val="24"/>
          </w:rPr>
          <w:t xml:space="preserve">injuries </w:t>
        </w:r>
      </w:ins>
      <w:r>
        <w:rPr>
          <w:rFonts w:ascii="Times New Roman" w:eastAsia="Times New Roman" w:hAnsi="Times New Roman" w:cs="Times New Roman"/>
          <w:sz w:val="24"/>
          <w:szCs w:val="24"/>
        </w:rPr>
        <w:t xml:space="preserve">and also </w:t>
      </w:r>
      <w:ins w:id="300" w:author="Eduardo Henrique" w:date="2017-05-12T06:07:00Z">
        <w:r>
          <w:rPr>
            <w:rFonts w:ascii="Times New Roman" w:eastAsia="Times New Roman" w:hAnsi="Times New Roman" w:cs="Times New Roman"/>
            <w:sz w:val="24"/>
            <w:szCs w:val="24"/>
          </w:rPr>
          <w:t xml:space="preserve">to </w:t>
        </w:r>
      </w:ins>
      <w:r>
        <w:rPr>
          <w:rFonts w:ascii="Times New Roman" w:eastAsia="Times New Roman" w:hAnsi="Times New Roman" w:cs="Times New Roman"/>
          <w:sz w:val="24"/>
          <w:szCs w:val="24"/>
        </w:rPr>
        <w:t>perform interpretations. After deleting the non-significant variables and verifying the quality of the fit, the model described in table 5 was reached.</w:t>
      </w:r>
    </w:p>
    <w:p w:rsidR="000873D6" w:rsidRDefault="000873D6">
      <w:pPr>
        <w:pStyle w:val="normal0"/>
        <w:spacing w:after="0" w:line="360" w:lineRule="auto"/>
        <w:ind w:firstLine="708"/>
        <w:jc w:val="both"/>
        <w:rPr>
          <w:rFonts w:ascii="Times New Roman" w:eastAsia="Times New Roman" w:hAnsi="Times New Roman" w:cs="Times New Roman"/>
          <w:sz w:val="24"/>
          <w:szCs w:val="24"/>
        </w:rPr>
      </w:pPr>
    </w:p>
    <w:p w:rsidR="000873D6" w:rsidRDefault="00D34B5D">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4-</w:t>
      </w:r>
      <w:r>
        <w:rPr>
          <w:rFonts w:ascii="Times New Roman" w:eastAsia="Times New Roman" w:hAnsi="Times New Roman" w:cs="Times New Roman"/>
          <w:sz w:val="24"/>
          <w:szCs w:val="24"/>
        </w:rPr>
        <w:t>Absolute and relative distribution of the type of injury by mechanism of occurrence</w:t>
      </w:r>
    </w:p>
    <w:tbl>
      <w:tblPr>
        <w:tblStyle w:val="a2"/>
        <w:tblW w:w="8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1"/>
        <w:gridCol w:w="1413"/>
        <w:gridCol w:w="1367"/>
        <w:gridCol w:w="1387"/>
        <w:gridCol w:w="1432"/>
        <w:gridCol w:w="1370"/>
      </w:tblGrid>
      <w:tr w:rsidR="000873D6" w:rsidTr="000873D6">
        <w:trPr>
          <w:cnfStyle w:val="100000000000"/>
        </w:trPr>
        <w:tc>
          <w:tcPr>
            <w:cnfStyle w:val="001000000000"/>
            <w:tcW w:w="1751" w:type="dxa"/>
            <w:shd w:val="clear" w:color="auto" w:fill="FFFFFF"/>
          </w:tcPr>
          <w:p w:rsidR="000873D6" w:rsidRDefault="000873D6">
            <w:pPr>
              <w:pStyle w:val="normal0"/>
              <w:contextualSpacing w:val="0"/>
              <w:jc w:val="both"/>
            </w:pPr>
          </w:p>
        </w:tc>
        <w:tc>
          <w:tcPr>
            <w:tcW w:w="1413" w:type="dxa"/>
            <w:shd w:val="clear" w:color="auto" w:fill="FFFFFF"/>
          </w:tcPr>
          <w:p w:rsidR="000873D6" w:rsidRDefault="00D34B5D">
            <w:pPr>
              <w:pStyle w:val="normal0"/>
              <w:contextualSpacing w:val="0"/>
              <w:jc w:val="center"/>
              <w:cnfStyle w:val="100000000000"/>
            </w:pPr>
            <w:r>
              <w:t>Paddling</w:t>
            </w:r>
          </w:p>
        </w:tc>
        <w:tc>
          <w:tcPr>
            <w:tcW w:w="1367" w:type="dxa"/>
            <w:shd w:val="clear" w:color="auto" w:fill="FFFFFF"/>
          </w:tcPr>
          <w:p w:rsidR="000873D6" w:rsidRDefault="00D34B5D">
            <w:pPr>
              <w:pStyle w:val="normal0"/>
              <w:contextualSpacing w:val="0"/>
              <w:jc w:val="center"/>
              <w:cnfStyle w:val="100000000000"/>
            </w:pPr>
            <w:r>
              <w:t>Drop and shock</w:t>
            </w:r>
          </w:p>
        </w:tc>
        <w:tc>
          <w:tcPr>
            <w:tcW w:w="1387" w:type="dxa"/>
            <w:shd w:val="clear" w:color="auto" w:fill="FFFFFF"/>
          </w:tcPr>
          <w:p w:rsidR="000873D6" w:rsidRDefault="00D34B5D">
            <w:pPr>
              <w:pStyle w:val="normal0"/>
              <w:contextualSpacing w:val="0"/>
              <w:jc w:val="center"/>
              <w:cnfStyle w:val="100000000000"/>
            </w:pPr>
            <w:r>
              <w:t>Animal</w:t>
            </w:r>
          </w:p>
        </w:tc>
        <w:tc>
          <w:tcPr>
            <w:tcW w:w="1432" w:type="dxa"/>
            <w:shd w:val="clear" w:color="auto" w:fill="FFFFFF"/>
          </w:tcPr>
          <w:p w:rsidR="000873D6" w:rsidRDefault="00D34B5D">
            <w:pPr>
              <w:pStyle w:val="normal0"/>
              <w:contextualSpacing w:val="0"/>
              <w:jc w:val="center"/>
              <w:cnfStyle w:val="100000000000"/>
            </w:pPr>
            <w:r>
              <w:t>Maneuver</w:t>
            </w:r>
          </w:p>
        </w:tc>
        <w:tc>
          <w:tcPr>
            <w:tcW w:w="1370" w:type="dxa"/>
            <w:shd w:val="clear" w:color="auto" w:fill="FFFFFF"/>
          </w:tcPr>
          <w:p w:rsidR="000873D6" w:rsidRDefault="00D34B5D">
            <w:pPr>
              <w:pStyle w:val="normal0"/>
              <w:contextualSpacing w:val="0"/>
              <w:jc w:val="center"/>
              <w:cnfStyle w:val="100000000000"/>
            </w:pPr>
            <w:r>
              <w:t>Total</w:t>
            </w:r>
          </w:p>
        </w:tc>
      </w:tr>
      <w:tr w:rsidR="000873D6" w:rsidTr="000873D6">
        <w:trPr>
          <w:cnfStyle w:val="000000100000"/>
        </w:trPr>
        <w:tc>
          <w:tcPr>
            <w:cnfStyle w:val="001000000000"/>
            <w:tcW w:w="1751" w:type="dxa"/>
            <w:shd w:val="clear" w:color="auto" w:fill="FFFFFF"/>
          </w:tcPr>
          <w:p w:rsidR="000873D6" w:rsidRDefault="00D34B5D">
            <w:pPr>
              <w:pStyle w:val="normal0"/>
              <w:contextualSpacing w:val="0"/>
              <w:jc w:val="both"/>
            </w:pPr>
            <w:r>
              <w:t>Integumentary</w:t>
            </w:r>
          </w:p>
        </w:tc>
        <w:tc>
          <w:tcPr>
            <w:tcW w:w="1413" w:type="dxa"/>
            <w:shd w:val="clear" w:color="auto" w:fill="FFFFFF"/>
          </w:tcPr>
          <w:p w:rsidR="000873D6" w:rsidRDefault="00D34B5D">
            <w:pPr>
              <w:pStyle w:val="normal0"/>
              <w:contextualSpacing w:val="0"/>
              <w:jc w:val="center"/>
              <w:cnfStyle w:val="000000100000"/>
            </w:pPr>
            <w:r>
              <w:t>12 (6.7)</w:t>
            </w:r>
          </w:p>
        </w:tc>
        <w:tc>
          <w:tcPr>
            <w:tcW w:w="1367" w:type="dxa"/>
            <w:shd w:val="clear" w:color="auto" w:fill="FFFFFF"/>
          </w:tcPr>
          <w:p w:rsidR="000873D6" w:rsidRDefault="00D34B5D">
            <w:pPr>
              <w:pStyle w:val="normal0"/>
              <w:contextualSpacing w:val="0"/>
              <w:jc w:val="center"/>
              <w:cnfStyle w:val="000000100000"/>
            </w:pPr>
            <w:r>
              <w:t>43 (24.2)</w:t>
            </w:r>
          </w:p>
        </w:tc>
        <w:tc>
          <w:tcPr>
            <w:tcW w:w="1387" w:type="dxa"/>
            <w:shd w:val="clear" w:color="auto" w:fill="FFFFFF"/>
          </w:tcPr>
          <w:p w:rsidR="000873D6" w:rsidRDefault="00D34B5D">
            <w:pPr>
              <w:pStyle w:val="normal0"/>
              <w:contextualSpacing w:val="0"/>
              <w:jc w:val="center"/>
              <w:cnfStyle w:val="000000100000"/>
            </w:pPr>
            <w:r>
              <w:t>16 (9.0)</w:t>
            </w:r>
          </w:p>
        </w:tc>
        <w:tc>
          <w:tcPr>
            <w:tcW w:w="1432" w:type="dxa"/>
            <w:shd w:val="clear" w:color="auto" w:fill="FFFFFF"/>
          </w:tcPr>
          <w:p w:rsidR="000873D6" w:rsidRDefault="00D34B5D">
            <w:pPr>
              <w:pStyle w:val="normal0"/>
              <w:contextualSpacing w:val="0"/>
              <w:jc w:val="center"/>
              <w:cnfStyle w:val="000000100000"/>
            </w:pPr>
            <w:r>
              <w:t>12 (6.7)</w:t>
            </w:r>
          </w:p>
        </w:tc>
        <w:tc>
          <w:tcPr>
            <w:tcW w:w="1370" w:type="dxa"/>
            <w:shd w:val="clear" w:color="auto" w:fill="FFFFFF"/>
          </w:tcPr>
          <w:p w:rsidR="000873D6" w:rsidRDefault="00D34B5D">
            <w:pPr>
              <w:pStyle w:val="normal0"/>
              <w:ind w:left="82"/>
              <w:contextualSpacing w:val="0"/>
              <w:jc w:val="center"/>
              <w:cnfStyle w:val="000000100000"/>
              <w:rPr>
                <w:sz w:val="24"/>
                <w:szCs w:val="24"/>
              </w:rPr>
            </w:pPr>
            <w:r>
              <w:rPr>
                <w:sz w:val="24"/>
                <w:szCs w:val="24"/>
              </w:rPr>
              <w:t>83 (46.4)</w:t>
            </w:r>
          </w:p>
        </w:tc>
      </w:tr>
      <w:tr w:rsidR="000873D6" w:rsidTr="000873D6">
        <w:tc>
          <w:tcPr>
            <w:cnfStyle w:val="001000000000"/>
            <w:tcW w:w="1751" w:type="dxa"/>
            <w:shd w:val="clear" w:color="auto" w:fill="FFFFFF"/>
          </w:tcPr>
          <w:p w:rsidR="000873D6" w:rsidRDefault="00D34B5D">
            <w:pPr>
              <w:pStyle w:val="normal0"/>
              <w:contextualSpacing w:val="0"/>
              <w:jc w:val="both"/>
            </w:pPr>
            <w:r>
              <w:t>Muscle</w:t>
            </w:r>
          </w:p>
        </w:tc>
        <w:tc>
          <w:tcPr>
            <w:tcW w:w="1413" w:type="dxa"/>
            <w:shd w:val="clear" w:color="auto" w:fill="FFFFFF"/>
          </w:tcPr>
          <w:p w:rsidR="000873D6" w:rsidRDefault="00D34B5D">
            <w:pPr>
              <w:pStyle w:val="normal0"/>
              <w:contextualSpacing w:val="0"/>
              <w:jc w:val="center"/>
              <w:cnfStyle w:val="000000000000"/>
            </w:pPr>
            <w:r>
              <w:t>14 (7.9)</w:t>
            </w:r>
          </w:p>
        </w:tc>
        <w:tc>
          <w:tcPr>
            <w:tcW w:w="1367" w:type="dxa"/>
            <w:shd w:val="clear" w:color="auto" w:fill="FFFFFF"/>
          </w:tcPr>
          <w:p w:rsidR="000873D6" w:rsidRDefault="00D34B5D">
            <w:pPr>
              <w:pStyle w:val="normal0"/>
              <w:contextualSpacing w:val="0"/>
              <w:jc w:val="center"/>
              <w:cnfStyle w:val="000000000000"/>
            </w:pPr>
            <w:r>
              <w:t>19 (10.7)</w:t>
            </w:r>
          </w:p>
        </w:tc>
        <w:tc>
          <w:tcPr>
            <w:tcW w:w="1387" w:type="dxa"/>
            <w:shd w:val="clear" w:color="auto" w:fill="FFFFFF"/>
          </w:tcPr>
          <w:p w:rsidR="000873D6" w:rsidRDefault="00D34B5D">
            <w:pPr>
              <w:pStyle w:val="normal0"/>
              <w:contextualSpacing w:val="0"/>
              <w:jc w:val="center"/>
              <w:cnfStyle w:val="000000000000"/>
            </w:pPr>
            <w:r>
              <w:t>1 (0.6)</w:t>
            </w:r>
          </w:p>
        </w:tc>
        <w:tc>
          <w:tcPr>
            <w:tcW w:w="1432" w:type="dxa"/>
            <w:shd w:val="clear" w:color="auto" w:fill="FFFFFF"/>
          </w:tcPr>
          <w:p w:rsidR="000873D6" w:rsidRDefault="00D34B5D">
            <w:pPr>
              <w:pStyle w:val="normal0"/>
              <w:contextualSpacing w:val="0"/>
              <w:jc w:val="center"/>
              <w:cnfStyle w:val="000000000000"/>
            </w:pPr>
            <w:r>
              <w:t>16 (9.0)</w:t>
            </w:r>
          </w:p>
        </w:tc>
        <w:tc>
          <w:tcPr>
            <w:tcW w:w="1370" w:type="dxa"/>
            <w:shd w:val="clear" w:color="auto" w:fill="FFFFFF"/>
          </w:tcPr>
          <w:p w:rsidR="000873D6" w:rsidRDefault="00D34B5D">
            <w:pPr>
              <w:pStyle w:val="normal0"/>
              <w:contextualSpacing w:val="0"/>
              <w:jc w:val="center"/>
              <w:cnfStyle w:val="000000000000"/>
            </w:pPr>
            <w:r>
              <w:t>50 (28.1)</w:t>
            </w:r>
          </w:p>
        </w:tc>
      </w:tr>
      <w:tr w:rsidR="000873D6" w:rsidTr="000873D6">
        <w:trPr>
          <w:cnfStyle w:val="000000100000"/>
        </w:trPr>
        <w:tc>
          <w:tcPr>
            <w:cnfStyle w:val="001000000000"/>
            <w:tcW w:w="1751" w:type="dxa"/>
            <w:shd w:val="clear" w:color="auto" w:fill="FFFFFF"/>
          </w:tcPr>
          <w:p w:rsidR="000873D6" w:rsidRDefault="00D34B5D">
            <w:pPr>
              <w:pStyle w:val="normal0"/>
              <w:contextualSpacing w:val="0"/>
              <w:jc w:val="both"/>
            </w:pPr>
            <w:r>
              <w:t>Bone</w:t>
            </w:r>
          </w:p>
        </w:tc>
        <w:tc>
          <w:tcPr>
            <w:tcW w:w="1413" w:type="dxa"/>
            <w:shd w:val="clear" w:color="auto" w:fill="FFFFFF"/>
          </w:tcPr>
          <w:p w:rsidR="000873D6" w:rsidRDefault="00D34B5D">
            <w:pPr>
              <w:pStyle w:val="normal0"/>
              <w:contextualSpacing w:val="0"/>
              <w:jc w:val="center"/>
              <w:cnfStyle w:val="000000100000"/>
            </w:pPr>
            <w:r>
              <w:t>0 (0)</w:t>
            </w:r>
          </w:p>
        </w:tc>
        <w:tc>
          <w:tcPr>
            <w:tcW w:w="1367" w:type="dxa"/>
            <w:shd w:val="clear" w:color="auto" w:fill="FFFFFF"/>
          </w:tcPr>
          <w:p w:rsidR="000873D6" w:rsidRDefault="00D34B5D">
            <w:pPr>
              <w:pStyle w:val="normal0"/>
              <w:contextualSpacing w:val="0"/>
              <w:jc w:val="center"/>
              <w:cnfStyle w:val="000000100000"/>
            </w:pPr>
            <w:r>
              <w:t>1 (0.6)</w:t>
            </w:r>
          </w:p>
        </w:tc>
        <w:tc>
          <w:tcPr>
            <w:tcW w:w="1387" w:type="dxa"/>
            <w:shd w:val="clear" w:color="auto" w:fill="FFFFFF"/>
          </w:tcPr>
          <w:p w:rsidR="000873D6" w:rsidRDefault="00D34B5D">
            <w:pPr>
              <w:pStyle w:val="normal0"/>
              <w:contextualSpacing w:val="0"/>
              <w:jc w:val="center"/>
              <w:cnfStyle w:val="000000100000"/>
            </w:pPr>
            <w:r>
              <w:t>0 (0)</w:t>
            </w:r>
          </w:p>
        </w:tc>
        <w:tc>
          <w:tcPr>
            <w:tcW w:w="1432" w:type="dxa"/>
            <w:shd w:val="clear" w:color="auto" w:fill="FFFFFF"/>
          </w:tcPr>
          <w:p w:rsidR="000873D6" w:rsidRDefault="00D34B5D">
            <w:pPr>
              <w:pStyle w:val="normal0"/>
              <w:contextualSpacing w:val="0"/>
              <w:jc w:val="center"/>
              <w:cnfStyle w:val="000000100000"/>
            </w:pPr>
            <w:r>
              <w:t>1 (0.6)</w:t>
            </w:r>
          </w:p>
        </w:tc>
        <w:tc>
          <w:tcPr>
            <w:tcW w:w="1370" w:type="dxa"/>
            <w:shd w:val="clear" w:color="auto" w:fill="FFFFFF"/>
          </w:tcPr>
          <w:p w:rsidR="000873D6" w:rsidRDefault="00D34B5D">
            <w:pPr>
              <w:pStyle w:val="normal0"/>
              <w:contextualSpacing w:val="0"/>
              <w:jc w:val="center"/>
              <w:cnfStyle w:val="000000100000"/>
            </w:pPr>
            <w:r>
              <w:t>2 (1.1)</w:t>
            </w:r>
          </w:p>
        </w:tc>
      </w:tr>
      <w:tr w:rsidR="000873D6" w:rsidTr="000873D6">
        <w:tc>
          <w:tcPr>
            <w:cnfStyle w:val="001000000000"/>
            <w:tcW w:w="1751" w:type="dxa"/>
            <w:shd w:val="clear" w:color="auto" w:fill="FFFFFF"/>
          </w:tcPr>
          <w:p w:rsidR="000873D6" w:rsidRDefault="00D34B5D">
            <w:pPr>
              <w:pStyle w:val="normal0"/>
              <w:contextualSpacing w:val="0"/>
              <w:jc w:val="both"/>
            </w:pPr>
            <w:r>
              <w:t>Joint</w:t>
            </w:r>
          </w:p>
        </w:tc>
        <w:tc>
          <w:tcPr>
            <w:tcW w:w="1413" w:type="dxa"/>
            <w:shd w:val="clear" w:color="auto" w:fill="FFFFFF"/>
          </w:tcPr>
          <w:p w:rsidR="000873D6" w:rsidRDefault="00D34B5D">
            <w:pPr>
              <w:pStyle w:val="normal0"/>
              <w:contextualSpacing w:val="0"/>
              <w:jc w:val="center"/>
              <w:cnfStyle w:val="000000000000"/>
            </w:pPr>
            <w:r>
              <w:t>2 (1.1)</w:t>
            </w:r>
          </w:p>
        </w:tc>
        <w:tc>
          <w:tcPr>
            <w:tcW w:w="1367" w:type="dxa"/>
            <w:shd w:val="clear" w:color="auto" w:fill="FFFFFF"/>
          </w:tcPr>
          <w:p w:rsidR="000873D6" w:rsidRDefault="00D34B5D">
            <w:pPr>
              <w:pStyle w:val="normal0"/>
              <w:contextualSpacing w:val="0"/>
              <w:jc w:val="center"/>
              <w:cnfStyle w:val="000000000000"/>
            </w:pPr>
            <w:r>
              <w:t>3 (1.7)</w:t>
            </w:r>
          </w:p>
        </w:tc>
        <w:tc>
          <w:tcPr>
            <w:tcW w:w="1387" w:type="dxa"/>
            <w:shd w:val="clear" w:color="auto" w:fill="FFFFFF"/>
          </w:tcPr>
          <w:p w:rsidR="000873D6" w:rsidRDefault="00D34B5D">
            <w:pPr>
              <w:pStyle w:val="normal0"/>
              <w:contextualSpacing w:val="0"/>
              <w:jc w:val="center"/>
              <w:cnfStyle w:val="000000000000"/>
            </w:pPr>
            <w:r>
              <w:t>0 (0)</w:t>
            </w:r>
          </w:p>
        </w:tc>
        <w:tc>
          <w:tcPr>
            <w:tcW w:w="1432" w:type="dxa"/>
            <w:shd w:val="clear" w:color="auto" w:fill="FFFFFF"/>
          </w:tcPr>
          <w:p w:rsidR="000873D6" w:rsidRDefault="00D34B5D">
            <w:pPr>
              <w:pStyle w:val="normal0"/>
              <w:contextualSpacing w:val="0"/>
              <w:jc w:val="center"/>
              <w:cnfStyle w:val="000000000000"/>
            </w:pPr>
            <w:r>
              <w:t>1 (0.6)</w:t>
            </w:r>
          </w:p>
        </w:tc>
        <w:tc>
          <w:tcPr>
            <w:tcW w:w="1370" w:type="dxa"/>
            <w:shd w:val="clear" w:color="auto" w:fill="FFFFFF"/>
          </w:tcPr>
          <w:p w:rsidR="000873D6" w:rsidRDefault="00D34B5D">
            <w:pPr>
              <w:pStyle w:val="normal0"/>
              <w:contextualSpacing w:val="0"/>
              <w:jc w:val="center"/>
              <w:cnfStyle w:val="000000000000"/>
            </w:pPr>
            <w:r>
              <w:t>6 (3.4)</w:t>
            </w:r>
          </w:p>
        </w:tc>
      </w:tr>
      <w:tr w:rsidR="000873D6" w:rsidTr="000873D6">
        <w:trPr>
          <w:cnfStyle w:val="000000100000"/>
        </w:trPr>
        <w:tc>
          <w:tcPr>
            <w:cnfStyle w:val="001000000000"/>
            <w:tcW w:w="1751" w:type="dxa"/>
            <w:shd w:val="clear" w:color="auto" w:fill="FFFFFF"/>
          </w:tcPr>
          <w:p w:rsidR="000873D6" w:rsidRDefault="00D34B5D">
            <w:pPr>
              <w:pStyle w:val="normal0"/>
              <w:contextualSpacing w:val="0"/>
              <w:jc w:val="both"/>
            </w:pPr>
            <w:r>
              <w:t>Ligament</w:t>
            </w:r>
          </w:p>
        </w:tc>
        <w:tc>
          <w:tcPr>
            <w:tcW w:w="1413" w:type="dxa"/>
            <w:shd w:val="clear" w:color="auto" w:fill="FFFFFF"/>
          </w:tcPr>
          <w:p w:rsidR="000873D6" w:rsidRDefault="00D34B5D">
            <w:pPr>
              <w:pStyle w:val="normal0"/>
              <w:contextualSpacing w:val="0"/>
              <w:jc w:val="center"/>
              <w:cnfStyle w:val="000000100000"/>
            </w:pPr>
            <w:r>
              <w:t>4 (2.2)</w:t>
            </w:r>
          </w:p>
        </w:tc>
        <w:tc>
          <w:tcPr>
            <w:tcW w:w="1367" w:type="dxa"/>
            <w:shd w:val="clear" w:color="auto" w:fill="FFFFFF"/>
          </w:tcPr>
          <w:p w:rsidR="000873D6" w:rsidRDefault="00D34B5D">
            <w:pPr>
              <w:pStyle w:val="normal0"/>
              <w:contextualSpacing w:val="0"/>
              <w:jc w:val="center"/>
              <w:cnfStyle w:val="000000100000"/>
            </w:pPr>
            <w:r>
              <w:t>4 (2.2)</w:t>
            </w:r>
          </w:p>
        </w:tc>
        <w:tc>
          <w:tcPr>
            <w:tcW w:w="1387" w:type="dxa"/>
            <w:shd w:val="clear" w:color="auto" w:fill="FFFFFF"/>
          </w:tcPr>
          <w:p w:rsidR="000873D6" w:rsidRDefault="00D34B5D">
            <w:pPr>
              <w:pStyle w:val="normal0"/>
              <w:contextualSpacing w:val="0"/>
              <w:jc w:val="center"/>
              <w:cnfStyle w:val="000000100000"/>
            </w:pPr>
            <w:r>
              <w:t>0 (0)</w:t>
            </w:r>
          </w:p>
        </w:tc>
        <w:tc>
          <w:tcPr>
            <w:tcW w:w="1432" w:type="dxa"/>
            <w:shd w:val="clear" w:color="auto" w:fill="FFFFFF"/>
          </w:tcPr>
          <w:p w:rsidR="000873D6" w:rsidRDefault="00D34B5D">
            <w:pPr>
              <w:pStyle w:val="normal0"/>
              <w:contextualSpacing w:val="0"/>
              <w:jc w:val="center"/>
              <w:cnfStyle w:val="000000100000"/>
            </w:pPr>
            <w:r>
              <w:t>18 (10.1)</w:t>
            </w:r>
          </w:p>
        </w:tc>
        <w:tc>
          <w:tcPr>
            <w:tcW w:w="1370" w:type="dxa"/>
            <w:shd w:val="clear" w:color="auto" w:fill="FFFFFF"/>
          </w:tcPr>
          <w:p w:rsidR="000873D6" w:rsidRDefault="00D34B5D">
            <w:pPr>
              <w:pStyle w:val="normal0"/>
              <w:contextualSpacing w:val="0"/>
              <w:jc w:val="center"/>
              <w:cnfStyle w:val="000000100000"/>
            </w:pPr>
            <w:r>
              <w:t>26 (14.6)</w:t>
            </w:r>
          </w:p>
        </w:tc>
      </w:tr>
      <w:tr w:rsidR="000873D6" w:rsidTr="000873D6">
        <w:tc>
          <w:tcPr>
            <w:cnfStyle w:val="001000000000"/>
            <w:tcW w:w="1751" w:type="dxa"/>
            <w:shd w:val="clear" w:color="auto" w:fill="FFFFFF"/>
          </w:tcPr>
          <w:p w:rsidR="000873D6" w:rsidRDefault="00D34B5D">
            <w:pPr>
              <w:pStyle w:val="normal0"/>
              <w:contextualSpacing w:val="0"/>
              <w:jc w:val="both"/>
            </w:pPr>
            <w:r>
              <w:t>Other</w:t>
            </w:r>
          </w:p>
        </w:tc>
        <w:tc>
          <w:tcPr>
            <w:tcW w:w="1413" w:type="dxa"/>
            <w:shd w:val="clear" w:color="auto" w:fill="FFFFFF"/>
          </w:tcPr>
          <w:p w:rsidR="000873D6" w:rsidRDefault="00D34B5D">
            <w:pPr>
              <w:pStyle w:val="normal0"/>
              <w:contextualSpacing w:val="0"/>
              <w:jc w:val="center"/>
              <w:cnfStyle w:val="000000000000"/>
            </w:pPr>
            <w:r>
              <w:t>3 (1.7)</w:t>
            </w:r>
          </w:p>
        </w:tc>
        <w:tc>
          <w:tcPr>
            <w:tcW w:w="1367" w:type="dxa"/>
            <w:shd w:val="clear" w:color="auto" w:fill="FFFFFF"/>
          </w:tcPr>
          <w:p w:rsidR="000873D6" w:rsidRDefault="00D34B5D">
            <w:pPr>
              <w:pStyle w:val="normal0"/>
              <w:contextualSpacing w:val="0"/>
              <w:jc w:val="center"/>
              <w:cnfStyle w:val="000000000000"/>
            </w:pPr>
            <w:r>
              <w:t>2 (1.1)</w:t>
            </w:r>
          </w:p>
        </w:tc>
        <w:tc>
          <w:tcPr>
            <w:tcW w:w="1387" w:type="dxa"/>
            <w:shd w:val="clear" w:color="auto" w:fill="FFFFFF"/>
          </w:tcPr>
          <w:p w:rsidR="000873D6" w:rsidRDefault="00D34B5D">
            <w:pPr>
              <w:pStyle w:val="normal0"/>
              <w:contextualSpacing w:val="0"/>
              <w:jc w:val="center"/>
              <w:cnfStyle w:val="000000000000"/>
            </w:pPr>
            <w:r>
              <w:t>4 (2.2)</w:t>
            </w:r>
          </w:p>
        </w:tc>
        <w:tc>
          <w:tcPr>
            <w:tcW w:w="1432" w:type="dxa"/>
            <w:shd w:val="clear" w:color="auto" w:fill="FFFFFF"/>
          </w:tcPr>
          <w:p w:rsidR="000873D6" w:rsidRDefault="00D34B5D">
            <w:pPr>
              <w:pStyle w:val="normal0"/>
              <w:contextualSpacing w:val="0"/>
              <w:jc w:val="center"/>
              <w:cnfStyle w:val="000000000000"/>
            </w:pPr>
            <w:r>
              <w:t>2 (1.1)</w:t>
            </w:r>
          </w:p>
        </w:tc>
        <w:tc>
          <w:tcPr>
            <w:tcW w:w="1370" w:type="dxa"/>
            <w:shd w:val="clear" w:color="auto" w:fill="FFFFFF"/>
          </w:tcPr>
          <w:p w:rsidR="000873D6" w:rsidRDefault="00D34B5D">
            <w:pPr>
              <w:pStyle w:val="normal0"/>
              <w:contextualSpacing w:val="0"/>
              <w:jc w:val="center"/>
              <w:cnfStyle w:val="000000000000"/>
            </w:pPr>
            <w:r>
              <w:t>11 (6.2)</w:t>
            </w:r>
          </w:p>
        </w:tc>
      </w:tr>
      <w:tr w:rsidR="000873D6" w:rsidTr="000873D6">
        <w:trPr>
          <w:cnfStyle w:val="000000100000"/>
        </w:trPr>
        <w:tc>
          <w:tcPr>
            <w:cnfStyle w:val="001000000000"/>
            <w:tcW w:w="1751" w:type="dxa"/>
            <w:shd w:val="clear" w:color="auto" w:fill="FFFFFF"/>
          </w:tcPr>
          <w:p w:rsidR="000873D6" w:rsidRDefault="00D34B5D">
            <w:pPr>
              <w:pStyle w:val="normal0"/>
              <w:contextualSpacing w:val="0"/>
              <w:jc w:val="both"/>
            </w:pPr>
            <w:r>
              <w:t xml:space="preserve">Total </w:t>
            </w:r>
          </w:p>
        </w:tc>
        <w:tc>
          <w:tcPr>
            <w:tcW w:w="1413" w:type="dxa"/>
            <w:shd w:val="clear" w:color="auto" w:fill="FFFFFF"/>
          </w:tcPr>
          <w:p w:rsidR="000873D6" w:rsidRDefault="00D34B5D">
            <w:pPr>
              <w:pStyle w:val="normal0"/>
              <w:contextualSpacing w:val="0"/>
              <w:jc w:val="center"/>
              <w:cnfStyle w:val="000000100000"/>
            </w:pPr>
            <w:r>
              <w:t>35 (19.7)</w:t>
            </w:r>
          </w:p>
        </w:tc>
        <w:tc>
          <w:tcPr>
            <w:tcW w:w="1367" w:type="dxa"/>
            <w:shd w:val="clear" w:color="auto" w:fill="FFFFFF"/>
          </w:tcPr>
          <w:p w:rsidR="000873D6" w:rsidRDefault="00D34B5D">
            <w:pPr>
              <w:pStyle w:val="normal0"/>
              <w:contextualSpacing w:val="0"/>
              <w:jc w:val="center"/>
              <w:cnfStyle w:val="000000100000"/>
            </w:pPr>
            <w:r>
              <w:t>72 (40.4)</w:t>
            </w:r>
          </w:p>
        </w:tc>
        <w:tc>
          <w:tcPr>
            <w:tcW w:w="1387" w:type="dxa"/>
            <w:shd w:val="clear" w:color="auto" w:fill="FFFFFF"/>
          </w:tcPr>
          <w:p w:rsidR="000873D6" w:rsidRDefault="00D34B5D">
            <w:pPr>
              <w:pStyle w:val="normal0"/>
              <w:contextualSpacing w:val="0"/>
              <w:jc w:val="center"/>
              <w:cnfStyle w:val="000000100000"/>
            </w:pPr>
            <w:r>
              <w:t>21 (11.8)</w:t>
            </w:r>
          </w:p>
        </w:tc>
        <w:tc>
          <w:tcPr>
            <w:tcW w:w="1432" w:type="dxa"/>
            <w:shd w:val="clear" w:color="auto" w:fill="FFFFFF"/>
          </w:tcPr>
          <w:p w:rsidR="000873D6" w:rsidRDefault="00D34B5D">
            <w:pPr>
              <w:pStyle w:val="normal0"/>
              <w:contextualSpacing w:val="0"/>
              <w:jc w:val="center"/>
              <w:cnfStyle w:val="000000100000"/>
            </w:pPr>
            <w:r>
              <w:t>50 (28.1)</w:t>
            </w:r>
          </w:p>
        </w:tc>
        <w:tc>
          <w:tcPr>
            <w:tcW w:w="1370" w:type="dxa"/>
            <w:shd w:val="clear" w:color="auto" w:fill="FFFFFF"/>
          </w:tcPr>
          <w:p w:rsidR="000873D6" w:rsidRDefault="00D34B5D">
            <w:pPr>
              <w:pStyle w:val="normal0"/>
              <w:contextualSpacing w:val="0"/>
              <w:jc w:val="center"/>
              <w:cnfStyle w:val="000000100000"/>
            </w:pPr>
            <w:r>
              <w:t>178 (100)</w:t>
            </w:r>
          </w:p>
        </w:tc>
      </w:tr>
    </w:tbl>
    <w:p w:rsidR="000873D6" w:rsidRDefault="00D34B5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results are absolute and relative frequency (%).</w:t>
      </w:r>
    </w:p>
    <w:p w:rsidR="000873D6" w:rsidRDefault="000873D6">
      <w:pPr>
        <w:pStyle w:val="normal0"/>
        <w:spacing w:after="0" w:line="360" w:lineRule="auto"/>
        <w:rPr>
          <w:rFonts w:ascii="Times New Roman" w:eastAsia="Times New Roman" w:hAnsi="Times New Roman" w:cs="Times New Roman"/>
          <w:b/>
          <w:sz w:val="24"/>
          <w:szCs w:val="24"/>
        </w:rPr>
      </w:pPr>
    </w:p>
    <w:p w:rsidR="000873D6" w:rsidRDefault="00D34B5D">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5-</w:t>
      </w:r>
      <w:r>
        <w:rPr>
          <w:rFonts w:ascii="Times New Roman" w:eastAsia="Times New Roman" w:hAnsi="Times New Roman" w:cs="Times New Roman"/>
          <w:sz w:val="24"/>
          <w:szCs w:val="24"/>
        </w:rPr>
        <w:t>Log-linear Poisson Model</w:t>
      </w:r>
    </w:p>
    <w:tbl>
      <w:tblPr>
        <w:tblStyle w:val="a3"/>
        <w:tblW w:w="6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1"/>
        <w:gridCol w:w="1323"/>
        <w:gridCol w:w="1566"/>
        <w:gridCol w:w="980"/>
        <w:gridCol w:w="980"/>
      </w:tblGrid>
      <w:tr w:rsidR="000873D6" w:rsidTr="000873D6">
        <w:trPr>
          <w:cnfStyle w:val="100000000000"/>
          <w:trHeight w:val="300"/>
          <w:jc w:val="center"/>
        </w:trPr>
        <w:tc>
          <w:tcPr>
            <w:cnfStyle w:val="001000000000"/>
            <w:tcW w:w="1491" w:type="dxa"/>
            <w:shd w:val="clear" w:color="auto" w:fill="FFFFFF"/>
          </w:tcPr>
          <w:p w:rsidR="000873D6" w:rsidRDefault="000873D6">
            <w:pPr>
              <w:pStyle w:val="normal0"/>
              <w:spacing w:line="360" w:lineRule="auto"/>
              <w:contextualSpacing w:val="0"/>
              <w:jc w:val="both"/>
            </w:pPr>
          </w:p>
        </w:tc>
        <w:tc>
          <w:tcPr>
            <w:tcW w:w="1323" w:type="dxa"/>
            <w:shd w:val="clear" w:color="auto" w:fill="FFFFFF"/>
          </w:tcPr>
          <w:p w:rsidR="000873D6" w:rsidRDefault="00D34B5D">
            <w:pPr>
              <w:pStyle w:val="normal0"/>
              <w:spacing w:line="360" w:lineRule="auto"/>
              <w:contextualSpacing w:val="0"/>
              <w:jc w:val="both"/>
              <w:cnfStyle w:val="100000000000"/>
            </w:pPr>
            <w:r>
              <w:t>Estimate</w:t>
            </w:r>
          </w:p>
        </w:tc>
        <w:tc>
          <w:tcPr>
            <w:tcW w:w="1566" w:type="dxa"/>
            <w:shd w:val="clear" w:color="auto" w:fill="FFFFFF"/>
          </w:tcPr>
          <w:p w:rsidR="000873D6" w:rsidRDefault="00D34B5D">
            <w:pPr>
              <w:pStyle w:val="normal0"/>
              <w:spacing w:line="360" w:lineRule="auto"/>
              <w:contextualSpacing w:val="0"/>
              <w:jc w:val="both"/>
              <w:cnfStyle w:val="100000000000"/>
            </w:pPr>
            <w:r>
              <w:t>Standard error</w:t>
            </w:r>
          </w:p>
        </w:tc>
        <w:tc>
          <w:tcPr>
            <w:tcW w:w="980" w:type="dxa"/>
            <w:shd w:val="clear" w:color="auto" w:fill="FFFFFF"/>
          </w:tcPr>
          <w:p w:rsidR="000873D6" w:rsidRDefault="00D34B5D">
            <w:pPr>
              <w:pStyle w:val="normal0"/>
              <w:spacing w:line="360" w:lineRule="auto"/>
              <w:contextualSpacing w:val="0"/>
              <w:jc w:val="both"/>
              <w:cnfStyle w:val="100000000000"/>
            </w:pPr>
            <w:r>
              <w:t>z value</w:t>
            </w:r>
          </w:p>
        </w:tc>
        <w:tc>
          <w:tcPr>
            <w:tcW w:w="980" w:type="dxa"/>
            <w:shd w:val="clear" w:color="auto" w:fill="FFFFFF"/>
          </w:tcPr>
          <w:p w:rsidR="000873D6" w:rsidRDefault="00D34B5D">
            <w:pPr>
              <w:pStyle w:val="normal0"/>
              <w:spacing w:line="360" w:lineRule="auto"/>
              <w:contextualSpacing w:val="0"/>
              <w:jc w:val="both"/>
              <w:cnfStyle w:val="100000000000"/>
            </w:pPr>
            <w:r>
              <w:t>p value</w:t>
            </w:r>
          </w:p>
        </w:tc>
      </w:tr>
      <w:tr w:rsidR="000873D6" w:rsidTr="000873D6">
        <w:trPr>
          <w:cnfStyle w:val="000000100000"/>
          <w:trHeight w:val="300"/>
          <w:jc w:val="center"/>
        </w:trPr>
        <w:tc>
          <w:tcPr>
            <w:cnfStyle w:val="001000000000"/>
            <w:tcW w:w="1491" w:type="dxa"/>
            <w:shd w:val="clear" w:color="auto" w:fill="FFFFFF"/>
          </w:tcPr>
          <w:p w:rsidR="000873D6" w:rsidRDefault="00D34B5D">
            <w:pPr>
              <w:pStyle w:val="normal0"/>
              <w:spacing w:line="360" w:lineRule="auto"/>
              <w:contextualSpacing w:val="0"/>
              <w:jc w:val="both"/>
            </w:pPr>
            <w:r>
              <w:t>Intercept</w:t>
            </w:r>
          </w:p>
        </w:tc>
        <w:tc>
          <w:tcPr>
            <w:tcW w:w="1323" w:type="dxa"/>
            <w:shd w:val="clear" w:color="auto" w:fill="FFFFFF"/>
          </w:tcPr>
          <w:p w:rsidR="000873D6" w:rsidRDefault="00D34B5D">
            <w:pPr>
              <w:pStyle w:val="normal0"/>
              <w:spacing w:line="360" w:lineRule="auto"/>
              <w:contextualSpacing w:val="0"/>
              <w:jc w:val="both"/>
              <w:cnfStyle w:val="000000100000"/>
            </w:pPr>
            <w:r>
              <w:t>0.475</w:t>
            </w:r>
          </w:p>
        </w:tc>
        <w:tc>
          <w:tcPr>
            <w:tcW w:w="1566" w:type="dxa"/>
            <w:shd w:val="clear" w:color="auto" w:fill="FFFFFF"/>
          </w:tcPr>
          <w:p w:rsidR="000873D6" w:rsidRDefault="00D34B5D">
            <w:pPr>
              <w:pStyle w:val="normal0"/>
              <w:spacing w:line="360" w:lineRule="auto"/>
              <w:contextualSpacing w:val="0"/>
              <w:jc w:val="both"/>
              <w:cnfStyle w:val="000000100000"/>
            </w:pPr>
            <w:r>
              <w:t>0.139</w:t>
            </w:r>
          </w:p>
        </w:tc>
        <w:tc>
          <w:tcPr>
            <w:tcW w:w="980" w:type="dxa"/>
            <w:shd w:val="clear" w:color="auto" w:fill="FFFFFF"/>
          </w:tcPr>
          <w:p w:rsidR="000873D6" w:rsidRDefault="00D34B5D">
            <w:pPr>
              <w:pStyle w:val="normal0"/>
              <w:spacing w:line="360" w:lineRule="auto"/>
              <w:contextualSpacing w:val="0"/>
              <w:jc w:val="both"/>
              <w:cnfStyle w:val="000000100000"/>
            </w:pPr>
            <w:r>
              <w:t>3.412</w:t>
            </w:r>
          </w:p>
        </w:tc>
        <w:tc>
          <w:tcPr>
            <w:tcW w:w="980" w:type="dxa"/>
            <w:shd w:val="clear" w:color="auto" w:fill="FFFFFF"/>
          </w:tcPr>
          <w:p w:rsidR="000873D6" w:rsidRDefault="00D34B5D">
            <w:pPr>
              <w:pStyle w:val="normal0"/>
              <w:spacing w:line="360" w:lineRule="auto"/>
              <w:contextualSpacing w:val="0"/>
              <w:jc w:val="both"/>
              <w:cnfStyle w:val="000000100000"/>
            </w:pPr>
            <w:r>
              <w:t>0.0006</w:t>
            </w:r>
          </w:p>
        </w:tc>
      </w:tr>
      <w:tr w:rsidR="000873D6" w:rsidTr="000873D6">
        <w:trPr>
          <w:trHeight w:val="300"/>
          <w:jc w:val="center"/>
        </w:trPr>
        <w:tc>
          <w:tcPr>
            <w:cnfStyle w:val="001000000000"/>
            <w:tcW w:w="1491" w:type="dxa"/>
            <w:shd w:val="clear" w:color="auto" w:fill="FFFFFF"/>
          </w:tcPr>
          <w:p w:rsidR="000873D6" w:rsidRDefault="00D34B5D">
            <w:pPr>
              <w:pStyle w:val="normal0"/>
              <w:spacing w:line="360" w:lineRule="auto"/>
              <w:contextualSpacing w:val="0"/>
              <w:jc w:val="both"/>
            </w:pPr>
            <w:r>
              <w:t xml:space="preserve">Time </w:t>
            </w:r>
            <w:r>
              <w:rPr>
                <w:i/>
              </w:rPr>
              <w:t>surfing</w:t>
            </w:r>
          </w:p>
        </w:tc>
        <w:tc>
          <w:tcPr>
            <w:tcW w:w="1323" w:type="dxa"/>
            <w:shd w:val="clear" w:color="auto" w:fill="FFFFFF"/>
          </w:tcPr>
          <w:p w:rsidR="000873D6" w:rsidRDefault="00D34B5D">
            <w:pPr>
              <w:pStyle w:val="normal0"/>
              <w:spacing w:line="360" w:lineRule="auto"/>
              <w:contextualSpacing w:val="0"/>
              <w:jc w:val="both"/>
              <w:cnfStyle w:val="000000000000"/>
            </w:pPr>
            <w:r>
              <w:t>0.025</w:t>
            </w:r>
          </w:p>
        </w:tc>
        <w:tc>
          <w:tcPr>
            <w:tcW w:w="1566" w:type="dxa"/>
            <w:shd w:val="clear" w:color="auto" w:fill="FFFFFF"/>
          </w:tcPr>
          <w:p w:rsidR="000873D6" w:rsidRDefault="00D34B5D">
            <w:pPr>
              <w:pStyle w:val="normal0"/>
              <w:spacing w:line="360" w:lineRule="auto"/>
              <w:contextualSpacing w:val="0"/>
              <w:jc w:val="both"/>
              <w:cnfStyle w:val="000000000000"/>
            </w:pPr>
            <w:r>
              <w:t>0.010</w:t>
            </w:r>
          </w:p>
        </w:tc>
        <w:tc>
          <w:tcPr>
            <w:tcW w:w="980" w:type="dxa"/>
            <w:shd w:val="clear" w:color="auto" w:fill="FFFFFF"/>
          </w:tcPr>
          <w:p w:rsidR="000873D6" w:rsidRDefault="00D34B5D">
            <w:pPr>
              <w:pStyle w:val="normal0"/>
              <w:spacing w:line="360" w:lineRule="auto"/>
              <w:contextualSpacing w:val="0"/>
              <w:jc w:val="both"/>
              <w:cnfStyle w:val="000000000000"/>
            </w:pPr>
            <w:r>
              <w:t>2.517</w:t>
            </w:r>
          </w:p>
        </w:tc>
        <w:tc>
          <w:tcPr>
            <w:tcW w:w="980" w:type="dxa"/>
            <w:shd w:val="clear" w:color="auto" w:fill="FFFFFF"/>
          </w:tcPr>
          <w:p w:rsidR="000873D6" w:rsidRDefault="00D34B5D">
            <w:pPr>
              <w:pStyle w:val="normal0"/>
              <w:spacing w:line="360" w:lineRule="auto"/>
              <w:contextualSpacing w:val="0"/>
              <w:jc w:val="both"/>
              <w:cnfStyle w:val="000000000000"/>
            </w:pPr>
            <w:r>
              <w:t>0.0118</w:t>
            </w:r>
          </w:p>
        </w:tc>
      </w:tr>
      <w:tr w:rsidR="000873D6" w:rsidTr="000873D6">
        <w:trPr>
          <w:cnfStyle w:val="000000100000"/>
          <w:trHeight w:val="300"/>
          <w:jc w:val="center"/>
        </w:trPr>
        <w:tc>
          <w:tcPr>
            <w:cnfStyle w:val="001000000000"/>
            <w:tcW w:w="1491" w:type="dxa"/>
            <w:shd w:val="clear" w:color="auto" w:fill="FFFFFF"/>
          </w:tcPr>
          <w:p w:rsidR="000873D6" w:rsidRDefault="00D34B5D">
            <w:pPr>
              <w:pStyle w:val="normal0"/>
              <w:spacing w:line="360" w:lineRule="auto"/>
              <w:contextualSpacing w:val="0"/>
              <w:jc w:val="both"/>
            </w:pPr>
            <w:r>
              <w:t xml:space="preserve">Federated </w:t>
            </w:r>
          </w:p>
        </w:tc>
        <w:tc>
          <w:tcPr>
            <w:tcW w:w="1323" w:type="dxa"/>
            <w:shd w:val="clear" w:color="auto" w:fill="FFFFFF"/>
          </w:tcPr>
          <w:p w:rsidR="000873D6" w:rsidRDefault="00D34B5D">
            <w:pPr>
              <w:pStyle w:val="normal0"/>
              <w:spacing w:line="360" w:lineRule="auto"/>
              <w:contextualSpacing w:val="0"/>
              <w:jc w:val="both"/>
              <w:cnfStyle w:val="000000100000"/>
            </w:pPr>
            <w:r>
              <w:t>0.460</w:t>
            </w:r>
          </w:p>
        </w:tc>
        <w:tc>
          <w:tcPr>
            <w:tcW w:w="1566" w:type="dxa"/>
            <w:shd w:val="clear" w:color="auto" w:fill="FFFFFF"/>
          </w:tcPr>
          <w:p w:rsidR="000873D6" w:rsidRDefault="00D34B5D">
            <w:pPr>
              <w:pStyle w:val="normal0"/>
              <w:spacing w:line="360" w:lineRule="auto"/>
              <w:contextualSpacing w:val="0"/>
              <w:jc w:val="both"/>
              <w:cnfStyle w:val="000000100000"/>
            </w:pPr>
            <w:r>
              <w:t>0.172</w:t>
            </w:r>
          </w:p>
        </w:tc>
        <w:tc>
          <w:tcPr>
            <w:tcW w:w="980" w:type="dxa"/>
            <w:shd w:val="clear" w:color="auto" w:fill="FFFFFF"/>
          </w:tcPr>
          <w:p w:rsidR="000873D6" w:rsidRDefault="00D34B5D">
            <w:pPr>
              <w:pStyle w:val="normal0"/>
              <w:spacing w:line="360" w:lineRule="auto"/>
              <w:contextualSpacing w:val="0"/>
              <w:jc w:val="both"/>
              <w:cnfStyle w:val="000000100000"/>
            </w:pPr>
            <w:r>
              <w:t>2.667</w:t>
            </w:r>
          </w:p>
        </w:tc>
        <w:tc>
          <w:tcPr>
            <w:tcW w:w="980" w:type="dxa"/>
            <w:shd w:val="clear" w:color="auto" w:fill="FFFFFF"/>
          </w:tcPr>
          <w:p w:rsidR="000873D6" w:rsidRDefault="00D34B5D">
            <w:pPr>
              <w:pStyle w:val="normal0"/>
              <w:spacing w:line="360" w:lineRule="auto"/>
              <w:contextualSpacing w:val="0"/>
              <w:jc w:val="both"/>
              <w:cnfStyle w:val="000000100000"/>
            </w:pPr>
            <w:r>
              <w:t>0.0076</w:t>
            </w:r>
          </w:p>
        </w:tc>
      </w:tr>
      <w:tr w:rsidR="000873D6" w:rsidTr="000873D6">
        <w:trPr>
          <w:trHeight w:val="300"/>
          <w:jc w:val="center"/>
        </w:trPr>
        <w:tc>
          <w:tcPr>
            <w:cnfStyle w:val="001000000000"/>
            <w:tcW w:w="1491" w:type="dxa"/>
            <w:shd w:val="clear" w:color="auto" w:fill="FFFFFF"/>
          </w:tcPr>
          <w:p w:rsidR="000873D6" w:rsidRDefault="00D34B5D">
            <w:pPr>
              <w:pStyle w:val="normal0"/>
              <w:spacing w:line="360" w:lineRule="auto"/>
              <w:contextualSpacing w:val="0"/>
              <w:jc w:val="both"/>
            </w:pPr>
            <w:r>
              <w:t xml:space="preserve">Surgery </w:t>
            </w:r>
          </w:p>
        </w:tc>
        <w:tc>
          <w:tcPr>
            <w:tcW w:w="1323" w:type="dxa"/>
            <w:shd w:val="clear" w:color="auto" w:fill="FFFFFF"/>
          </w:tcPr>
          <w:p w:rsidR="000873D6" w:rsidRDefault="00D34B5D">
            <w:pPr>
              <w:pStyle w:val="normal0"/>
              <w:spacing w:line="360" w:lineRule="auto"/>
              <w:contextualSpacing w:val="0"/>
              <w:jc w:val="both"/>
              <w:cnfStyle w:val="000000000000"/>
            </w:pPr>
            <w:r>
              <w:t>0.451</w:t>
            </w:r>
          </w:p>
        </w:tc>
        <w:tc>
          <w:tcPr>
            <w:tcW w:w="1566" w:type="dxa"/>
            <w:shd w:val="clear" w:color="auto" w:fill="FFFFFF"/>
          </w:tcPr>
          <w:p w:rsidR="000873D6" w:rsidRDefault="00D34B5D">
            <w:pPr>
              <w:pStyle w:val="normal0"/>
              <w:spacing w:line="360" w:lineRule="auto"/>
              <w:contextualSpacing w:val="0"/>
              <w:jc w:val="both"/>
              <w:cnfStyle w:val="000000000000"/>
            </w:pPr>
            <w:r>
              <w:t>0.180</w:t>
            </w:r>
          </w:p>
        </w:tc>
        <w:tc>
          <w:tcPr>
            <w:tcW w:w="980" w:type="dxa"/>
            <w:shd w:val="clear" w:color="auto" w:fill="FFFFFF"/>
          </w:tcPr>
          <w:p w:rsidR="000873D6" w:rsidRDefault="00D34B5D">
            <w:pPr>
              <w:pStyle w:val="normal0"/>
              <w:spacing w:line="360" w:lineRule="auto"/>
              <w:contextualSpacing w:val="0"/>
              <w:jc w:val="both"/>
              <w:cnfStyle w:val="000000000000"/>
            </w:pPr>
            <w:r>
              <w:t>2.507</w:t>
            </w:r>
          </w:p>
        </w:tc>
        <w:tc>
          <w:tcPr>
            <w:tcW w:w="980" w:type="dxa"/>
            <w:shd w:val="clear" w:color="auto" w:fill="FFFFFF"/>
          </w:tcPr>
          <w:p w:rsidR="000873D6" w:rsidRDefault="00D34B5D">
            <w:pPr>
              <w:pStyle w:val="normal0"/>
              <w:spacing w:line="360" w:lineRule="auto"/>
              <w:contextualSpacing w:val="0"/>
              <w:jc w:val="both"/>
              <w:cnfStyle w:val="000000000000"/>
            </w:pPr>
            <w:r>
              <w:t>0.0122</w:t>
            </w:r>
          </w:p>
        </w:tc>
      </w:tr>
    </w:tbl>
    <w:p w:rsidR="000873D6" w:rsidRDefault="000873D6">
      <w:pPr>
        <w:pStyle w:val="normal0"/>
        <w:spacing w:after="0" w:line="360" w:lineRule="auto"/>
        <w:ind w:firstLine="709"/>
        <w:jc w:val="both"/>
        <w:rPr>
          <w:rFonts w:ascii="Times New Roman" w:eastAsia="Times New Roman" w:hAnsi="Times New Roman" w:cs="Times New Roman"/>
          <w:color w:val="70AD47"/>
          <w:sz w:val="24"/>
          <w:szCs w:val="24"/>
        </w:rPr>
      </w:pPr>
    </w:p>
    <w:p w:rsidR="000873D6" w:rsidRDefault="00D34B5D">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possible to see that </w:t>
      </w:r>
      <w:ins w:id="301" w:author="Eduardo Henrique" w:date="2017-05-09T21:53:00Z">
        <w:r>
          <w:rPr>
            <w:rFonts w:ascii="Times New Roman" w:eastAsia="Times New Roman" w:hAnsi="Times New Roman" w:cs="Times New Roman"/>
            <w:sz w:val="24"/>
            <w:szCs w:val="24"/>
          </w:rPr>
          <w:t>three</w:t>
        </w:r>
        <w:del w:id="302" w:author="Eduardo Henrique" w:date="2017-05-09T21:53:00Z">
          <w:r>
            <w:rPr>
              <w:rFonts w:ascii="Times New Roman" w:eastAsia="Times New Roman" w:hAnsi="Times New Roman" w:cs="Times New Roman"/>
              <w:sz w:val="24"/>
              <w:szCs w:val="24"/>
            </w:rPr>
            <w:delText>two</w:delText>
          </w:r>
        </w:del>
      </w:ins>
      <w:del w:id="303" w:author="Eduardo Henrique" w:date="2017-05-09T21:53:00Z">
        <w:r>
          <w:rPr>
            <w:rFonts w:ascii="Times New Roman" w:eastAsia="Times New Roman" w:hAnsi="Times New Roman" w:cs="Times New Roman"/>
            <w:sz w:val="24"/>
            <w:szCs w:val="24"/>
          </w:rPr>
          <w:delText>the</w:delText>
        </w:r>
      </w:del>
      <w:r>
        <w:rPr>
          <w:rFonts w:ascii="Times New Roman" w:eastAsia="Times New Roman" w:hAnsi="Times New Roman" w:cs="Times New Roman"/>
          <w:sz w:val="24"/>
          <w:szCs w:val="24"/>
        </w:rPr>
        <w:t xml:space="preserve"> variables </w:t>
      </w:r>
      <w:ins w:id="304" w:author="Eduardo Henrique" w:date="2017-05-09T21:53:00Z">
        <w:r>
          <w:rPr>
            <w:rFonts w:ascii="Times New Roman" w:eastAsia="Times New Roman" w:hAnsi="Times New Roman" w:cs="Times New Roman"/>
            <w:sz w:val="24"/>
            <w:szCs w:val="24"/>
          </w:rPr>
          <w:t xml:space="preserve">-- </w:t>
        </w:r>
      </w:ins>
      <w:r w:rsidR="006B6549" w:rsidRPr="006B6549">
        <w:rPr>
          <w:rFonts w:ascii="Times New Roman" w:eastAsia="Times New Roman" w:hAnsi="Times New Roman" w:cs="Times New Roman"/>
          <w:sz w:val="24"/>
          <w:szCs w:val="24"/>
          <w:rPrChange w:id="305" w:author="Ariane Nascimento" w:date="2017-04-26T06:42: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time (in years), whether the surfer is </w:t>
      </w:r>
      <w:ins w:id="306" w:author="Caroline Bigaiski" w:date="2017-05-03T05:32:00Z">
        <w:del w:id="307" w:author="Eduardo Henrique" w:date="2017-05-12T06:07:00Z">
          <w:r>
            <w:rPr>
              <w:rFonts w:ascii="Times New Roman" w:eastAsia="Times New Roman" w:hAnsi="Times New Roman" w:cs="Times New Roman"/>
              <w:sz w:val="24"/>
              <w:szCs w:val="24"/>
            </w:rPr>
            <w:delText xml:space="preserve">a member of </w:delText>
          </w:r>
        </w:del>
        <w:r>
          <w:rPr>
            <w:rFonts w:ascii="Times New Roman" w:eastAsia="Times New Roman" w:hAnsi="Times New Roman" w:cs="Times New Roman"/>
            <w:sz w:val="24"/>
            <w:szCs w:val="24"/>
          </w:rPr>
          <w:t>a federation</w:t>
        </w:r>
      </w:ins>
      <w:del w:id="308" w:author="Caroline Bigaiski" w:date="2017-05-03T05:32:00Z">
        <w:r>
          <w:rPr>
            <w:rFonts w:ascii="Times New Roman" w:eastAsia="Times New Roman" w:hAnsi="Times New Roman" w:cs="Times New Roman"/>
            <w:sz w:val="24"/>
            <w:szCs w:val="24"/>
          </w:rPr>
          <w:delText>federated</w:delText>
        </w:r>
      </w:del>
      <w:del w:id="309" w:author="Eduardo Henrique" w:date="2017-05-12T06:07:00Z">
        <w:r>
          <w:rPr>
            <w:rFonts w:ascii="Times New Roman" w:eastAsia="Times New Roman" w:hAnsi="Times New Roman" w:cs="Times New Roman"/>
            <w:sz w:val="24"/>
            <w:szCs w:val="24"/>
          </w:rPr>
          <w:delText xml:space="preserve"> or not </w:delText>
        </w:r>
      </w:del>
      <w:ins w:id="310" w:author="Eduardo Henrique" w:date="2017-05-12T06:07:00Z">
        <w:r>
          <w:rPr>
            <w:rFonts w:ascii="Times New Roman" w:eastAsia="Times New Roman" w:hAnsi="Times New Roman" w:cs="Times New Roman"/>
            <w:sz w:val="24"/>
            <w:szCs w:val="24"/>
          </w:rPr>
          <w:t xml:space="preserve"> member, </w:t>
        </w:r>
      </w:ins>
      <w:r>
        <w:rPr>
          <w:rFonts w:ascii="Times New Roman" w:eastAsia="Times New Roman" w:hAnsi="Times New Roman" w:cs="Times New Roman"/>
          <w:sz w:val="24"/>
          <w:szCs w:val="24"/>
        </w:rPr>
        <w:t>and surgery history</w:t>
      </w:r>
      <w:del w:id="311" w:author="Caroline Bigaiski" w:date="2017-05-03T05:32:00Z">
        <w:r>
          <w:rPr>
            <w:rFonts w:ascii="Times New Roman" w:eastAsia="Times New Roman" w:hAnsi="Times New Roman" w:cs="Times New Roman"/>
            <w:sz w:val="24"/>
            <w:szCs w:val="24"/>
          </w:rPr>
          <w:delText>,</w:delText>
        </w:r>
      </w:del>
      <w:ins w:id="312" w:author="Eduardo Henrique" w:date="2017-05-09T21:54: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 are related </w:t>
      </w:r>
      <w:ins w:id="313" w:author="Eduardo Henrique" w:date="2017-05-12T06:08:00Z">
        <w:r>
          <w:rPr>
            <w:rFonts w:ascii="Times New Roman" w:eastAsia="Times New Roman" w:hAnsi="Times New Roman" w:cs="Times New Roman"/>
            <w:sz w:val="24"/>
            <w:szCs w:val="24"/>
          </w:rPr>
          <w:t>to</w:t>
        </w:r>
      </w:ins>
      <w:del w:id="314" w:author="Eduardo Henrique" w:date="2017-05-12T06:08:00Z">
        <w:r>
          <w:rPr>
            <w:rFonts w:ascii="Times New Roman" w:eastAsia="Times New Roman" w:hAnsi="Times New Roman" w:cs="Times New Roman"/>
            <w:sz w:val="24"/>
            <w:szCs w:val="24"/>
          </w:rPr>
          <w:delText>with</w:delText>
        </w:r>
      </w:del>
      <w:r>
        <w:rPr>
          <w:rFonts w:ascii="Times New Roman" w:eastAsia="Times New Roman" w:hAnsi="Times New Roman" w:cs="Times New Roman"/>
          <w:sz w:val="24"/>
          <w:szCs w:val="24"/>
        </w:rPr>
        <w:t xml:space="preserve"> </w:t>
      </w:r>
      <w:ins w:id="315" w:author="Eduardo Henrique" w:date="2017-05-09T21:54: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highest average </w:t>
      </w:r>
      <w:ins w:id="316" w:author="Ariane Nascimento" w:date="2017-04-26T06:42:00Z">
        <w:r>
          <w:rPr>
            <w:rFonts w:ascii="Times New Roman" w:eastAsia="Times New Roman" w:hAnsi="Times New Roman" w:cs="Times New Roman"/>
            <w:sz w:val="24"/>
            <w:szCs w:val="24"/>
          </w:rPr>
          <w:t xml:space="preserve">of </w:t>
        </w:r>
      </w:ins>
      <w:r>
        <w:rPr>
          <w:rFonts w:ascii="Times New Roman" w:eastAsia="Times New Roman" w:hAnsi="Times New Roman" w:cs="Times New Roman"/>
          <w:sz w:val="24"/>
          <w:szCs w:val="24"/>
        </w:rPr>
        <w:t>surfers</w:t>
      </w:r>
      <w:del w:id="317" w:author="Ariane Nascimento" w:date="2017-04-26T06:42: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injuries. The interpretations for this model are performed through the exponential estimates, wh</w:t>
      </w:r>
      <w:del w:id="318" w:author="Ariane Nascimento" w:date="2017-04-26T06:43:00Z">
        <w:r>
          <w:rPr>
            <w:rFonts w:ascii="Times New Roman" w:eastAsia="Times New Roman" w:hAnsi="Times New Roman" w:cs="Times New Roman"/>
            <w:sz w:val="24"/>
            <w:szCs w:val="24"/>
          </w:rPr>
          <w:delText>ere</w:delText>
        </w:r>
      </w:del>
      <w:ins w:id="319" w:author="Ariane Nascimento" w:date="2017-04-26T06:43:00Z">
        <w:r>
          <w:rPr>
            <w:rFonts w:ascii="Times New Roman" w:eastAsia="Times New Roman" w:hAnsi="Times New Roman" w:cs="Times New Roman"/>
            <w:sz w:val="24"/>
            <w:szCs w:val="24"/>
          </w:rPr>
          <w:t>ich means that</w:t>
        </w:r>
      </w:ins>
      <w:r>
        <w:rPr>
          <w:rFonts w:ascii="Times New Roman" w:eastAsia="Times New Roman" w:hAnsi="Times New Roman" w:cs="Times New Roman"/>
          <w:sz w:val="24"/>
          <w:szCs w:val="24"/>
        </w:rPr>
        <w:t xml:space="preserve"> these values are interpreted as </w:t>
      </w:r>
      <w:ins w:id="320" w:author="Eduardo Henrique" w:date="2017-05-12T06:09:00Z">
        <w:r>
          <w:rPr>
            <w:rFonts w:ascii="Times New Roman" w:eastAsia="Times New Roman" w:hAnsi="Times New Roman" w:cs="Times New Roman"/>
            <w:sz w:val="24"/>
            <w:szCs w:val="24"/>
          </w:rPr>
          <w:t>“average ratios”</w:t>
        </w:r>
      </w:ins>
      <w:del w:id="321" w:author="Eduardo Henrique" w:date="2017-05-12T06:09:00Z">
        <w:r>
          <w:rPr>
            <w:rFonts w:ascii="Times New Roman" w:eastAsia="Times New Roman" w:hAnsi="Times New Roman" w:cs="Times New Roman"/>
            <w:sz w:val="24"/>
            <w:szCs w:val="24"/>
          </w:rPr>
          <w:delText>reasons of averages</w:delText>
        </w:r>
      </w:del>
      <w:r>
        <w:rPr>
          <w:rFonts w:ascii="Times New Roman" w:eastAsia="Times New Roman" w:hAnsi="Times New Roman" w:cs="Times New Roman"/>
          <w:sz w:val="24"/>
          <w:szCs w:val="24"/>
        </w:rPr>
        <w:t xml:space="preserve">. Thus, the estimated average of injuries is 58.4% </w:t>
      </w:r>
      <w:r>
        <w:rPr>
          <w:rFonts w:ascii="Times New Roman" w:eastAsia="Times New Roman" w:hAnsi="Times New Roman" w:cs="Times New Roman"/>
          <w:sz w:val="24"/>
          <w:szCs w:val="24"/>
        </w:rPr>
        <w:lastRenderedPageBreak/>
        <w:t>greater among federated surfers, as opposed to non-federated ones</w:t>
      </w:r>
      <m:oMath>
        <m:r>
          <w:rPr>
            <w:rFonts w:ascii="Cambria Math" w:hAnsi="Cambria Math"/>
          </w:rPr>
          <m:t>(</m:t>
        </m:r>
        <m:sSup>
          <m:sSupPr>
            <m:ctrlPr>
              <w:rPr>
                <w:rFonts w:ascii="Cambria" w:eastAsia="Cambria" w:hAnsi="Cambria" w:cs="Cambria"/>
                <w:sz w:val="24"/>
                <w:szCs w:val="24"/>
              </w:rPr>
            </m:ctrlPr>
          </m:sSupPr>
          <m:e>
            <m:r>
              <w:rPr>
                <w:rFonts w:ascii="Cambria" w:eastAsia="Cambria" w:hAnsi="Cambria" w:cs="Cambria"/>
                <w:sz w:val="24"/>
                <w:szCs w:val="24"/>
              </w:rPr>
              <m:t>e</m:t>
            </m:r>
          </m:e>
          <m:sup>
            <m:r>
              <w:rPr>
                <w:rFonts w:ascii="Cambria" w:eastAsia="Cambria" w:hAnsi="Cambria" w:cs="Cambria"/>
                <w:sz w:val="24"/>
                <w:szCs w:val="24"/>
              </w:rPr>
              <m:t>0,460</m:t>
            </m:r>
          </m:sup>
        </m:sSup>
        <m:r>
          <w:rPr>
            <w:rFonts w:ascii="Cambria" w:eastAsia="Cambria" w:hAnsi="Cambria" w:cs="Cambria"/>
            <w:sz w:val="24"/>
            <w:szCs w:val="24"/>
          </w:rPr>
          <m:t>=1,584</m:t>
        </m:r>
        <m:r>
          <w:rPr>
            <w:rFonts w:ascii="Cambria Math" w:hAnsi="Cambria Math"/>
          </w:rPr>
          <m:t>)</m:t>
        </m:r>
      </m:oMath>
      <w:r>
        <w:rPr>
          <w:rFonts w:ascii="Times New Roman" w:eastAsia="Times New Roman" w:hAnsi="Times New Roman" w:cs="Times New Roman"/>
          <w:sz w:val="24"/>
          <w:szCs w:val="24"/>
        </w:rPr>
        <w:t xml:space="preserve">. The 95% confidence interval for this estimate was </w:t>
      </w:r>
      <w:commentRangeStart w:id="322"/>
      <w:del w:id="323" w:author="Ariane Nascimento" w:date="2017-04-26T06:45: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12.7%, 121.8%</w:t>
      </w:r>
      <w:del w:id="324" w:author="Ariane Nascimento" w:date="2017-04-26T06:45:00Z">
        <w:r>
          <w:rPr>
            <w:rFonts w:ascii="Times New Roman" w:eastAsia="Times New Roman" w:hAnsi="Times New Roman" w:cs="Times New Roman"/>
            <w:sz w:val="24"/>
            <w:szCs w:val="24"/>
          </w:rPr>
          <w:delText>)</w:delText>
        </w:r>
      </w:del>
      <w:commentRangeEnd w:id="322"/>
      <w:r>
        <w:commentReference w:id="322"/>
      </w:r>
      <w:r>
        <w:rPr>
          <w:rFonts w:ascii="Times New Roman" w:eastAsia="Times New Roman" w:hAnsi="Times New Roman" w:cs="Times New Roman"/>
          <w:sz w:val="24"/>
          <w:szCs w:val="24"/>
        </w:rPr>
        <w:t xml:space="preserve">. Surfers who underwent surgery have an estimated average </w:t>
      </w:r>
      <w:ins w:id="325" w:author="Eduardo Henrique" w:date="2017-05-12T06:10:00Z">
        <w:r>
          <w:rPr>
            <w:rFonts w:ascii="Times New Roman" w:eastAsia="Times New Roman" w:hAnsi="Times New Roman" w:cs="Times New Roman"/>
            <w:sz w:val="24"/>
            <w:szCs w:val="24"/>
          </w:rPr>
          <w:t xml:space="preserve">number of </w:t>
        </w:r>
      </w:ins>
      <w:del w:id="326" w:author="Eduardo Henrique" w:date="2017-05-12T06:10:00Z">
        <w:r>
          <w:rPr>
            <w:rFonts w:ascii="Times New Roman" w:eastAsia="Times New Roman" w:hAnsi="Times New Roman" w:cs="Times New Roman"/>
            <w:sz w:val="24"/>
            <w:szCs w:val="24"/>
          </w:rPr>
          <w:delText>of</w:delText>
        </w:r>
      </w:del>
      <w:r>
        <w:rPr>
          <w:rFonts w:ascii="Times New Roman" w:eastAsia="Times New Roman" w:hAnsi="Times New Roman" w:cs="Times New Roman"/>
          <w:sz w:val="24"/>
          <w:szCs w:val="24"/>
        </w:rPr>
        <w:t xml:space="preserve"> injur</w:t>
      </w:r>
      <w:ins w:id="327" w:author="Eduardo Henrique" w:date="2017-05-12T06:10:00Z">
        <w:r>
          <w:rPr>
            <w:rFonts w:ascii="Times New Roman" w:eastAsia="Times New Roman" w:hAnsi="Times New Roman" w:cs="Times New Roman"/>
            <w:sz w:val="24"/>
            <w:szCs w:val="24"/>
          </w:rPr>
          <w:t>ies</w:t>
        </w:r>
      </w:ins>
      <w:del w:id="328" w:author="Eduardo Henrique" w:date="2017-05-12T06:10:00Z">
        <w:r>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56.9% greater than those who did not, with a 95% confidence interval of (9.1%, 121.2%). For the </w:t>
      </w:r>
      <w:del w:id="329" w:author="Eduardo Henrique" w:date="2017-05-09T21:55:00Z">
        <w:r>
          <w:rPr>
            <w:rFonts w:ascii="Times New Roman" w:eastAsia="Times New Roman" w:hAnsi="Times New Roman" w:cs="Times New Roman"/>
            <w:sz w:val="24"/>
            <w:szCs w:val="24"/>
          </w:rPr>
          <w:delText>time</w:delText>
        </w:r>
      </w:del>
      <w:r>
        <w:rPr>
          <w:rFonts w:ascii="Times New Roman" w:eastAsia="Times New Roman" w:hAnsi="Times New Roman" w:cs="Times New Roman"/>
          <w:sz w:val="24"/>
          <w:szCs w:val="24"/>
        </w:rPr>
        <w:t xml:space="preserve"> </w:t>
      </w:r>
      <w:r w:rsidR="006B6549" w:rsidRPr="006B6549">
        <w:rPr>
          <w:rFonts w:ascii="Times New Roman" w:eastAsia="Times New Roman" w:hAnsi="Times New Roman" w:cs="Times New Roman"/>
          <w:sz w:val="24"/>
          <w:szCs w:val="24"/>
          <w:rPrChange w:id="330" w:author="Ariane Nascimento" w:date="2017-04-26T06:49: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w:t>
      </w:r>
      <w:ins w:id="331" w:author="Eduardo Henrique" w:date="2017-05-09T21:55:00Z">
        <w:r>
          <w:rPr>
            <w:rFonts w:ascii="Times New Roman" w:eastAsia="Times New Roman" w:hAnsi="Times New Roman" w:cs="Times New Roman"/>
            <w:sz w:val="24"/>
            <w:szCs w:val="24"/>
          </w:rPr>
          <w:t xml:space="preserve">time </w:t>
        </w:r>
      </w:ins>
      <w:r>
        <w:rPr>
          <w:rFonts w:ascii="Times New Roman" w:eastAsia="Times New Roman" w:hAnsi="Times New Roman" w:cs="Times New Roman"/>
          <w:sz w:val="24"/>
          <w:szCs w:val="24"/>
        </w:rPr>
        <w:t xml:space="preserve">variable, estimates were made according to cumulative years of surfing practice. Hence, for each exceeding year of </w:t>
      </w:r>
      <w:r w:rsidR="006B6549" w:rsidRPr="006B6549">
        <w:rPr>
          <w:rFonts w:ascii="Times New Roman" w:eastAsia="Times New Roman" w:hAnsi="Times New Roman" w:cs="Times New Roman"/>
          <w:sz w:val="24"/>
          <w:szCs w:val="24"/>
          <w:rPrChange w:id="332" w:author="Ariane Nascimento" w:date="2017-04-26T06:50:00Z">
            <w:rPr>
              <w:rFonts w:ascii="Times New Roman" w:eastAsia="Times New Roman" w:hAnsi="Times New Roman" w:cs="Times New Roman"/>
              <w:i/>
              <w:sz w:val="24"/>
              <w:szCs w:val="24"/>
            </w:rPr>
          </w:rPrChange>
        </w:rPr>
        <w:t>surfing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estimated average of injuries grows 2.5%, with a 95% confidence interval of (0.5%, 4.5%).</w:t>
      </w:r>
    </w:p>
    <w:p w:rsidR="000873D6" w:rsidRDefault="00D34B5D">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allows </w:t>
      </w:r>
      <w:ins w:id="333" w:author="Eduardo Henrique" w:date="2017-05-12T06:10:00Z">
        <w:r>
          <w:rPr>
            <w:rFonts w:ascii="Times New Roman" w:eastAsia="Times New Roman" w:hAnsi="Times New Roman" w:cs="Times New Roman"/>
            <w:sz w:val="24"/>
            <w:szCs w:val="24"/>
          </w:rPr>
          <w:t xml:space="preserve">for </w:t>
        </w:r>
      </w:ins>
      <w:r>
        <w:rPr>
          <w:rFonts w:ascii="Times New Roman" w:eastAsia="Times New Roman" w:hAnsi="Times New Roman" w:cs="Times New Roman"/>
          <w:sz w:val="24"/>
          <w:szCs w:val="24"/>
        </w:rPr>
        <w:t xml:space="preserve">predictions of average incidence of injury expected for each athlete, using the following equation (2): </w:t>
      </w:r>
    </w:p>
    <w:tbl>
      <w:tblPr>
        <w:tblStyle w:val="a4"/>
        <w:tblW w:w="9287" w:type="dxa"/>
        <w:tblInd w:w="-115" w:type="dxa"/>
        <w:tblBorders>
          <w:top w:val="nil"/>
          <w:left w:val="nil"/>
          <w:bottom w:val="nil"/>
          <w:right w:val="nil"/>
          <w:insideH w:val="nil"/>
          <w:insideV w:val="nil"/>
        </w:tblBorders>
        <w:tblLayout w:type="fixed"/>
        <w:tblLook w:val="0400"/>
      </w:tblPr>
      <w:tblGrid>
        <w:gridCol w:w="8830"/>
        <w:gridCol w:w="457"/>
      </w:tblGrid>
      <w:tr w:rsidR="000873D6">
        <w:tc>
          <w:tcPr>
            <w:tcW w:w="8830" w:type="dxa"/>
            <w:vAlign w:val="center"/>
          </w:tcPr>
          <w:p w:rsidR="000873D6" w:rsidRDefault="00D34B5D">
            <w:pPr>
              <w:pStyle w:val="normal0"/>
              <w:contextualSpacing w:val="0"/>
              <w:jc w:val="center"/>
              <w:rPr>
                <w:rFonts w:ascii="Cambria" w:eastAsia="Cambria" w:hAnsi="Cambria" w:cs="Cambria"/>
                <w:sz w:val="28"/>
                <w:szCs w:val="28"/>
              </w:rPr>
            </w:pPr>
            <m:oMathPara>
              <m:oMathParaPr>
                <m:jc m:val="left"/>
              </m:oMathParaPr>
              <m:oMath>
                <w:commentRangeStart w:id="334"/>
                <w:ins w:id="335" w:author="Eduardo Henrique" w:date="2017-05-12T06:12:00Z">
                  <m:r>
                    <w:rPr>
                      <w:rFonts w:ascii="Cambria Math" w:hAnsi="Cambria Math"/>
                      <w:sz w:val="24"/>
                      <w:szCs w:val="24"/>
                    </w:rPr>
                    <m:t>average number of injuries =</m:t>
                  </m:r>
                </w:ins>
                <w:del w:id="336" w:author="Eduardo Henrique" w:date="2017-05-12T06:12:00Z">
                  <m:r>
                    <w:rPr>
                      <w:rFonts w:ascii="Cambria" w:eastAsia="Cambria" w:hAnsi="Cambria" w:cs="Cambria"/>
                      <w:sz w:val="28"/>
                      <w:szCs w:val="28"/>
                    </w:rPr>
                    <m:t>média de lesões=</m:t>
                  </m:r>
                </w:del>
                <m:sSup>
                  <m:sSupPr>
                    <m:ctrlPr>
                      <w:rPr>
                        <w:rFonts w:ascii="Cambria" w:eastAsia="Cambria" w:hAnsi="Cambria" w:cs="Cambria"/>
                        <w:sz w:val="28"/>
                        <w:szCs w:val="28"/>
                      </w:rPr>
                    </m:ctrlPr>
                  </m:sSupPr>
                  <m:e>
                    <w:del w:id="337" w:author="Eduardo Henrique" w:date="2017-05-12T06:12:00Z">
                      <m:r>
                        <w:rPr>
                          <w:rFonts w:ascii="Cambria" w:eastAsia="Cambria" w:hAnsi="Cambria" w:cs="Cambria"/>
                          <w:sz w:val="28"/>
                          <w:szCs w:val="28"/>
                        </w:rPr>
                        <m:t>e</m:t>
                      </m:r>
                    </w:del>
                  </m:e>
                  <m:sup>
                    <m:r>
                      <w:rPr>
                        <w:rFonts w:ascii="Cambria" w:eastAsia="Cambria" w:hAnsi="Cambria" w:cs="Cambria"/>
                        <w:sz w:val="28"/>
                        <w:szCs w:val="28"/>
                      </w:rPr>
                      <m:t>0,475 + 0,025 × tempo + 0,460 × federado + 0,451 × cirurgia</m:t>
                    </m:r>
                  </m:sup>
                </m:sSup>
              </m:oMath>
            </m:oMathPara>
          </w:p>
        </w:tc>
        <w:commentRangeEnd w:id="334"/>
        <w:tc>
          <w:tcPr>
            <w:tcW w:w="457" w:type="dxa"/>
            <w:vAlign w:val="center"/>
          </w:tcPr>
          <w:p w:rsidR="000873D6" w:rsidRDefault="00D34B5D">
            <w:pPr>
              <w:pStyle w:val="normal0"/>
              <w:spacing w:after="160" w:line="259" w:lineRule="auto"/>
              <w:contextualSpacing w:val="0"/>
              <w:jc w:val="center"/>
            </w:pPr>
            <w:r>
              <w:commentReference w:id="334"/>
            </w:r>
            <w:r>
              <w:t>(2)</w:t>
            </w:r>
          </w:p>
        </w:tc>
      </w:tr>
    </w:tbl>
    <w:p w:rsidR="000873D6" w:rsidRDefault="000873D6">
      <w:pPr>
        <w:pStyle w:val="normal0"/>
        <w:spacing w:after="0" w:line="360" w:lineRule="auto"/>
        <w:jc w:val="both"/>
        <w:rPr>
          <w:rFonts w:ascii="Times New Roman" w:eastAsia="Times New Roman" w:hAnsi="Times New Roman" w:cs="Times New Roman"/>
          <w:color w:val="70AD47"/>
          <w:sz w:val="24"/>
          <w:szCs w:val="24"/>
        </w:rPr>
      </w:pPr>
    </w:p>
    <w:p w:rsidR="000873D6" w:rsidRDefault="00D34B5D">
      <w:pPr>
        <w:pStyle w:val="normal0"/>
        <w:tabs>
          <w:tab w:val="left" w:pos="204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b/>
          <w:sz w:val="24"/>
          <w:szCs w:val="24"/>
        </w:rPr>
        <w:tab/>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Popularly, </w:t>
      </w:r>
      <w:r w:rsidR="006B6549" w:rsidRPr="006B6549">
        <w:rPr>
          <w:rFonts w:ascii="Times New Roman" w:eastAsia="Times New Roman" w:hAnsi="Times New Roman" w:cs="Times New Roman"/>
          <w:sz w:val="24"/>
          <w:szCs w:val="24"/>
          <w:rPrChange w:id="338" w:author="Caroline Bigaiski" w:date="2017-04-26T06:38: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is a sport practiced by athletes of different ages and often associated with long periods of practice. In the present study, the average practice time among the participants of the survey was 2.4 daily hours, with </w:t>
      </w:r>
      <w:ins w:id="339" w:author="Eduardo Henrique" w:date="2017-05-10T03:12:00Z">
        <w:r>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 xml:space="preserve">weekly frequency of 3.5 days. Moreover, 29 surfers (44%) reported practicing the sport for over 10 years. Similar results </w:t>
      </w:r>
      <w:ins w:id="340" w:author="Eduardo Henrique" w:date="2017-05-12T09:11:00Z">
        <w:r>
          <w:rPr>
            <w:rFonts w:ascii="Times New Roman" w:eastAsia="Times New Roman" w:hAnsi="Times New Roman" w:cs="Times New Roman"/>
            <w:sz w:val="24"/>
            <w:szCs w:val="24"/>
          </w:rPr>
          <w:t>were</w:t>
        </w:r>
      </w:ins>
      <w:del w:id="341" w:author="Eduardo Henrique" w:date="2017-05-12T09:11:00Z">
        <w:r>
          <w:rPr>
            <w:rFonts w:ascii="Times New Roman" w:eastAsia="Times New Roman" w:hAnsi="Times New Roman" w:cs="Times New Roman"/>
            <w:sz w:val="24"/>
            <w:szCs w:val="24"/>
          </w:rPr>
          <w:delText>can be</w:delText>
        </w:r>
      </w:del>
      <w:r>
        <w:rPr>
          <w:rFonts w:ascii="Times New Roman" w:eastAsia="Times New Roman" w:hAnsi="Times New Roman" w:cs="Times New Roman"/>
          <w:sz w:val="24"/>
          <w:szCs w:val="24"/>
        </w:rPr>
        <w:t xml:space="preserve"> observed </w:t>
      </w:r>
      <w:ins w:id="342" w:author="Eduardo Henrique" w:date="2017-05-12T09:11:00Z">
        <w:r>
          <w:rPr>
            <w:rFonts w:ascii="Times New Roman" w:eastAsia="Times New Roman" w:hAnsi="Times New Roman" w:cs="Times New Roman"/>
            <w:sz w:val="24"/>
            <w:szCs w:val="24"/>
          </w:rPr>
          <w:t>by</w:t>
        </w:r>
      </w:ins>
      <w:del w:id="343" w:author="Eduardo Henrique" w:date="2017-05-12T09:11:00Z">
        <w:r>
          <w:rPr>
            <w:rFonts w:ascii="Times New Roman" w:eastAsia="Times New Roman" w:hAnsi="Times New Roman" w:cs="Times New Roman"/>
            <w:sz w:val="24"/>
            <w:szCs w:val="24"/>
          </w:rPr>
          <w:delText>in</w:delText>
        </w:r>
      </w:del>
      <w:r>
        <w:rPr>
          <w:rFonts w:ascii="Times New Roman" w:eastAsia="Times New Roman" w:hAnsi="Times New Roman" w:cs="Times New Roman"/>
          <w:sz w:val="24"/>
          <w:szCs w:val="24"/>
        </w:rPr>
        <w:t xml:space="preserve"> Moraes, Guimarães and Gomes (10), </w:t>
      </w:r>
      <w:ins w:id="344" w:author="Caroline Bigaiski" w:date="2017-04-26T06:39:00Z">
        <w:r>
          <w:rPr>
            <w:rFonts w:ascii="Times New Roman" w:eastAsia="Times New Roman" w:hAnsi="Times New Roman" w:cs="Times New Roman"/>
            <w:sz w:val="24"/>
            <w:szCs w:val="24"/>
          </w:rPr>
          <w:t>who</w:t>
        </w:r>
      </w:ins>
      <w:del w:id="345" w:author="Caroline Bigaiski" w:date="2017-04-26T06:39:00Z">
        <w:r>
          <w:rPr>
            <w:rFonts w:ascii="Times New Roman" w:eastAsia="Times New Roman" w:hAnsi="Times New Roman" w:cs="Times New Roman"/>
            <w:sz w:val="24"/>
            <w:szCs w:val="24"/>
          </w:rPr>
          <w:delText xml:space="preserve"> which</w:delText>
        </w:r>
      </w:del>
      <w:r>
        <w:rPr>
          <w:rFonts w:ascii="Times New Roman" w:eastAsia="Times New Roman" w:hAnsi="Times New Roman" w:cs="Times New Roman"/>
          <w:sz w:val="24"/>
          <w:szCs w:val="24"/>
        </w:rPr>
        <w:t xml:space="preserve"> investigated the prevalence of </w:t>
      </w:r>
      <w:ins w:id="346" w:author="Caroline Bigaiski" w:date="2017-04-26T06:39:00Z">
        <w:r>
          <w:rPr>
            <w:rFonts w:ascii="Times New Roman" w:eastAsia="Times New Roman" w:hAnsi="Times New Roman" w:cs="Times New Roman"/>
            <w:sz w:val="24"/>
            <w:szCs w:val="24"/>
          </w:rPr>
          <w:t>injuries</w:t>
        </w:r>
      </w:ins>
      <w:del w:id="347" w:author="Caroline Bigaiski" w:date="2017-04-26T06:39:00Z">
        <w:r>
          <w:rPr>
            <w:rFonts w:ascii="Times New Roman" w:eastAsia="Times New Roman" w:hAnsi="Times New Roman" w:cs="Times New Roman"/>
            <w:sz w:val="24"/>
            <w:szCs w:val="24"/>
          </w:rPr>
          <w:delText>lesions</w:delText>
        </w:r>
      </w:del>
      <w:r>
        <w:rPr>
          <w:rFonts w:ascii="Times New Roman" w:eastAsia="Times New Roman" w:hAnsi="Times New Roman" w:cs="Times New Roman"/>
          <w:sz w:val="24"/>
          <w:szCs w:val="24"/>
        </w:rPr>
        <w:t xml:space="preserve"> in surfers from the coast of Paraná, where the majority of participants (47%) </w:t>
      </w:r>
      <w:ins w:id="348" w:author="Eduardo Henrique" w:date="2017-05-12T09:11:00Z">
        <w:r>
          <w:rPr>
            <w:rFonts w:ascii="Times New Roman" w:eastAsia="Times New Roman" w:hAnsi="Times New Roman" w:cs="Times New Roman"/>
            <w:sz w:val="24"/>
            <w:szCs w:val="24"/>
          </w:rPr>
          <w:t>stated they had been surfing</w:t>
        </w:r>
      </w:ins>
      <w:del w:id="349" w:author="Eduardo Henrique" w:date="2017-05-12T09:11:00Z">
        <w:r>
          <w:rPr>
            <w:rFonts w:ascii="Times New Roman" w:eastAsia="Times New Roman" w:hAnsi="Times New Roman" w:cs="Times New Roman"/>
            <w:sz w:val="24"/>
            <w:szCs w:val="24"/>
          </w:rPr>
          <w:delText>declared surfing</w:delText>
        </w:r>
      </w:del>
      <w:r>
        <w:rPr>
          <w:rFonts w:ascii="Times New Roman" w:eastAsia="Times New Roman" w:hAnsi="Times New Roman" w:cs="Times New Roman"/>
          <w:sz w:val="24"/>
          <w:szCs w:val="24"/>
        </w:rPr>
        <w:t xml:space="preserve"> for 10 years or more, practicing the sport from 2 to 4 times a week (65%)</w:t>
      </w:r>
      <w:ins w:id="350" w:author="Eduardo Henrique" w:date="2017-05-10T03:14:00Z">
        <w:r>
          <w:rPr>
            <w:rFonts w:ascii="Times New Roman" w:eastAsia="Times New Roman" w:hAnsi="Times New Roman" w:cs="Times New Roman"/>
            <w:sz w:val="24"/>
            <w:szCs w:val="24"/>
          </w:rPr>
          <w:t>,</w:t>
        </w:r>
      </w:ins>
      <w:del w:id="351" w:author="Eduardo Henrique" w:date="2017-05-10T03:14: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2 to 4 hours per day (92%). Similarly,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(6)</w:t>
      </w:r>
      <w:ins w:id="352" w:author="Caroline Bigaiski" w:date="2017-04-26T06:40:00Z">
        <w:r>
          <w:rPr>
            <w:rFonts w:ascii="Times New Roman" w:eastAsia="Times New Roman" w:hAnsi="Times New Roman" w:cs="Times New Roman"/>
            <w:sz w:val="24"/>
            <w:szCs w:val="24"/>
          </w:rPr>
          <w:t xml:space="preserve">, </w:t>
        </w:r>
      </w:ins>
      <w:del w:id="353" w:author="Caroline Bigaiski" w:date="2017-04-26T06:40:00Z">
        <w:r>
          <w:rPr>
            <w:rFonts w:ascii="Times New Roman" w:eastAsia="Times New Roman" w:hAnsi="Times New Roman" w:cs="Times New Roman"/>
            <w:sz w:val="24"/>
            <w:szCs w:val="24"/>
          </w:rPr>
          <w:delText xml:space="preserve"> to </w:delText>
        </w:r>
      </w:del>
      <w:ins w:id="354" w:author="Caroline Bigaiski" w:date="2017-04-26T06:40:00Z">
        <w:r>
          <w:rPr>
            <w:rFonts w:ascii="Times New Roman" w:eastAsia="Times New Roman" w:hAnsi="Times New Roman" w:cs="Times New Roman"/>
            <w:sz w:val="24"/>
            <w:szCs w:val="24"/>
          </w:rPr>
          <w:t xml:space="preserve">when </w:t>
        </w:r>
      </w:ins>
      <w:r>
        <w:rPr>
          <w:rFonts w:ascii="Times New Roman" w:eastAsia="Times New Roman" w:hAnsi="Times New Roman" w:cs="Times New Roman"/>
          <w:sz w:val="24"/>
          <w:szCs w:val="24"/>
        </w:rPr>
        <w:t>investigat</w:t>
      </w:r>
      <w:ins w:id="355" w:author="Caroline Bigaiski" w:date="2017-04-26T06:40:00Z">
        <w:r>
          <w:rPr>
            <w:rFonts w:ascii="Times New Roman" w:eastAsia="Times New Roman" w:hAnsi="Times New Roman" w:cs="Times New Roman"/>
            <w:sz w:val="24"/>
            <w:szCs w:val="24"/>
          </w:rPr>
          <w:t>ing</w:t>
        </w:r>
      </w:ins>
      <w:del w:id="356" w:author="Caroline Bigaiski" w:date="2017-04-26T06:40:00Z">
        <w:r>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the Northeast, Southeast and South of Brazil, found that </w:t>
      </w:r>
      <w:ins w:id="357" w:author="Caroline Bigaiski" w:date="2017-04-26T06:40:00Z">
        <w:r>
          <w:rPr>
            <w:rFonts w:ascii="Times New Roman" w:eastAsia="Times New Roman" w:hAnsi="Times New Roman" w:cs="Times New Roman"/>
            <w:sz w:val="24"/>
            <w:szCs w:val="24"/>
          </w:rPr>
          <w:t>the</w:t>
        </w:r>
      </w:ins>
      <w:ins w:id="358" w:author="Eduardo Henrique" w:date="2017-05-12T09:12:00Z">
        <w:r>
          <w:rPr>
            <w:rFonts w:ascii="Times New Roman" w:eastAsia="Times New Roman" w:hAnsi="Times New Roman" w:cs="Times New Roman"/>
            <w:sz w:val="24"/>
            <w:szCs w:val="24"/>
          </w:rPr>
          <w:t>ir</w:t>
        </w:r>
      </w:ins>
      <w:ins w:id="359" w:author="Caroline Bigaiski" w:date="2017-04-26T06:40:00Z">
        <w:r>
          <w:rPr>
            <w:rFonts w:ascii="Times New Roman" w:eastAsia="Times New Roman" w:hAnsi="Times New Roman" w:cs="Times New Roman"/>
            <w:sz w:val="24"/>
            <w:szCs w:val="24"/>
          </w:rPr>
          <w:t xml:space="preserve"> </w:t>
        </w:r>
      </w:ins>
      <w:ins w:id="360" w:author="Eduardo Henrique" w:date="2017-05-12T09:12:00Z">
        <w:r>
          <w:rPr>
            <w:rFonts w:ascii="Times New Roman" w:eastAsia="Times New Roman" w:hAnsi="Times New Roman" w:cs="Times New Roman"/>
            <w:sz w:val="24"/>
            <w:szCs w:val="24"/>
          </w:rPr>
          <w:t>participants</w:t>
        </w:r>
      </w:ins>
      <w:ins w:id="361" w:author="Caroline Bigaiski" w:date="2017-04-26T06:40:00Z">
        <w:del w:id="362" w:author="Eduardo Henrique" w:date="2017-05-12T09:12:00Z">
          <w:r>
            <w:rPr>
              <w:rFonts w:ascii="Times New Roman" w:eastAsia="Times New Roman" w:hAnsi="Times New Roman" w:cs="Times New Roman"/>
              <w:sz w:val="24"/>
              <w:szCs w:val="24"/>
            </w:rPr>
            <w:delText xml:space="preserve">evaluated </w:delText>
          </w:r>
        </w:del>
      </w:ins>
      <w:del w:id="363" w:author="Eduardo Henrique" w:date="2017-05-12T09:12:00Z">
        <w:r>
          <w:rPr>
            <w:rFonts w:ascii="Times New Roman" w:eastAsia="Times New Roman" w:hAnsi="Times New Roman" w:cs="Times New Roman"/>
            <w:sz w:val="24"/>
            <w:szCs w:val="24"/>
          </w:rPr>
          <w:delText>surfers</w:delText>
        </w:r>
      </w:del>
      <w:r>
        <w:rPr>
          <w:rFonts w:ascii="Times New Roman" w:eastAsia="Times New Roman" w:hAnsi="Times New Roman" w:cs="Times New Roman"/>
          <w:sz w:val="24"/>
          <w:szCs w:val="24"/>
        </w:rPr>
        <w:t xml:space="preserve"> </w:t>
      </w:r>
      <w:del w:id="364" w:author="Caroline Bigaiski" w:date="2017-04-26T06:40:00Z">
        <w:r>
          <w:rPr>
            <w:rFonts w:ascii="Times New Roman" w:eastAsia="Times New Roman" w:hAnsi="Times New Roman" w:cs="Times New Roman"/>
            <w:sz w:val="24"/>
            <w:szCs w:val="24"/>
          </w:rPr>
          <w:delText xml:space="preserve">evaluated </w:delText>
        </w:r>
      </w:del>
      <w:r>
        <w:rPr>
          <w:rFonts w:ascii="Times New Roman" w:eastAsia="Times New Roman" w:hAnsi="Times New Roman" w:cs="Times New Roman"/>
          <w:sz w:val="24"/>
          <w:szCs w:val="24"/>
        </w:rPr>
        <w:t>practiced the sport an average of 2.6 days per week, with an average duration of 2.6 hours.</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study, the participants were subdivided into categories, with most belonging to the recreational category (65%), followed by 23% belonging to the amateur category and only 12% to the Professional category. </w:t>
      </w:r>
      <w:del w:id="365" w:author="Caroline Bigaiski" w:date="2017-04-26T06:41:00Z">
        <w:r>
          <w:rPr>
            <w:rFonts w:ascii="Times New Roman" w:eastAsia="Times New Roman" w:hAnsi="Times New Roman" w:cs="Times New Roman"/>
            <w:sz w:val="24"/>
            <w:szCs w:val="24"/>
          </w:rPr>
          <w:delText xml:space="preserve">The study by </w:delText>
        </w:r>
      </w:del>
      <w:r>
        <w:rPr>
          <w:rFonts w:ascii="Times New Roman" w:eastAsia="Times New Roman" w:hAnsi="Times New Roman" w:cs="Times New Roman"/>
          <w:sz w:val="24"/>
          <w:szCs w:val="24"/>
        </w:rPr>
        <w:t>Moraes, Guimarães and Gomes (10) show</w:t>
      </w:r>
      <w:ins w:id="366" w:author="Eduardo Henrique" w:date="2017-05-12T09:13:00Z">
        <w:r>
          <w:rPr>
            <w:rFonts w:ascii="Times New Roman" w:eastAsia="Times New Roman" w:hAnsi="Times New Roman" w:cs="Times New Roman"/>
            <w:sz w:val="24"/>
            <w:szCs w:val="24"/>
          </w:rPr>
          <w:t>ed</w:t>
        </w:r>
      </w:ins>
      <w:del w:id="367" w:author="Caroline Bigaiski" w:date="2017-04-26T06:41: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similar results, with 70% of the sample being recreational surfers, 28% amateurs and 2% professionals. These outcomes are supported by another study by Base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(7)</w:t>
      </w:r>
      <w:ins w:id="368" w:author="Eduardo Henrique" w:date="2017-05-10T03:1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wh</w:t>
      </w:r>
      <w:ins w:id="369" w:author="Caroline Bigaiski" w:date="2017-04-26T06:41:00Z">
        <w:r>
          <w:rPr>
            <w:rFonts w:ascii="Times New Roman" w:eastAsia="Times New Roman" w:hAnsi="Times New Roman" w:cs="Times New Roman"/>
            <w:sz w:val="24"/>
            <w:szCs w:val="24"/>
          </w:rPr>
          <w:t>o</w:t>
        </w:r>
      </w:ins>
      <w:del w:id="370" w:author="Caroline Bigaiski" w:date="2017-04-26T06:41:00Z">
        <w:r>
          <w:rPr>
            <w:rFonts w:ascii="Times New Roman" w:eastAsia="Times New Roman" w:hAnsi="Times New Roman" w:cs="Times New Roman"/>
            <w:sz w:val="24"/>
            <w:szCs w:val="24"/>
          </w:rPr>
          <w:delText>ich</w:delText>
        </w:r>
      </w:del>
      <w:r>
        <w:rPr>
          <w:rFonts w:ascii="Times New Roman" w:eastAsia="Times New Roman" w:hAnsi="Times New Roman" w:cs="Times New Roman"/>
          <w:sz w:val="24"/>
          <w:szCs w:val="24"/>
        </w:rPr>
        <w:t xml:space="preserve"> also concluded that the sample was of surfers</w:t>
      </w:r>
      <w:del w:id="371" w:author="Eduardo Henrique" w:date="2017-05-10T03:1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belonging to</w:t>
      </w:r>
      <w:del w:id="372" w:author="Eduardo Henrique" w:date="2017-05-10T03:1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the recreational category (67%), followed by amateurs (29%) and professionals (3%) of the coastal States of the Northeast, Southeast and South of Brazil.</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Regarding the level of physical activity, the ACSM -</w:t>
      </w:r>
      <w:ins w:id="373" w:author="Caroline Bigaiski" w:date="2017-04-26T06:42:00Z">
        <w:r>
          <w:rPr>
            <w:rFonts w:ascii="Times New Roman" w:eastAsia="Times New Roman" w:hAnsi="Times New Roman" w:cs="Times New Roman"/>
            <w:sz w:val="24"/>
            <w:szCs w:val="24"/>
          </w:rPr>
          <w:t xml:space="preserve"> </w:t>
        </w:r>
      </w:ins>
      <w:r>
        <w:rPr>
          <w:rFonts w:ascii="Times New Roman" w:eastAsia="Times New Roman" w:hAnsi="Times New Roman" w:cs="Times New Roman"/>
          <w:i/>
          <w:sz w:val="24"/>
          <w:szCs w:val="24"/>
        </w:rPr>
        <w:t>American College of Sports Medicine</w:t>
      </w:r>
      <w:r>
        <w:rPr>
          <w:rFonts w:ascii="Times New Roman" w:eastAsia="Times New Roman" w:hAnsi="Times New Roman" w:cs="Times New Roman"/>
          <w:sz w:val="24"/>
          <w:szCs w:val="24"/>
        </w:rPr>
        <w:t xml:space="preserve"> (18) </w:t>
      </w:r>
      <w:ins w:id="374" w:author="Eduardo Henrique" w:date="2017-05-10T03:15: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emphasizes that in order to promote and maintain health, it is necessary that </w:t>
      </w:r>
      <w:r>
        <w:rPr>
          <w:rFonts w:ascii="Times New Roman" w:eastAsia="Times New Roman" w:hAnsi="Times New Roman" w:cs="Times New Roman"/>
          <w:sz w:val="24"/>
          <w:szCs w:val="24"/>
        </w:rPr>
        <w:lastRenderedPageBreak/>
        <w:t>healthy adults practice moderate aerobic physical activity for</w:t>
      </w:r>
      <w:del w:id="375" w:author="Caroline Bigaiski" w:date="2017-04-26T06:42: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at least</w:t>
      </w:r>
      <w:del w:id="376" w:author="Caroline Bigaiski" w:date="2017-04-26T06:42: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30 minutes a day, five times a week. Alternatively, those adults can engage in intense aerobic physical activities for at least 20 minutes a day, three times a week.  Most surfers in this study were categorized as very active (60.6%) or active (36.4%), according to IPAQ, </w:t>
      </w:r>
      <w:ins w:id="377" w:author="Eduardo Henrique" w:date="2017-05-10T03:16:00Z">
        <w:r>
          <w:rPr>
            <w:rFonts w:ascii="Times New Roman" w:eastAsia="Times New Roman" w:hAnsi="Times New Roman" w:cs="Times New Roman"/>
            <w:sz w:val="24"/>
            <w:szCs w:val="24"/>
          </w:rPr>
          <w:t xml:space="preserve">which is </w:t>
        </w:r>
      </w:ins>
      <w:r>
        <w:rPr>
          <w:rFonts w:ascii="Times New Roman" w:eastAsia="Times New Roman" w:hAnsi="Times New Roman" w:cs="Times New Roman"/>
          <w:sz w:val="24"/>
          <w:szCs w:val="24"/>
        </w:rPr>
        <w:t>consistent with Romariz, Guimarães and Marinho</w:t>
      </w:r>
      <w:ins w:id="378" w:author="Eduardo Henrique" w:date="2017-05-10T03:16:00Z">
        <w:r>
          <w:rPr>
            <w:rFonts w:ascii="Times New Roman" w:eastAsia="Times New Roman" w:hAnsi="Times New Roman" w:cs="Times New Roman"/>
            <w:sz w:val="24"/>
            <w:szCs w:val="24"/>
          </w:rPr>
          <w:t>’s study</w:t>
        </w:r>
      </w:ins>
      <w:r>
        <w:rPr>
          <w:rFonts w:ascii="Times New Roman" w:eastAsia="Times New Roman" w:hAnsi="Times New Roman" w:cs="Times New Roman"/>
          <w:sz w:val="24"/>
          <w:szCs w:val="24"/>
        </w:rPr>
        <w:t xml:space="preserve"> (19)</w:t>
      </w:r>
      <w:ins w:id="379" w:author="Eduardo Henrique" w:date="2017-05-10T03:1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380" w:author="Eduardo Henrique" w:date="2017-05-10T03:16:00Z">
        <w:r>
          <w:rPr>
            <w:rFonts w:ascii="Times New Roman" w:eastAsia="Times New Roman" w:hAnsi="Times New Roman" w:cs="Times New Roman"/>
            <w:sz w:val="24"/>
            <w:szCs w:val="24"/>
          </w:rPr>
          <w:t xml:space="preserve">in which </w:t>
        </w:r>
      </w:ins>
      <w:del w:id="381" w:author="Eduardo Henrique" w:date="2017-05-10T03:16:00Z">
        <w:r>
          <w:rPr>
            <w:rFonts w:ascii="Times New Roman" w:eastAsia="Times New Roman" w:hAnsi="Times New Roman" w:cs="Times New Roman"/>
            <w:sz w:val="24"/>
            <w:szCs w:val="24"/>
          </w:rPr>
          <w:delText xml:space="preserve">with </w:delText>
        </w:r>
      </w:del>
      <w:r>
        <w:rPr>
          <w:rFonts w:ascii="Times New Roman" w:eastAsia="Times New Roman" w:hAnsi="Times New Roman" w:cs="Times New Roman"/>
          <w:sz w:val="24"/>
          <w:szCs w:val="24"/>
        </w:rPr>
        <w:t xml:space="preserve">83.2% of the </w:t>
      </w:r>
      <w:ins w:id="382" w:author="Caroline Bigaiski" w:date="2017-04-26T06:43:00Z">
        <w:r>
          <w:rPr>
            <w:rFonts w:ascii="Times New Roman" w:eastAsia="Times New Roman" w:hAnsi="Times New Roman" w:cs="Times New Roman"/>
            <w:sz w:val="24"/>
            <w:szCs w:val="24"/>
          </w:rPr>
          <w:t xml:space="preserve">investigated </w:t>
        </w:r>
      </w:ins>
      <w:r>
        <w:rPr>
          <w:rFonts w:ascii="Times New Roman" w:eastAsia="Times New Roman" w:hAnsi="Times New Roman" w:cs="Times New Roman"/>
          <w:sz w:val="24"/>
          <w:szCs w:val="24"/>
        </w:rPr>
        <w:t xml:space="preserve">surfers </w:t>
      </w:r>
      <w:del w:id="383" w:author="Caroline Bigaiski" w:date="2017-04-26T06:43:00Z">
        <w:r>
          <w:rPr>
            <w:rFonts w:ascii="Times New Roman" w:eastAsia="Times New Roman" w:hAnsi="Times New Roman" w:cs="Times New Roman"/>
            <w:sz w:val="24"/>
            <w:szCs w:val="24"/>
          </w:rPr>
          <w:delText xml:space="preserve">who were investigated </w:delText>
        </w:r>
      </w:del>
      <w:ins w:id="384" w:author="Eduardo Henrique" w:date="2017-05-10T03:17:00Z">
        <w:r>
          <w:rPr>
            <w:rFonts w:ascii="Times New Roman" w:eastAsia="Times New Roman" w:hAnsi="Times New Roman" w:cs="Times New Roman"/>
            <w:sz w:val="24"/>
            <w:szCs w:val="24"/>
          </w:rPr>
          <w:t xml:space="preserve">were </w:t>
        </w:r>
      </w:ins>
      <w:r>
        <w:rPr>
          <w:rFonts w:ascii="Times New Roman" w:eastAsia="Times New Roman" w:hAnsi="Times New Roman" w:cs="Times New Roman"/>
          <w:sz w:val="24"/>
          <w:szCs w:val="24"/>
        </w:rPr>
        <w:t>classified as very active (83.2%).</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Concerning BMI, Mendez-Villanueva and Bishop (1) indicate</w:t>
      </w:r>
      <w:ins w:id="385" w:author="Eduardo Henrique" w:date="2017-05-12T09:14: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that excessive weight can be disadvantageous when executing some specific </w:t>
      </w:r>
      <w:r w:rsidR="006B6549" w:rsidRPr="006B6549">
        <w:rPr>
          <w:rFonts w:ascii="Times New Roman" w:eastAsia="Times New Roman" w:hAnsi="Times New Roman" w:cs="Times New Roman"/>
          <w:sz w:val="24"/>
          <w:szCs w:val="24"/>
          <w:rPrChange w:id="386" w:author="Caroline Bigaiski" w:date="2017-04-26T06:43: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maneuvers, as well as </w:t>
      </w:r>
      <w:ins w:id="387" w:author="Caroline Bigaiski" w:date="2017-04-26T06:44:00Z">
        <w:r>
          <w:rPr>
            <w:rFonts w:ascii="Times New Roman" w:eastAsia="Times New Roman" w:hAnsi="Times New Roman" w:cs="Times New Roman"/>
            <w:sz w:val="24"/>
            <w:szCs w:val="24"/>
          </w:rPr>
          <w:t xml:space="preserve">when </w:t>
        </w:r>
      </w:ins>
      <w:del w:id="388" w:author="Caroline Bigaiski" w:date="2017-04-26T06:44:00Z">
        <w:r>
          <w:rPr>
            <w:rFonts w:ascii="Times New Roman" w:eastAsia="Times New Roman" w:hAnsi="Times New Roman" w:cs="Times New Roman"/>
            <w:sz w:val="24"/>
            <w:szCs w:val="24"/>
          </w:rPr>
          <w:delText xml:space="preserve">for </w:delText>
        </w:r>
      </w:del>
      <w:ins w:id="389" w:author="Eduardo Henrique" w:date="2017-05-12T09:14:00Z">
        <w:r>
          <w:rPr>
            <w:rFonts w:ascii="Times New Roman" w:eastAsia="Times New Roman" w:hAnsi="Times New Roman" w:cs="Times New Roman"/>
            <w:sz w:val="24"/>
            <w:szCs w:val="24"/>
          </w:rPr>
          <w:t xml:space="preserve">practicing </w:t>
        </w:r>
      </w:ins>
      <w:del w:id="390" w:author="Eduardo Henrique" w:date="2017-05-12T09:14:00Z">
        <w:r>
          <w:rPr>
            <w:rFonts w:ascii="Times New Roman" w:eastAsia="Times New Roman" w:hAnsi="Times New Roman" w:cs="Times New Roman"/>
            <w:sz w:val="24"/>
            <w:szCs w:val="24"/>
          </w:rPr>
          <w:delText>perform</w:delText>
        </w:r>
      </w:del>
      <w:ins w:id="391" w:author="Caroline Bigaiski" w:date="2017-04-26T06:45:00Z">
        <w:del w:id="392" w:author="Eduardo Henrique" w:date="2017-05-12T09:14:00Z">
          <w:r>
            <w:rPr>
              <w:rFonts w:ascii="Times New Roman" w:eastAsia="Times New Roman" w:hAnsi="Times New Roman" w:cs="Times New Roman"/>
              <w:sz w:val="24"/>
              <w:szCs w:val="24"/>
            </w:rPr>
            <w:delText>ing</w:delText>
          </w:r>
        </w:del>
      </w:ins>
      <w:del w:id="393" w:author="Eduardo Henrique" w:date="2017-05-12T09:14:00Z">
        <w:r>
          <w:rPr>
            <w:rFonts w:ascii="Times New Roman" w:eastAsia="Times New Roman" w:hAnsi="Times New Roman" w:cs="Times New Roman"/>
            <w:sz w:val="24"/>
            <w:szCs w:val="24"/>
          </w:rPr>
          <w:delText>ance</w:delText>
        </w:r>
      </w:del>
      <w:del w:id="394" w:author="Caroline Bigaiski" w:date="2017-04-26T06:45:00Z">
        <w:r>
          <w:rPr>
            <w:rFonts w:ascii="Times New Roman" w:eastAsia="Times New Roman" w:hAnsi="Times New Roman" w:cs="Times New Roman"/>
            <w:sz w:val="24"/>
            <w:szCs w:val="24"/>
          </w:rPr>
          <w:delText xml:space="preserve"> in</w:delText>
        </w:r>
      </w:del>
      <w:r>
        <w:rPr>
          <w:rFonts w:ascii="Times New Roman" w:eastAsia="Times New Roman" w:hAnsi="Times New Roman" w:cs="Times New Roman"/>
          <w:sz w:val="24"/>
          <w:szCs w:val="24"/>
        </w:rPr>
        <w:t xml:space="preserve"> the sport, since coordination and </w:t>
      </w:r>
      <w:commentRangeStart w:id="395"/>
      <w:ins w:id="396" w:author="Caroline Bigaiski" w:date="2017-04-26T06:46:00Z">
        <w:r>
          <w:rPr>
            <w:rFonts w:ascii="Times New Roman" w:eastAsia="Times New Roman" w:hAnsi="Times New Roman" w:cs="Times New Roman"/>
            <w:sz w:val="24"/>
            <w:szCs w:val="24"/>
          </w:rPr>
          <w:t>stamina</w:t>
        </w:r>
      </w:ins>
      <w:commentRangeEnd w:id="395"/>
      <w:del w:id="397" w:author="Caroline Bigaiski" w:date="2017-04-26T06:46:00Z">
        <w:r>
          <w:commentReference w:id="395"/>
        </w:r>
        <w:r>
          <w:rPr>
            <w:rFonts w:ascii="Times New Roman" w:eastAsia="Times New Roman" w:hAnsi="Times New Roman" w:cs="Times New Roman"/>
            <w:sz w:val="24"/>
            <w:szCs w:val="24"/>
          </w:rPr>
          <w:delText>the economy of effort</w:delText>
        </w:r>
      </w:del>
      <w:r>
        <w:rPr>
          <w:rFonts w:ascii="Times New Roman" w:eastAsia="Times New Roman" w:hAnsi="Times New Roman" w:cs="Times New Roman"/>
          <w:sz w:val="24"/>
          <w:szCs w:val="24"/>
        </w:rPr>
        <w:t xml:space="preserve"> may be affected. In this sense, the practice of physical exercise can directly influence the control and maintenance of body weight, as it is able to reduce the amount of fat and increase or maintain lean body mass. In our study, most surfers were classified as eutrophic (73%), suggesting that the level of physical activity is contributing in the regulation of body mass.</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our study, 60 out of 66 participants reported some form of injury, leading to a total of 178 injur</w:t>
      </w:r>
      <w:ins w:id="398" w:author="Eduardo Henrique" w:date="2017-05-10T03:18:00Z">
        <w:r>
          <w:rPr>
            <w:rFonts w:ascii="Times New Roman" w:eastAsia="Times New Roman" w:hAnsi="Times New Roman" w:cs="Times New Roman"/>
            <w:sz w:val="24"/>
            <w:szCs w:val="24"/>
          </w:rPr>
          <w:t>y</w:t>
        </w:r>
      </w:ins>
      <w:del w:id="399" w:author="Eduardo Henrique" w:date="2017-05-10T03:18:00Z">
        <w:r>
          <w:rPr>
            <w:rFonts w:ascii="Times New Roman" w:eastAsia="Times New Roman" w:hAnsi="Times New Roman" w:cs="Times New Roman"/>
            <w:sz w:val="24"/>
            <w:szCs w:val="24"/>
          </w:rPr>
          <w:delText>ies</w:delText>
        </w:r>
      </w:del>
      <w:r>
        <w:rPr>
          <w:rFonts w:ascii="Times New Roman" w:eastAsia="Times New Roman" w:hAnsi="Times New Roman" w:cs="Times New Roman"/>
          <w:sz w:val="24"/>
          <w:szCs w:val="24"/>
        </w:rPr>
        <w:t xml:space="preserve"> occurrences, from the period when the practice of </w:t>
      </w:r>
      <w:r>
        <w:rPr>
          <w:rFonts w:ascii="Times New Roman" w:eastAsia="Times New Roman" w:hAnsi="Times New Roman" w:cs="Times New Roman"/>
          <w:i/>
          <w:sz w:val="24"/>
          <w:szCs w:val="24"/>
        </w:rPr>
        <w:t>surfing</w:t>
      </w:r>
      <w:r>
        <w:rPr>
          <w:rFonts w:ascii="Times New Roman" w:eastAsia="Times New Roman" w:hAnsi="Times New Roman" w:cs="Times New Roman"/>
          <w:sz w:val="24"/>
          <w:szCs w:val="24"/>
        </w:rPr>
        <w:t xml:space="preserve"> started until the time of the survey. Taylor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 in a study conducted in Australia with 646 surfers of different levels of training, reported that 145 surfers presented 168 acute injuries over the previous 12 months, constituting 0.26 injur</w:t>
      </w:r>
      <w:ins w:id="400" w:author="Eduardo Henrique" w:date="2017-05-10T03:18:00Z">
        <w:r>
          <w:rPr>
            <w:rFonts w:ascii="Times New Roman" w:eastAsia="Times New Roman" w:hAnsi="Times New Roman" w:cs="Times New Roman"/>
            <w:sz w:val="24"/>
            <w:szCs w:val="24"/>
          </w:rPr>
          <w:t>ies</w:t>
        </w:r>
      </w:ins>
      <w:del w:id="401" w:author="Eduardo Henrique" w:date="2017-05-10T03:18:00Z">
        <w:r>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per surfer in a one-year period. Another similar study (21), also </w:t>
      </w:r>
      <w:ins w:id="402" w:author="Eduardo Henrique" w:date="2017-05-10T03:19:00Z">
        <w:r>
          <w:rPr>
            <w:rFonts w:ascii="Times New Roman" w:eastAsia="Times New Roman" w:hAnsi="Times New Roman" w:cs="Times New Roman"/>
            <w:sz w:val="24"/>
            <w:szCs w:val="24"/>
          </w:rPr>
          <w:t>conducted</w:t>
        </w:r>
      </w:ins>
      <w:del w:id="403" w:author="Eduardo Henrique" w:date="2017-05-10T03:19:00Z">
        <w:r>
          <w:rPr>
            <w:rFonts w:ascii="Times New Roman" w:eastAsia="Times New Roman" w:hAnsi="Times New Roman" w:cs="Times New Roman"/>
            <w:sz w:val="24"/>
            <w:szCs w:val="24"/>
          </w:rPr>
          <w:delText>performed</w:delText>
        </w:r>
      </w:del>
      <w:r>
        <w:rPr>
          <w:rFonts w:ascii="Times New Roman" w:eastAsia="Times New Roman" w:hAnsi="Times New Roman" w:cs="Times New Roman"/>
          <w:sz w:val="24"/>
          <w:szCs w:val="24"/>
        </w:rPr>
        <w:t xml:space="preserve"> in Australia, indicated that out of a total of 1</w:t>
      </w:r>
      <w:ins w:id="404" w:author="Eduardo Henrique" w:date="2017-05-12T09:1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348 surfers, 512 participants reported acute injuries over 12 months, totaling 739 injuries and constituting</w:t>
      </w:r>
      <w:del w:id="405" w:author="Eduardo Henrique" w:date="2017-05-10T03:1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the rate of 1.79 injuries per 1</w:t>
      </w:r>
      <w:ins w:id="406" w:author="Eduardo Henrique" w:date="2017-05-12T09:1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000 hours surfed. Considering this rate, </w:t>
      </w:r>
      <w:r w:rsidR="006B6549" w:rsidRPr="006B6549">
        <w:rPr>
          <w:rFonts w:ascii="Times New Roman" w:eastAsia="Times New Roman" w:hAnsi="Times New Roman" w:cs="Times New Roman"/>
          <w:sz w:val="24"/>
          <w:szCs w:val="24"/>
          <w:rPrChange w:id="407" w:author="Caroline Bigaiski" w:date="2017-04-26T06:50: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seems to be a relatively safe sport, since other sports, such as Australian football, </w:t>
      </w:r>
      <w:ins w:id="408" w:author="Eduardo Henrique" w:date="2017-05-12T09:16:00Z">
        <w:r>
          <w:rPr>
            <w:rFonts w:ascii="Times New Roman" w:eastAsia="Times New Roman" w:hAnsi="Times New Roman" w:cs="Times New Roman"/>
            <w:sz w:val="24"/>
            <w:szCs w:val="24"/>
          </w:rPr>
          <w:t xml:space="preserve">have </w:t>
        </w:r>
      </w:ins>
      <w:del w:id="409" w:author="Eduardo Henrique" w:date="2017-05-12T09:16:00Z">
        <w:r>
          <w:rPr>
            <w:rFonts w:ascii="Times New Roman" w:eastAsia="Times New Roman" w:hAnsi="Times New Roman" w:cs="Times New Roman"/>
            <w:sz w:val="24"/>
            <w:szCs w:val="24"/>
          </w:rPr>
          <w:delText>shows</w:delText>
        </w:r>
      </w:del>
      <w:r>
        <w:rPr>
          <w:rFonts w:ascii="Times New Roman" w:eastAsia="Times New Roman" w:hAnsi="Times New Roman" w:cs="Times New Roman"/>
          <w:sz w:val="24"/>
          <w:szCs w:val="24"/>
        </w:rPr>
        <w:t xml:space="preserve"> an injury rate of 25.7 injuries per 1,000 hours played.</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Regarding the prevalence of the type of injuries, it can be seen that the majority of them occurs in the integumentary system (lacerations and </w:t>
      </w:r>
      <w:ins w:id="410" w:author="Caroline Bigaiski" w:date="2017-04-26T06:54:00Z">
        <w:r>
          <w:rPr>
            <w:rFonts w:ascii="Times New Roman" w:eastAsia="Times New Roman" w:hAnsi="Times New Roman" w:cs="Times New Roman"/>
            <w:sz w:val="24"/>
            <w:szCs w:val="24"/>
          </w:rPr>
          <w:t>burns</w:t>
        </w:r>
      </w:ins>
      <w:del w:id="411" w:author="Caroline Bigaiski" w:date="2017-04-26T06:54:00Z">
        <w:r>
          <w:rPr>
            <w:rFonts w:ascii="Times New Roman" w:eastAsia="Times New Roman" w:hAnsi="Times New Roman" w:cs="Times New Roman"/>
            <w:sz w:val="24"/>
            <w:szCs w:val="24"/>
          </w:rPr>
          <w:delText>stings</w:delText>
        </w:r>
      </w:del>
      <w:r>
        <w:rPr>
          <w:rFonts w:ascii="Times New Roman" w:eastAsia="Times New Roman" w:hAnsi="Times New Roman" w:cs="Times New Roman"/>
          <w:sz w:val="24"/>
          <w:szCs w:val="24"/>
        </w:rPr>
        <w:t>), representing 46.6% of the cases, followed by 28.1% of muscle injuries (contusions and strains), 14.6% of ligament injuries (sprains), 3.4% of joint injuries (dislocations)</w:t>
      </w:r>
      <w:ins w:id="412" w:author="Eduardo Henrique" w:date="2017-05-10T03:19: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413" w:author="Eduardo Henrique" w:date="2017-05-12T09:16:00Z">
        <w:r>
          <w:rPr>
            <w:rFonts w:ascii="Times New Roman" w:eastAsia="Times New Roman" w:hAnsi="Times New Roman" w:cs="Times New Roman"/>
            <w:sz w:val="24"/>
            <w:szCs w:val="24"/>
          </w:rPr>
          <w:t>and</w:t>
        </w:r>
      </w:ins>
      <w:del w:id="414" w:author="Eduardo Henrique" w:date="2017-05-12T09:16:00Z">
        <w:r>
          <w:rPr>
            <w:rFonts w:ascii="Times New Roman" w:eastAsia="Times New Roman" w:hAnsi="Times New Roman" w:cs="Times New Roman"/>
            <w:sz w:val="24"/>
            <w:szCs w:val="24"/>
          </w:rPr>
          <w:delText>with</w:delText>
        </w:r>
      </w:del>
      <w:r>
        <w:rPr>
          <w:rFonts w:ascii="Times New Roman" w:eastAsia="Times New Roman" w:hAnsi="Times New Roman" w:cs="Times New Roman"/>
          <w:sz w:val="24"/>
          <w:szCs w:val="24"/>
        </w:rPr>
        <w:t xml:space="preserve"> only 1.1% of </w:t>
      </w:r>
      <w:del w:id="415" w:author="Eduardo Henrique" w:date="2017-05-10T03:19:00Z">
        <w:r>
          <w:rPr>
            <w:rFonts w:ascii="Times New Roman" w:eastAsia="Times New Roman" w:hAnsi="Times New Roman" w:cs="Times New Roman"/>
            <w:sz w:val="24"/>
            <w:szCs w:val="24"/>
          </w:rPr>
          <w:delText>injuries (</w:delText>
        </w:r>
      </w:del>
      <w:r>
        <w:rPr>
          <w:rFonts w:ascii="Times New Roman" w:eastAsia="Times New Roman" w:hAnsi="Times New Roman" w:cs="Times New Roman"/>
          <w:sz w:val="24"/>
          <w:szCs w:val="24"/>
        </w:rPr>
        <w:t>fractures</w:t>
      </w:r>
      <w:del w:id="416" w:author="Eduardo Henrique" w:date="2017-05-10T03:20: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(6) report that 44% of injuries are lacerations and 17% comprised contusions</w:t>
      </w:r>
      <w:ins w:id="417" w:author="Eduardo Henrique" w:date="2017-05-10T03:20:00Z">
        <w:r>
          <w:rPr>
            <w:rFonts w:ascii="Times New Roman" w:eastAsia="Times New Roman" w:hAnsi="Times New Roman" w:cs="Times New Roman"/>
            <w:sz w:val="24"/>
            <w:szCs w:val="24"/>
          </w:rPr>
          <w:t>.</w:t>
        </w:r>
      </w:ins>
      <w:del w:id="418" w:author="Eduardo Henrique" w:date="2017-05-10T03:20: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419" w:author="Eduardo Henrique" w:date="2017-05-10T03:20:00Z">
        <w:r>
          <w:rPr>
            <w:rFonts w:ascii="Times New Roman" w:eastAsia="Times New Roman" w:hAnsi="Times New Roman" w:cs="Times New Roman"/>
            <w:sz w:val="24"/>
            <w:szCs w:val="24"/>
          </w:rPr>
          <w:t>Similarly,</w:t>
        </w:r>
      </w:ins>
      <w:del w:id="420" w:author="Eduardo Henrique" w:date="2017-05-10T03:20:00Z">
        <w:r>
          <w:rPr>
            <w:rFonts w:ascii="Times New Roman" w:eastAsia="Times New Roman" w:hAnsi="Times New Roman" w:cs="Times New Roman"/>
            <w:sz w:val="24"/>
            <w:szCs w:val="24"/>
          </w:rPr>
          <w:delText>as well as</w:delText>
        </w:r>
      </w:del>
      <w:r>
        <w:rPr>
          <w:rFonts w:ascii="Times New Roman" w:eastAsia="Times New Roman" w:hAnsi="Times New Roman" w:cs="Times New Roman"/>
          <w:sz w:val="24"/>
          <w:szCs w:val="24"/>
        </w:rPr>
        <w:t xml:space="preserve"> Moran and Webber (22)</w:t>
      </w:r>
      <w:del w:id="421" w:author="Eduardo Henrique" w:date="2017-05-10T03:20: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422" w:author="Eduardo Henrique" w:date="2017-05-10T03:21:00Z">
        <w:r>
          <w:rPr>
            <w:rFonts w:ascii="Times New Roman" w:eastAsia="Times New Roman" w:hAnsi="Times New Roman" w:cs="Times New Roman"/>
            <w:sz w:val="24"/>
            <w:szCs w:val="24"/>
          </w:rPr>
          <w:delText xml:space="preserve">who stated </w:delText>
        </w:r>
      </w:del>
      <w:ins w:id="423" w:author="Eduardo Henrique" w:date="2017-05-10T03:21:00Z">
        <w:r>
          <w:rPr>
            <w:rFonts w:ascii="Times New Roman" w:eastAsia="Times New Roman" w:hAnsi="Times New Roman" w:cs="Times New Roman"/>
            <w:sz w:val="24"/>
            <w:szCs w:val="24"/>
          </w:rPr>
          <w:t xml:space="preserve"> found </w:t>
        </w:r>
      </w:ins>
      <w:r>
        <w:rPr>
          <w:rFonts w:ascii="Times New Roman" w:eastAsia="Times New Roman" w:hAnsi="Times New Roman" w:cs="Times New Roman"/>
          <w:sz w:val="24"/>
          <w:szCs w:val="24"/>
        </w:rPr>
        <w:t xml:space="preserve">that lacerations (59%) and contusions (15%) were responsible for the majority of </w:t>
      </w:r>
      <w:del w:id="424" w:author="Eduardo Henrique" w:date="2017-05-10T03:21: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injuries. In Base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(7), most of the injuries found in professional surfers were contusions (29%), followed by lacerations (23%).  Moraes, Guimarães and Gomes (10)</w:t>
      </w:r>
      <w:del w:id="425" w:author="Eduardo Henrique" w:date="2017-05-12T09:1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showed that the prevalent type of injury was contusion (29%). Likewise, Mitchell, Brighton and Sherker (23) indicate</w:t>
      </w:r>
      <w:ins w:id="426" w:author="Eduardo Henrique" w:date="2017-05-12T09:17: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that contusions comprised 25.3%, while lacerations comprised 19.1% of the total </w:t>
      </w:r>
      <w:ins w:id="427" w:author="Eduardo Henrique" w:date="2017-05-12T09:17:00Z">
        <w:r>
          <w:rPr>
            <w:rFonts w:ascii="Times New Roman" w:eastAsia="Times New Roman" w:hAnsi="Times New Roman" w:cs="Times New Roman"/>
            <w:sz w:val="24"/>
            <w:szCs w:val="24"/>
          </w:rPr>
          <w:t xml:space="preserve">number of </w:t>
        </w:r>
      </w:ins>
      <w:r>
        <w:rPr>
          <w:rFonts w:ascii="Times New Roman" w:eastAsia="Times New Roman" w:hAnsi="Times New Roman" w:cs="Times New Roman"/>
          <w:sz w:val="24"/>
          <w:szCs w:val="24"/>
        </w:rPr>
        <w:lastRenderedPageBreak/>
        <w:t xml:space="preserve">injuries during </w:t>
      </w:r>
      <w:r w:rsidR="006B6549" w:rsidRPr="006B6549">
        <w:rPr>
          <w:rFonts w:ascii="Times New Roman" w:eastAsia="Times New Roman" w:hAnsi="Times New Roman" w:cs="Times New Roman"/>
          <w:sz w:val="24"/>
          <w:szCs w:val="24"/>
          <w:rPrChange w:id="428" w:author="Caroline Bigaiski" w:date="2017-04-26T06:55:00Z">
            <w:rPr>
              <w:rFonts w:ascii="Times New Roman" w:eastAsia="Times New Roman" w:hAnsi="Times New Roman" w:cs="Times New Roman"/>
              <w:i/>
              <w:sz w:val="24"/>
              <w:szCs w:val="24"/>
            </w:rPr>
          </w:rPrChange>
        </w:rPr>
        <w:t>surfing</w:t>
      </w:r>
      <w:r>
        <w:rPr>
          <w:rFonts w:ascii="Times New Roman" w:eastAsia="Times New Roman" w:hAnsi="Times New Roman" w:cs="Times New Roman"/>
          <w:sz w:val="24"/>
          <w:szCs w:val="24"/>
        </w:rPr>
        <w:t xml:space="preserve"> training and competition. Woodacre, Waydia, and Wienand-Barnett (24) found that lacerations corresponded to 31% of the injuries</w:t>
      </w:r>
      <w:ins w:id="429" w:author="Eduardo Henrique" w:date="2017-05-12T09:1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followed by contusions (24%). In addition, Nathanson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(9)</w:t>
      </w:r>
      <w:del w:id="430" w:author="Eduardo Henrique" w:date="2017-05-12T09:1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show</w:t>
      </w:r>
      <w:ins w:id="431" w:author="Eduardo Henrique" w:date="2017-05-12T09:17:00Z">
        <w:r>
          <w:rPr>
            <w:rFonts w:ascii="Times New Roman" w:eastAsia="Times New Roman" w:hAnsi="Times New Roman" w:cs="Times New Roman"/>
            <w:sz w:val="24"/>
            <w:szCs w:val="24"/>
          </w:rPr>
          <w:t>ed</w:t>
        </w:r>
      </w:ins>
      <w:r>
        <w:rPr>
          <w:rFonts w:ascii="Times New Roman" w:eastAsia="Times New Roman" w:hAnsi="Times New Roman" w:cs="Times New Roman"/>
          <w:sz w:val="24"/>
          <w:szCs w:val="24"/>
        </w:rPr>
        <w:t xml:space="preserve"> that lacerations and contusions were the second and third most common type of injury, respectively. </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Among the most affected body parts, considering the type of injury, it was observed that 44.9% (n=80) of injuries affected the lower limbs, with the integumentary system </w:t>
      </w:r>
      <w:ins w:id="432" w:author="Caroline Bigaiski" w:date="2017-04-26T06:55:00Z">
        <w:r>
          <w:rPr>
            <w:rFonts w:ascii="Times New Roman" w:eastAsia="Times New Roman" w:hAnsi="Times New Roman" w:cs="Times New Roman"/>
            <w:sz w:val="24"/>
            <w:szCs w:val="24"/>
          </w:rPr>
          <w:t xml:space="preserve">being </w:t>
        </w:r>
      </w:ins>
      <w:r>
        <w:rPr>
          <w:rFonts w:ascii="Times New Roman" w:eastAsia="Times New Roman" w:hAnsi="Times New Roman" w:cs="Times New Roman"/>
          <w:sz w:val="24"/>
          <w:szCs w:val="24"/>
        </w:rPr>
        <w:t xml:space="preserve">the most affected (lacerations and </w:t>
      </w:r>
      <w:ins w:id="433" w:author="Caroline Bigaiski" w:date="2017-04-26T06:55:00Z">
        <w:r>
          <w:rPr>
            <w:rFonts w:ascii="Times New Roman" w:eastAsia="Times New Roman" w:hAnsi="Times New Roman" w:cs="Times New Roman"/>
            <w:sz w:val="24"/>
            <w:szCs w:val="24"/>
          </w:rPr>
          <w:t>burns</w:t>
        </w:r>
      </w:ins>
      <w:del w:id="434" w:author="Caroline Bigaiski" w:date="2017-04-26T06:55:00Z">
        <w:r>
          <w:rPr>
            <w:rFonts w:ascii="Times New Roman" w:eastAsia="Times New Roman" w:hAnsi="Times New Roman" w:cs="Times New Roman"/>
            <w:sz w:val="24"/>
            <w:szCs w:val="24"/>
          </w:rPr>
          <w:delText>stings</w:delText>
        </w:r>
      </w:del>
      <w:r>
        <w:rPr>
          <w:rFonts w:ascii="Times New Roman" w:eastAsia="Times New Roman" w:hAnsi="Times New Roman" w:cs="Times New Roman"/>
          <w:sz w:val="24"/>
          <w:szCs w:val="24"/>
        </w:rPr>
        <w:t xml:space="preserve">). As for the other parts, 20.2% (n=36) of injuries affected the upper limbs, with the muscle system being the most affected (contusions and strains), 18.5% (n = 33) of injuries affected the head, with the integumentary system being the most affected, and 16.3% (n=29) of injuries affected the trunk, with the muscle system being the most </w:t>
      </w:r>
      <w:del w:id="435" w:author="Caroline Bigaiski" w:date="2017-04-26T06:56: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affected. Likewise,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(6) reported that the most frequent lacerations were in the lower limbs. Feet (22%) and legs (11%) were the most affected areas. Mathur, Guimarães and Gomes (10) also observed that lacerations in the feet were the most frequent </w:t>
      </w:r>
      <w:ins w:id="436" w:author="Eduardo Henrique" w:date="2017-05-12T09:19:00Z">
        <w:r>
          <w:rPr>
            <w:rFonts w:ascii="Times New Roman" w:eastAsia="Times New Roman" w:hAnsi="Times New Roman" w:cs="Times New Roman"/>
            <w:sz w:val="24"/>
            <w:szCs w:val="24"/>
          </w:rPr>
          <w:t xml:space="preserve">ones </w:t>
        </w:r>
      </w:ins>
      <w:r>
        <w:rPr>
          <w:rFonts w:ascii="Times New Roman" w:eastAsia="Times New Roman" w:hAnsi="Times New Roman" w:cs="Times New Roman"/>
          <w:sz w:val="24"/>
          <w:szCs w:val="24"/>
        </w:rPr>
        <w:t xml:space="preserve">(9%). Nathanson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(9) suggest that the most common injuries in amateur </w:t>
      </w:r>
      <w:r w:rsidR="006B6549" w:rsidRPr="006B6549">
        <w:rPr>
          <w:rFonts w:ascii="Times New Roman" w:eastAsia="Times New Roman" w:hAnsi="Times New Roman" w:cs="Times New Roman"/>
          <w:sz w:val="24"/>
          <w:szCs w:val="24"/>
          <w:rPrChange w:id="437" w:author="Caroline Bigaiski" w:date="2017-04-26T06:56:00Z">
            <w:rPr>
              <w:rFonts w:ascii="Times New Roman" w:eastAsia="Times New Roman" w:hAnsi="Times New Roman" w:cs="Times New Roman"/>
              <w:i/>
              <w:sz w:val="24"/>
              <w:szCs w:val="24"/>
            </w:rPr>
          </w:rPrChange>
        </w:rPr>
        <w:t>surf</w:t>
      </w:r>
      <w:ins w:id="438" w:author="Eduardo Henrique" w:date="2017-05-12T09:19:00Z">
        <w:r w:rsidR="006B6549" w:rsidRPr="006B6549">
          <w:rPr>
            <w:rFonts w:ascii="Times New Roman" w:eastAsia="Times New Roman" w:hAnsi="Times New Roman" w:cs="Times New Roman"/>
            <w:sz w:val="24"/>
            <w:szCs w:val="24"/>
            <w:rPrChange w:id="439" w:author="Caroline Bigaiski" w:date="2017-04-26T06:56:00Z">
              <w:rPr>
                <w:rFonts w:ascii="Times New Roman" w:eastAsia="Times New Roman" w:hAnsi="Times New Roman" w:cs="Times New Roman"/>
                <w:i/>
                <w:sz w:val="24"/>
                <w:szCs w:val="24"/>
              </w:rPr>
            </w:rPrChange>
          </w:rPr>
          <w:t>ers</w:t>
        </w:r>
      </w:ins>
      <w:del w:id="440" w:author="Eduardo Henrique" w:date="2017-05-12T09:19:00Z">
        <w:r w:rsidR="006B6549" w:rsidRPr="006B6549">
          <w:rPr>
            <w:rFonts w:ascii="Times New Roman" w:eastAsia="Times New Roman" w:hAnsi="Times New Roman" w:cs="Times New Roman"/>
            <w:sz w:val="24"/>
            <w:szCs w:val="24"/>
            <w:rPrChange w:id="441" w:author="Caroline Bigaiski" w:date="2017-04-26T06:56:00Z">
              <w:rPr>
                <w:rFonts w:ascii="Times New Roman" w:eastAsia="Times New Roman" w:hAnsi="Times New Roman" w:cs="Times New Roman"/>
                <w:i/>
                <w:sz w:val="24"/>
                <w:szCs w:val="24"/>
              </w:rPr>
            </w:rPrChange>
          </w:rPr>
          <w:delText>ing</w:delText>
        </w:r>
      </w:del>
      <w:r>
        <w:rPr>
          <w:rFonts w:ascii="Times New Roman" w:eastAsia="Times New Roman" w:hAnsi="Times New Roman" w:cs="Times New Roman"/>
          <w:sz w:val="24"/>
          <w:szCs w:val="24"/>
        </w:rPr>
        <w:t xml:space="preserve"> are lacerations on the head and on lower limbs. Moran and Webber (21) affirmed that the head was affected by injuries the most (32%), the main cause being contusion (50%). Furness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(25) reported that the lower back corresponded to 23.2% of the total chronic injuries, followed by 22.4% for the shoulders, and 12.1% for the knees,  but the authors did not associate which type of injury was the most recurrent per area. Therefore, it can be suggested that the surfers on the coast of Paraná presented the same types of injuries </w:t>
      </w:r>
      <w:ins w:id="442" w:author="Caroline Bigaiski" w:date="2017-04-26T06:58:00Z">
        <w:r>
          <w:rPr>
            <w:rFonts w:ascii="Times New Roman" w:eastAsia="Times New Roman" w:hAnsi="Times New Roman" w:cs="Times New Roman"/>
            <w:sz w:val="24"/>
            <w:szCs w:val="24"/>
          </w:rPr>
          <w:t>when compared to</w:t>
        </w:r>
      </w:ins>
      <w:del w:id="443" w:author="Caroline Bigaiski" w:date="2017-04-26T06:58:00Z">
        <w:r>
          <w:rPr>
            <w:rFonts w:ascii="Times New Roman" w:eastAsia="Times New Roman" w:hAnsi="Times New Roman" w:cs="Times New Roman"/>
            <w:sz w:val="24"/>
            <w:szCs w:val="24"/>
          </w:rPr>
          <w:delText>in relation to</w:delText>
        </w:r>
      </w:del>
      <w:r>
        <w:rPr>
          <w:rFonts w:ascii="Times New Roman" w:eastAsia="Times New Roman" w:hAnsi="Times New Roman" w:cs="Times New Roman"/>
          <w:sz w:val="24"/>
          <w:szCs w:val="24"/>
        </w:rPr>
        <w:t xml:space="preserve"> those reported in other locations in Brazil and in the world: the most frequent injuries were lacerations and contusions, while the lower limbs were the most affected areas. </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Base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(8), muscle strain had a prevalence of 12.5%. In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(7), this injury was responsible for 9.6% of total injuries. In our study, muscle strain was reported as a</w:t>
      </w:r>
      <w:ins w:id="444" w:author="Ariane Nascimento" w:date="2017-04-26T06:55:00Z">
        <w:r>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 xml:space="preserve"> </w:t>
      </w:r>
      <w:del w:id="445" w:author="Ariane Nascimento" w:date="2017-04-26T06:55:00Z">
        <w:r>
          <w:rPr>
            <w:rFonts w:ascii="Times New Roman" w:eastAsia="Times New Roman" w:hAnsi="Times New Roman" w:cs="Times New Roman"/>
            <w:sz w:val="24"/>
            <w:szCs w:val="24"/>
          </w:rPr>
          <w:delText xml:space="preserve">muscle system </w:delText>
        </w:r>
      </w:del>
      <w:r>
        <w:rPr>
          <w:rFonts w:ascii="Times New Roman" w:eastAsia="Times New Roman" w:hAnsi="Times New Roman" w:cs="Times New Roman"/>
          <w:sz w:val="24"/>
          <w:szCs w:val="24"/>
        </w:rPr>
        <w:t>injury</w:t>
      </w:r>
      <w:ins w:id="446" w:author="Ariane Nascimento" w:date="2017-04-26T06:55:00Z">
        <w:r>
          <w:rPr>
            <w:rFonts w:ascii="Times New Roman" w:eastAsia="Times New Roman" w:hAnsi="Times New Roman" w:cs="Times New Roman"/>
            <w:sz w:val="24"/>
            <w:szCs w:val="24"/>
          </w:rPr>
          <w:t xml:space="preserve"> in the muscle system</w:t>
        </w:r>
      </w:ins>
      <w:r>
        <w:rPr>
          <w:rFonts w:ascii="Times New Roman" w:eastAsia="Times New Roman" w:hAnsi="Times New Roman" w:cs="Times New Roman"/>
          <w:sz w:val="24"/>
          <w:szCs w:val="24"/>
        </w:rPr>
        <w:t xml:space="preserve"> (along with contusions)</w:t>
      </w:r>
      <w:ins w:id="447" w:author="Ariane Nascimento" w:date="2017-04-26T06:5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448" w:author="Ariane Nascimento" w:date="2017-04-26T06:56:00Z">
        <w:r>
          <w:rPr>
            <w:rFonts w:ascii="Times New Roman" w:eastAsia="Times New Roman" w:hAnsi="Times New Roman" w:cs="Times New Roman"/>
            <w:sz w:val="24"/>
            <w:szCs w:val="24"/>
          </w:rPr>
          <w:t>which represents</w:t>
        </w:r>
      </w:ins>
      <w:del w:id="449" w:author="Ariane Nascimento" w:date="2017-04-26T06:56:00Z">
        <w:r>
          <w:rPr>
            <w:rFonts w:ascii="Times New Roman" w:eastAsia="Times New Roman" w:hAnsi="Times New Roman" w:cs="Times New Roman"/>
            <w:sz w:val="24"/>
            <w:szCs w:val="24"/>
          </w:rPr>
          <w:delText>representing</w:delText>
        </w:r>
      </w:del>
      <w:r>
        <w:rPr>
          <w:rFonts w:ascii="Times New Roman" w:eastAsia="Times New Roman" w:hAnsi="Times New Roman" w:cs="Times New Roman"/>
          <w:sz w:val="24"/>
          <w:szCs w:val="24"/>
        </w:rPr>
        <w:t xml:space="preserve"> 28.1% of the total injuries, similar to the study </w:t>
      </w:r>
      <w:del w:id="450" w:author="Ariane Nascimento" w:date="2017-04-26T06:57:00Z">
        <w:r>
          <w:rPr>
            <w:rFonts w:ascii="Times New Roman" w:eastAsia="Times New Roman" w:hAnsi="Times New Roman" w:cs="Times New Roman"/>
            <w:sz w:val="24"/>
            <w:szCs w:val="24"/>
          </w:rPr>
          <w:delText>of</w:delText>
        </w:r>
      </w:del>
      <w:ins w:id="451" w:author="Ariane Nascimento" w:date="2017-04-26T06:57:00Z">
        <w:r>
          <w:rPr>
            <w:rFonts w:ascii="Times New Roman" w:eastAsia="Times New Roman" w:hAnsi="Times New Roman" w:cs="Times New Roman"/>
            <w:sz w:val="24"/>
            <w:szCs w:val="24"/>
          </w:rPr>
          <w:t>by</w:t>
        </w:r>
      </w:ins>
      <w:r>
        <w:rPr>
          <w:rFonts w:ascii="Times New Roman" w:eastAsia="Times New Roman" w:hAnsi="Times New Roman" w:cs="Times New Roman"/>
          <w:sz w:val="24"/>
          <w:szCs w:val="24"/>
        </w:rPr>
        <w:t xml:space="preserve"> Furness (21)</w:t>
      </w:r>
      <w:ins w:id="452" w:author="Eduardo Henrique" w:date="2017-05-12T09:20: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which reported that 30.3% of the injuries were in the muscle system. Therefore, the comparison with some studies is limited due to methodological </w:t>
      </w:r>
      <w:proofErr w:type="spellStart"/>
      <w:r>
        <w:rPr>
          <w:rFonts w:ascii="Times New Roman" w:eastAsia="Times New Roman" w:hAnsi="Times New Roman" w:cs="Times New Roman"/>
          <w:sz w:val="24"/>
          <w:szCs w:val="24"/>
        </w:rPr>
        <w:t>criteria.</w:t>
      </w:r>
      <w:del w:id="453" w:author="Ariane Nascimento" w:date="2017-04-26T06:58:00Z">
        <w:r>
          <w:rPr>
            <w:rFonts w:ascii="Times New Roman" w:eastAsia="Times New Roman" w:hAnsi="Times New Roman" w:cs="Times New Roman"/>
            <w:sz w:val="24"/>
            <w:szCs w:val="24"/>
          </w:rPr>
          <w:delText xml:space="preserve"> As an example, there is </w:delText>
        </w:r>
      </w:del>
      <w:ins w:id="454" w:author="Ariane Nascimento" w:date="2017-04-26T06:58:00Z">
        <w:del w:id="455" w:author="Ariane Nascimento" w:date="2017-04-26T06:58:00Z">
          <w:r>
            <w:rPr>
              <w:rFonts w:ascii="Times New Roman" w:eastAsia="Times New Roman" w:hAnsi="Times New Roman" w:cs="Times New Roman"/>
              <w:sz w:val="24"/>
              <w:szCs w:val="24"/>
            </w:rPr>
            <w:delText>|R</w:delText>
          </w:r>
        </w:del>
      </w:ins>
      <w:del w:id="456" w:author="Ariane Nascimento" w:date="2017-04-26T06:58: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esearch</w:t>
      </w:r>
      <w:proofErr w:type="spellEnd"/>
      <w:r>
        <w:rPr>
          <w:rFonts w:ascii="Times New Roman" w:eastAsia="Times New Roman" w:hAnsi="Times New Roman" w:cs="Times New Roman"/>
          <w:sz w:val="24"/>
          <w:szCs w:val="24"/>
        </w:rPr>
        <w:t xml:space="preserve"> conducted by </w:t>
      </w:r>
      <w:del w:id="457" w:author="Eduardo Henrique" w:date="2017-05-10T03:25:00Z">
        <w:r>
          <w:rPr>
            <w:rFonts w:ascii="Times New Roman" w:eastAsia="Times New Roman" w:hAnsi="Times New Roman" w:cs="Times New Roman"/>
            <w:sz w:val="24"/>
            <w:szCs w:val="24"/>
          </w:rPr>
          <w:delText xml:space="preserve">of </w:delText>
        </w:r>
      </w:del>
      <w:proofErr w:type="spellStart"/>
      <w:r>
        <w:rPr>
          <w:rFonts w:ascii="Times New Roman" w:eastAsia="Times New Roman" w:hAnsi="Times New Roman" w:cs="Times New Roman"/>
          <w:sz w:val="24"/>
          <w:szCs w:val="24"/>
        </w:rPr>
        <w:t>Lowdon</w:t>
      </w:r>
      <w:proofErr w:type="spellEnd"/>
      <w:r>
        <w:rPr>
          <w:rFonts w:ascii="Times New Roman" w:eastAsia="Times New Roman" w:hAnsi="Times New Roman" w:cs="Times New Roman"/>
          <w:sz w:val="24"/>
          <w:szCs w:val="24"/>
        </w:rPr>
        <w:t xml:space="preserve">, Pateman &amp; Pitman (26) and Lowdon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(27)</w:t>
      </w:r>
      <w:ins w:id="458" w:author="Ariane Nascimento" w:date="2017-04-26T06:58:00Z">
        <w:r>
          <w:rPr>
            <w:rFonts w:ascii="Times New Roman" w:eastAsia="Times New Roman" w:hAnsi="Times New Roman" w:cs="Times New Roman"/>
            <w:sz w:val="24"/>
            <w:szCs w:val="24"/>
          </w:rPr>
          <w:t xml:space="preserve"> </w:t>
        </w:r>
        <w:del w:id="459" w:author="Eduardo Henrique" w:date="2017-05-12T09:20:00Z">
          <w:r>
            <w:rPr>
              <w:rFonts w:ascii="Times New Roman" w:eastAsia="Times New Roman" w:hAnsi="Times New Roman" w:cs="Times New Roman"/>
              <w:sz w:val="24"/>
              <w:szCs w:val="24"/>
            </w:rPr>
            <w:delText>are examples of the limitation</w:delText>
          </w:r>
        </w:del>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in which sprains and strains were quantified together as muscle-ligament injuries</w:t>
      </w:r>
      <w:ins w:id="460" w:author="Eduardo Henrique" w:date="2017-05-12T09:20:00Z">
        <w:r>
          <w:rPr>
            <w:rFonts w:ascii="Times New Roman" w:eastAsia="Times New Roman" w:hAnsi="Times New Roman" w:cs="Times New Roman"/>
            <w:sz w:val="24"/>
            <w:szCs w:val="24"/>
          </w:rPr>
          <w:t>, are examples of the limitation</w:t>
        </w:r>
      </w:ins>
      <w:r>
        <w:rPr>
          <w:rFonts w:ascii="Times New Roman" w:eastAsia="Times New Roman" w:hAnsi="Times New Roman" w:cs="Times New Roman"/>
          <w:sz w:val="24"/>
          <w:szCs w:val="24"/>
        </w:rPr>
        <w:t>.</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Sprain, reported as an injury in the ligament system in our study, </w:t>
      </w:r>
      <w:ins w:id="461" w:author="Ariane Nascimento" w:date="2017-05-03T04:55:00Z">
        <w:r>
          <w:rPr>
            <w:rFonts w:ascii="Times New Roman" w:eastAsia="Times New Roman" w:hAnsi="Times New Roman" w:cs="Times New Roman"/>
            <w:sz w:val="24"/>
            <w:szCs w:val="24"/>
          </w:rPr>
          <w:t>represented</w:t>
        </w:r>
      </w:ins>
      <w:del w:id="462" w:author="Ariane Nascimento" w:date="2017-05-03T04:55:00Z">
        <w:r>
          <w:rPr>
            <w:rFonts w:ascii="Times New Roman" w:eastAsia="Times New Roman" w:hAnsi="Times New Roman" w:cs="Times New Roman"/>
            <w:sz w:val="24"/>
            <w:szCs w:val="24"/>
          </w:rPr>
          <w:delText>obtained</w:delText>
        </w:r>
      </w:del>
      <w:r>
        <w:rPr>
          <w:rFonts w:ascii="Times New Roman" w:eastAsia="Times New Roman" w:hAnsi="Times New Roman" w:cs="Times New Roman"/>
          <w:sz w:val="24"/>
          <w:szCs w:val="24"/>
        </w:rPr>
        <w:t xml:space="preserve"> 14.6% of the total injuries, with prevalence in the lower limbs. The main</w:t>
      </w:r>
      <w:ins w:id="463" w:author="Eduardo Henrique" w:date="2017-05-10T03:25:00Z">
        <w:r>
          <w:rPr>
            <w:rFonts w:ascii="Times New Roman" w:eastAsia="Times New Roman" w:hAnsi="Times New Roman" w:cs="Times New Roman"/>
            <w:sz w:val="24"/>
            <w:szCs w:val="24"/>
          </w:rPr>
          <w:t xml:space="preserve"> factor</w:t>
        </w:r>
      </w:ins>
      <w:r>
        <w:rPr>
          <w:rFonts w:ascii="Times New Roman" w:eastAsia="Times New Roman" w:hAnsi="Times New Roman" w:cs="Times New Roman"/>
          <w:sz w:val="24"/>
          <w:szCs w:val="24"/>
        </w:rPr>
        <w:t xml:space="preserve"> responsible </w:t>
      </w:r>
      <w:r>
        <w:rPr>
          <w:rFonts w:ascii="Times New Roman" w:eastAsia="Times New Roman" w:hAnsi="Times New Roman" w:cs="Times New Roman"/>
          <w:sz w:val="24"/>
          <w:szCs w:val="24"/>
        </w:rPr>
        <w:lastRenderedPageBreak/>
        <w:t xml:space="preserve">for this type of injury were the maneuvers (10.1%). In Moraes, Guimarães and Gomes (10), sprain represented 9% of the total injuries and affected mostly the lower limbs. In their research, the maneuvers were also the main </w:t>
      </w:r>
      <w:ins w:id="464" w:author="Eduardo Henrique" w:date="2017-05-10T03:25:00Z">
        <w:r>
          <w:rPr>
            <w:rFonts w:ascii="Times New Roman" w:eastAsia="Times New Roman" w:hAnsi="Times New Roman" w:cs="Times New Roman"/>
            <w:sz w:val="24"/>
            <w:szCs w:val="24"/>
          </w:rPr>
          <w:t xml:space="preserve">factor </w:t>
        </w:r>
      </w:ins>
      <w:r>
        <w:rPr>
          <w:rFonts w:ascii="Times New Roman" w:eastAsia="Times New Roman" w:hAnsi="Times New Roman" w:cs="Times New Roman"/>
          <w:sz w:val="24"/>
          <w:szCs w:val="24"/>
        </w:rPr>
        <w:t xml:space="preserve">responsible for this type of injury (47%), </w:t>
      </w:r>
      <w:ins w:id="465" w:author="Eduardo Henrique" w:date="2017-05-10T03:25:00Z">
        <w:r>
          <w:rPr>
            <w:rFonts w:ascii="Times New Roman" w:eastAsia="Times New Roman" w:hAnsi="Times New Roman" w:cs="Times New Roman"/>
            <w:sz w:val="24"/>
            <w:szCs w:val="24"/>
          </w:rPr>
          <w:t xml:space="preserve">which is </w:t>
        </w:r>
      </w:ins>
      <w:r>
        <w:rPr>
          <w:rFonts w:ascii="Times New Roman" w:eastAsia="Times New Roman" w:hAnsi="Times New Roman" w:cs="Times New Roman"/>
          <w:sz w:val="24"/>
          <w:szCs w:val="24"/>
        </w:rPr>
        <w:t xml:space="preserve">similar to the findings of our study. Woodacre, Waydia and Wienand-Barnett (24) indicate that joint sprains were the third most frequent type of injury (15%). At the same time, Taylor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 reported that this type represented 28.6% of total injuries, but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(6) indicate</w:t>
      </w:r>
      <w:ins w:id="466" w:author="Eduardo Henrique" w:date="2017-05-12T09:21: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that only 6% of total injuries were joint sprains.</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Joint injuries (dislocations) occurred only in 3.4% of the total number of injuries, as well as in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(6)</w:t>
      </w:r>
      <w:ins w:id="467" w:author="Eduardo Henrique" w:date="2017-05-12T09:2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in which dislocations were reported by 3.0% of respondents. In Base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(7) and Nathanson, Hyanes and Galanins (28) no complaints of dislocations were found.</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present study, fractures accounted for only 1.1% of all injuries and its main causative agents were the maneuvers and falling off the board, with the head and the lower limbs being the most affected body parts. These results are similar to those found in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(6) and Woodacre, Waydia and Wienand-Barnett (24), in which the fractures were responsible for 2.5% and 3% of the total injuries, respectively. In Base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(7), the fractures </w:t>
      </w:r>
      <w:del w:id="468" w:author="Ariane Nascimento" w:date="2017-05-03T04:57:00Z">
        <w:r>
          <w:rPr>
            <w:rFonts w:ascii="Times New Roman" w:eastAsia="Times New Roman" w:hAnsi="Times New Roman" w:cs="Times New Roman"/>
            <w:sz w:val="24"/>
            <w:szCs w:val="24"/>
          </w:rPr>
          <w:delText xml:space="preserve">occurred </w:delText>
        </w:r>
      </w:del>
      <w:r>
        <w:rPr>
          <w:rFonts w:ascii="Times New Roman" w:eastAsia="Times New Roman" w:hAnsi="Times New Roman" w:cs="Times New Roman"/>
          <w:sz w:val="24"/>
          <w:szCs w:val="24"/>
        </w:rPr>
        <w:t xml:space="preserve">represent 5.4% of total injuries, similar to </w:t>
      </w:r>
      <w:ins w:id="469" w:author="Eduardo Henrique" w:date="2017-05-12T09:22:00Z">
        <w:r>
          <w:rPr>
            <w:rFonts w:ascii="Times New Roman" w:eastAsia="Times New Roman" w:hAnsi="Times New Roman" w:cs="Times New Roman"/>
            <w:sz w:val="24"/>
            <w:szCs w:val="24"/>
          </w:rPr>
          <w:t xml:space="preserve">the </w:t>
        </w:r>
      </w:ins>
      <w:r>
        <w:rPr>
          <w:rFonts w:ascii="Times New Roman" w:eastAsia="Times New Roman" w:hAnsi="Times New Roman" w:cs="Times New Roman"/>
          <w:sz w:val="24"/>
          <w:szCs w:val="24"/>
        </w:rPr>
        <w:t xml:space="preserve">6.0% found by Nathanson, Hyanes and Galanins (28). Lowdon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(27) report</w:t>
      </w:r>
      <w:ins w:id="470" w:author="Eduardo Henrique" w:date="2017-05-10T03:33:00Z">
        <w:r>
          <w:rPr>
            <w:rFonts w:ascii="Times New Roman" w:eastAsia="Times New Roman" w:hAnsi="Times New Roman" w:cs="Times New Roman"/>
            <w:sz w:val="24"/>
            <w:szCs w:val="24"/>
          </w:rPr>
          <w:t>ed</w:t>
        </w:r>
      </w:ins>
      <w:del w:id="471" w:author="Eduardo Henrique" w:date="2017-05-10T03:3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9.0% of occurrence, and Taylor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 indicate</w:t>
      </w:r>
      <w:ins w:id="472" w:author="Eduardo Henrique" w:date="2017-05-10T03:33:00Z">
        <w:r>
          <w:rPr>
            <w:rFonts w:ascii="Times New Roman" w:eastAsia="Times New Roman" w:hAnsi="Times New Roman" w:cs="Times New Roman"/>
            <w:sz w:val="24"/>
            <w:szCs w:val="24"/>
          </w:rPr>
          <w:t>d</w:t>
        </w:r>
      </w:ins>
      <w:del w:id="473" w:author="Eduardo Henrique" w:date="2017-05-10T03:3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8.9%. In all these studies, </w:t>
      </w:r>
      <w:del w:id="474" w:author="Eduardo Henrique" w:date="2017-05-10T03:33: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fractures were more frequent in lower limbs and had </w:t>
      </w:r>
      <w:ins w:id="475" w:author="Ariane Nascimento" w:date="2017-05-03T04:57:00Z">
        <w:r>
          <w:rPr>
            <w:rFonts w:ascii="Times New Roman" w:eastAsia="Times New Roman" w:hAnsi="Times New Roman" w:cs="Times New Roman"/>
            <w:sz w:val="24"/>
            <w:szCs w:val="24"/>
          </w:rPr>
          <w:t xml:space="preserve">maneuvers </w:t>
        </w:r>
      </w:ins>
      <w:r>
        <w:rPr>
          <w:rFonts w:ascii="Times New Roman" w:eastAsia="Times New Roman" w:hAnsi="Times New Roman" w:cs="Times New Roman"/>
          <w:sz w:val="24"/>
          <w:szCs w:val="24"/>
        </w:rPr>
        <w:t>as the main Etiologic Agent</w:t>
      </w:r>
      <w:del w:id="476" w:author="Ariane Nascimento" w:date="2017-05-03T04:57:00Z">
        <w:r>
          <w:rPr>
            <w:rFonts w:ascii="Times New Roman" w:eastAsia="Times New Roman" w:hAnsi="Times New Roman" w:cs="Times New Roman"/>
            <w:sz w:val="24"/>
            <w:szCs w:val="24"/>
          </w:rPr>
          <w:delText xml:space="preserve"> the maneuvers</w:delText>
        </w:r>
      </w:del>
      <w:r>
        <w:rPr>
          <w:rFonts w:ascii="Times New Roman" w:eastAsia="Times New Roman" w:hAnsi="Times New Roman" w:cs="Times New Roman"/>
          <w:sz w:val="24"/>
          <w:szCs w:val="24"/>
        </w:rPr>
        <w:t xml:space="preserve">, in line with the findings of our study. On the other hand, Sano and Yotsumoto (29) have demonstrated the occurrence of single rib fractures in 50% of surfers admitted in hospital service with chest injuries, during a six-year period, compared to 21% of people with chest injuries associated with other sports. </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Integumentary system injuries (burns and lacerations), which are the most frequent type of injur</w:t>
      </w:r>
      <w:ins w:id="477" w:author="Caroline Bigaiski" w:date="2017-05-03T04:54:00Z">
        <w:r>
          <w:rPr>
            <w:rFonts w:ascii="Times New Roman" w:eastAsia="Times New Roman" w:hAnsi="Times New Roman" w:cs="Times New Roman"/>
            <w:sz w:val="24"/>
            <w:szCs w:val="24"/>
          </w:rPr>
          <w:t>ies</w:t>
        </w:r>
      </w:ins>
      <w:del w:id="478" w:author="Caroline Bigaiski" w:date="2017-05-03T04:54:00Z">
        <w:r>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in our study, can be explained by the fact that marine animals that cause burns, like jellyfish and </w:t>
      </w:r>
      <w:ins w:id="479" w:author="Caroline Bigaiski" w:date="2017-05-03T04:55:00Z">
        <w:r>
          <w:rPr>
            <w:rFonts w:ascii="Times New Roman" w:eastAsia="Times New Roman" w:hAnsi="Times New Roman" w:cs="Times New Roman"/>
            <w:sz w:val="24"/>
            <w:szCs w:val="24"/>
          </w:rPr>
          <w:t xml:space="preserve">the </w:t>
        </w:r>
      </w:ins>
      <w:proofErr w:type="spellStart"/>
      <w:r>
        <w:rPr>
          <w:rFonts w:ascii="Times New Roman" w:eastAsia="Times New Roman" w:hAnsi="Times New Roman" w:cs="Times New Roman"/>
          <w:sz w:val="24"/>
          <w:szCs w:val="24"/>
        </w:rPr>
        <w:t>portuguese</w:t>
      </w:r>
      <w:proofErr w:type="spellEnd"/>
      <w:r>
        <w:rPr>
          <w:rFonts w:ascii="Times New Roman" w:eastAsia="Times New Roman" w:hAnsi="Times New Roman" w:cs="Times New Roman"/>
          <w:sz w:val="24"/>
          <w:szCs w:val="24"/>
        </w:rPr>
        <w:t xml:space="preserve"> man </w:t>
      </w:r>
      <w:proofErr w:type="spellStart"/>
      <w:r>
        <w:rPr>
          <w:rFonts w:ascii="Times New Roman" w:eastAsia="Times New Roman" w:hAnsi="Times New Roman" w:cs="Times New Roman"/>
          <w:sz w:val="24"/>
          <w:szCs w:val="24"/>
        </w:rPr>
        <w:t>o’war</w:t>
      </w:r>
      <w:proofErr w:type="spellEnd"/>
      <w:del w:id="480" w:author="Caroline Bigaiski" w:date="2017-05-03T04:54: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seek warmer waters, such as the ones on the coast of Paraná. This fact was not found in the study </w:t>
      </w:r>
      <w:ins w:id="481" w:author="Eduardo Henrique" w:date="2017-05-10T09:54:00Z">
        <w:r>
          <w:rPr>
            <w:rFonts w:ascii="Times New Roman" w:eastAsia="Times New Roman" w:hAnsi="Times New Roman" w:cs="Times New Roman"/>
            <w:sz w:val="24"/>
            <w:szCs w:val="24"/>
          </w:rPr>
          <w:t>by</w:t>
        </w:r>
      </w:ins>
      <w:del w:id="482" w:author="Eduardo Henrique" w:date="2017-05-10T09:54:00Z">
        <w:r>
          <w:rPr>
            <w:rFonts w:ascii="Times New Roman" w:eastAsia="Times New Roman" w:hAnsi="Times New Roman" w:cs="Times New Roman"/>
            <w:sz w:val="24"/>
            <w:szCs w:val="24"/>
          </w:rPr>
          <w:delText>of</w:delText>
        </w:r>
      </w:del>
      <w:r>
        <w:rPr>
          <w:rFonts w:ascii="Times New Roman" w:eastAsia="Times New Roman" w:hAnsi="Times New Roman" w:cs="Times New Roman"/>
          <w:sz w:val="24"/>
          <w:szCs w:val="24"/>
        </w:rPr>
        <w:t xml:space="preserve"> Lowdon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(27), carried out in Southeastern Australia, where the temperature of the water</w:t>
      </w:r>
      <w:del w:id="483" w:author="Caroline Bigaiski" w:date="2017-05-03T04:56: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is cold, causing low appearance of jellyfish. In relation to lacerations, these can be attributed to contact between some part of the body and sharp structures of the board, such as the keels and the beak; or due to the </w:t>
      </w:r>
      <w:del w:id="484" w:author="Eduardo" w:date="2017-05-12T11:09:00Z">
        <w:r w:rsidDel="00A6360C">
          <w:rPr>
            <w:rFonts w:ascii="Times New Roman" w:eastAsia="Times New Roman" w:hAnsi="Times New Roman" w:cs="Times New Roman"/>
            <w:sz w:val="24"/>
            <w:szCs w:val="24"/>
          </w:rPr>
          <w:delText xml:space="preserve">shock </w:delText>
        </w:r>
      </w:del>
      <w:ins w:id="485" w:author="Eduardo" w:date="2017-05-12T11:09:00Z">
        <w:r w:rsidR="00A6360C">
          <w:rPr>
            <w:rFonts w:ascii="Times New Roman" w:eastAsia="Times New Roman" w:hAnsi="Times New Roman" w:cs="Times New Roman"/>
            <w:sz w:val="24"/>
            <w:szCs w:val="24"/>
          </w:rPr>
          <w:t xml:space="preserve">impact </w:t>
        </w:r>
      </w:ins>
      <w:del w:id="486" w:author="Eduardo" w:date="2017-05-12T11:09:00Z">
        <w:r w:rsidDel="00A6360C">
          <w:rPr>
            <w:rFonts w:ascii="Times New Roman" w:eastAsia="Times New Roman" w:hAnsi="Times New Roman" w:cs="Times New Roman"/>
            <w:sz w:val="24"/>
            <w:szCs w:val="24"/>
          </w:rPr>
          <w:delText xml:space="preserve">between </w:delText>
        </w:r>
      </w:del>
      <w:ins w:id="487" w:author="Eduardo" w:date="2017-05-12T11:09:00Z">
        <w:r w:rsidR="00A6360C">
          <w:rPr>
            <w:rFonts w:ascii="Times New Roman" w:eastAsia="Times New Roman" w:hAnsi="Times New Roman" w:cs="Times New Roman"/>
            <w:sz w:val="24"/>
            <w:szCs w:val="24"/>
          </w:rPr>
          <w:t xml:space="preserve">of </w:t>
        </w:r>
      </w:ins>
      <w:r>
        <w:rPr>
          <w:rFonts w:ascii="Times New Roman" w:eastAsia="Times New Roman" w:hAnsi="Times New Roman" w:cs="Times New Roman"/>
          <w:sz w:val="24"/>
          <w:szCs w:val="24"/>
        </w:rPr>
        <w:t xml:space="preserve">the surfer </w:t>
      </w:r>
      <w:del w:id="488" w:author="Eduardo" w:date="2017-05-12T11:09:00Z">
        <w:r w:rsidDel="00A6360C">
          <w:rPr>
            <w:rFonts w:ascii="Times New Roman" w:eastAsia="Times New Roman" w:hAnsi="Times New Roman" w:cs="Times New Roman"/>
            <w:sz w:val="24"/>
            <w:szCs w:val="24"/>
          </w:rPr>
          <w:delText xml:space="preserve">and </w:delText>
        </w:r>
      </w:del>
      <w:ins w:id="489" w:author="Eduardo" w:date="2017-05-12T11:09:00Z">
        <w:r w:rsidR="00A6360C">
          <w:rPr>
            <w:rFonts w:ascii="Times New Roman" w:eastAsia="Times New Roman" w:hAnsi="Times New Roman" w:cs="Times New Roman"/>
            <w:sz w:val="24"/>
            <w:szCs w:val="24"/>
          </w:rPr>
          <w:t xml:space="preserve">with </w:t>
        </w:r>
      </w:ins>
      <w:r>
        <w:rPr>
          <w:rFonts w:ascii="Times New Roman" w:eastAsia="Times New Roman" w:hAnsi="Times New Roman" w:cs="Times New Roman"/>
          <w:sz w:val="24"/>
          <w:szCs w:val="24"/>
        </w:rPr>
        <w:t>the seabed or stones near the surfing site.</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Muscle and ligament injuries (which are the 2nd and 3rd most frequent type</w:t>
      </w:r>
      <w:ins w:id="490" w:author="Caroline Bigaiski" w:date="2017-05-03T04:56: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of injur</w:t>
      </w:r>
      <w:ins w:id="491" w:author="Caroline Bigaiski" w:date="2017-05-03T04:56:00Z">
        <w:r>
          <w:rPr>
            <w:rFonts w:ascii="Times New Roman" w:eastAsia="Times New Roman" w:hAnsi="Times New Roman" w:cs="Times New Roman"/>
            <w:sz w:val="24"/>
            <w:szCs w:val="24"/>
          </w:rPr>
          <w:t>ies</w:t>
        </w:r>
      </w:ins>
      <w:del w:id="492" w:author="Caroline Bigaiski" w:date="2017-05-03T04:56:00Z">
        <w:r>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in our study, respectively) may suggest </w:t>
      </w:r>
      <w:del w:id="493" w:author="Caroline Bigaiski" w:date="2017-05-03T04:56: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predisposition to injuries of a traumatic nature due to the repetitive strain</w:t>
      </w:r>
      <w:ins w:id="494" w:author="Eduardo Henrique" w:date="2017-05-10T09:55:00Z">
        <w:r>
          <w:rPr>
            <w:rFonts w:ascii="Times New Roman" w:eastAsia="Times New Roman" w:hAnsi="Times New Roman" w:cs="Times New Roman"/>
            <w:sz w:val="24"/>
            <w:szCs w:val="24"/>
          </w:rPr>
          <w:t>;</w:t>
        </w:r>
      </w:ins>
      <w:del w:id="495" w:author="Eduardo Henrique" w:date="2017-05-10T09:55: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496" w:author="Eduardo Henrique" w:date="2017-05-10T09:55:00Z">
        <w:r>
          <w:rPr>
            <w:rFonts w:ascii="Times New Roman" w:eastAsia="Times New Roman" w:hAnsi="Times New Roman" w:cs="Times New Roman"/>
            <w:sz w:val="24"/>
            <w:szCs w:val="24"/>
          </w:rPr>
          <w:t xml:space="preserve">therefore, </w:t>
        </w:r>
      </w:ins>
      <w:del w:id="497" w:author="Eduardo Henrique" w:date="2017-05-10T09:55:00Z">
        <w:r>
          <w:rPr>
            <w:rFonts w:ascii="Times New Roman" w:eastAsia="Times New Roman" w:hAnsi="Times New Roman" w:cs="Times New Roman"/>
            <w:sz w:val="24"/>
            <w:szCs w:val="24"/>
          </w:rPr>
          <w:delText xml:space="preserve">so that </w:delText>
        </w:r>
      </w:del>
      <w:del w:id="498" w:author="Caroline Bigaiski" w:date="2017-05-03T04:56:00Z">
        <w:r>
          <w:rPr>
            <w:rFonts w:ascii="Times New Roman" w:eastAsia="Times New Roman" w:hAnsi="Times New Roman" w:cs="Times New Roman"/>
            <w:sz w:val="24"/>
            <w:szCs w:val="24"/>
          </w:rPr>
          <w:delText xml:space="preserve"> </w:delText>
        </w:r>
      </w:del>
      <w:del w:id="499" w:author="Eduardo Henrique" w:date="2017-05-10T09:56: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inadequate physical preparation and </w:t>
      </w:r>
      <w:r>
        <w:rPr>
          <w:rFonts w:ascii="Times New Roman" w:eastAsia="Times New Roman" w:hAnsi="Times New Roman" w:cs="Times New Roman"/>
          <w:sz w:val="24"/>
          <w:szCs w:val="24"/>
        </w:rPr>
        <w:lastRenderedPageBreak/>
        <w:t xml:space="preserve">the characteristics of the sport may be direct causes </w:t>
      </w:r>
      <w:ins w:id="500" w:author="Eduardo Henrique" w:date="2017-05-10T09:56:00Z">
        <w:r>
          <w:rPr>
            <w:rFonts w:ascii="Times New Roman" w:eastAsia="Times New Roman" w:hAnsi="Times New Roman" w:cs="Times New Roman"/>
            <w:sz w:val="24"/>
            <w:szCs w:val="24"/>
          </w:rPr>
          <w:t xml:space="preserve">of </w:t>
        </w:r>
      </w:ins>
      <w:del w:id="501" w:author="Eduardo Henrique" w:date="2017-05-10T09:56:00Z">
        <w:r>
          <w:rPr>
            <w:rFonts w:ascii="Times New Roman" w:eastAsia="Times New Roman" w:hAnsi="Times New Roman" w:cs="Times New Roman"/>
            <w:sz w:val="24"/>
            <w:szCs w:val="24"/>
          </w:rPr>
          <w:delText>to</w:delText>
        </w:r>
      </w:del>
      <w:r>
        <w:rPr>
          <w:rFonts w:ascii="Times New Roman" w:eastAsia="Times New Roman" w:hAnsi="Times New Roman" w:cs="Times New Roman"/>
          <w:sz w:val="24"/>
          <w:szCs w:val="24"/>
        </w:rPr>
        <w:t xml:space="preserve"> these injuries. Thus, further research on the topic is needed.</w:t>
      </w:r>
    </w:p>
    <w:p w:rsidR="000873D6" w:rsidRDefault="00D34B5D">
      <w:pPr>
        <w:pStyle w:val="norm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found in our study that criteria such as </w:t>
      </w:r>
      <w:del w:id="502" w:author="Eduardo Henrique" w:date="2017-05-10T09:56:00Z">
        <w:r>
          <w:rPr>
            <w:rFonts w:ascii="Times New Roman" w:eastAsia="Times New Roman" w:hAnsi="Times New Roman" w:cs="Times New Roman"/>
            <w:sz w:val="24"/>
            <w:szCs w:val="24"/>
          </w:rPr>
          <w:delText>time</w:delText>
        </w:r>
      </w:del>
      <w:r>
        <w:rPr>
          <w:rFonts w:ascii="Times New Roman" w:eastAsia="Times New Roman" w:hAnsi="Times New Roman" w:cs="Times New Roman"/>
          <w:sz w:val="24"/>
          <w:szCs w:val="24"/>
        </w:rPr>
        <w:t xml:space="preserve"> </w:t>
      </w:r>
      <w:del w:id="503" w:author="Eduardo Henrique" w:date="2017-05-10T09:56:00Z">
        <w:r>
          <w:rPr>
            <w:rFonts w:ascii="Times New Roman" w:eastAsia="Times New Roman" w:hAnsi="Times New Roman" w:cs="Times New Roman"/>
            <w:sz w:val="24"/>
            <w:szCs w:val="24"/>
          </w:rPr>
          <w:delText xml:space="preserve">of </w:delText>
        </w:r>
      </w:del>
      <w:r w:rsidR="006B6549" w:rsidRPr="006B6549">
        <w:rPr>
          <w:rFonts w:ascii="Times New Roman" w:eastAsia="Times New Roman" w:hAnsi="Times New Roman" w:cs="Times New Roman"/>
          <w:sz w:val="24"/>
          <w:szCs w:val="24"/>
          <w:rPrChange w:id="504" w:author="Caroline Bigaiski" w:date="2017-05-03T04:57:00Z">
            <w:rPr>
              <w:rFonts w:ascii="Times New Roman" w:eastAsia="Times New Roman" w:hAnsi="Times New Roman" w:cs="Times New Roman"/>
              <w:i/>
              <w:sz w:val="24"/>
              <w:szCs w:val="24"/>
            </w:rPr>
          </w:rPrChange>
        </w:rPr>
        <w:t>surfing</w:t>
      </w:r>
      <w:ins w:id="505" w:author="Eduardo Henrique" w:date="2017-05-10T09:56:00Z">
        <w:r w:rsidR="006B6549" w:rsidRPr="006B6549">
          <w:rPr>
            <w:rFonts w:ascii="Times New Roman" w:eastAsia="Times New Roman" w:hAnsi="Times New Roman" w:cs="Times New Roman"/>
            <w:sz w:val="24"/>
            <w:szCs w:val="24"/>
            <w:rPrChange w:id="506" w:author="Eduardo Henrique" w:date="2017-05-10T09:56:00Z">
              <w:rPr>
                <w:rFonts w:ascii="Times New Roman" w:eastAsia="Times New Roman" w:hAnsi="Times New Roman" w:cs="Times New Roman"/>
                <w:i/>
                <w:sz w:val="24"/>
                <w:szCs w:val="24"/>
              </w:rPr>
            </w:rPrChange>
          </w:rPr>
          <w:t xml:space="preserve"> time</w:t>
        </w:r>
      </w:ins>
      <w:r>
        <w:rPr>
          <w:rFonts w:ascii="Times New Roman" w:eastAsia="Times New Roman" w:hAnsi="Times New Roman" w:cs="Times New Roman"/>
          <w:sz w:val="24"/>
          <w:szCs w:val="24"/>
        </w:rPr>
        <w:t xml:space="preserve">, whether the surfer is </w:t>
      </w:r>
      <w:ins w:id="507" w:author="Caroline Bigaiski" w:date="2017-05-03T05:00:00Z">
        <w:r>
          <w:rPr>
            <w:rFonts w:ascii="Times New Roman" w:eastAsia="Times New Roman" w:hAnsi="Times New Roman" w:cs="Times New Roman"/>
            <w:sz w:val="24"/>
            <w:szCs w:val="24"/>
          </w:rPr>
          <w:t>a member of a federation</w:t>
        </w:r>
      </w:ins>
      <w:ins w:id="508" w:author="Eduardo Henrique" w:date="2017-05-10T09:56:00Z">
        <w:r>
          <w:rPr>
            <w:rFonts w:ascii="Times New Roman" w:eastAsia="Times New Roman" w:hAnsi="Times New Roman" w:cs="Times New Roman"/>
            <w:sz w:val="24"/>
            <w:szCs w:val="24"/>
          </w:rPr>
          <w:t>,</w:t>
        </w:r>
      </w:ins>
      <w:ins w:id="509" w:author="Caroline Bigaiski" w:date="2017-05-03T05:00:00Z">
        <w:r>
          <w:rPr>
            <w:rFonts w:ascii="Times New Roman" w:eastAsia="Times New Roman" w:hAnsi="Times New Roman" w:cs="Times New Roman"/>
            <w:sz w:val="24"/>
            <w:szCs w:val="24"/>
          </w:rPr>
          <w:t xml:space="preserve"> </w:t>
        </w:r>
      </w:ins>
      <w:del w:id="510" w:author="Caroline Bigaiski" w:date="2017-05-03T05:00:00Z">
        <w:r>
          <w:rPr>
            <w:rFonts w:ascii="Times New Roman" w:eastAsia="Times New Roman" w:hAnsi="Times New Roman" w:cs="Times New Roman"/>
            <w:sz w:val="24"/>
            <w:szCs w:val="24"/>
          </w:rPr>
          <w:delText xml:space="preserve">federated </w:delText>
        </w:r>
      </w:del>
      <w:del w:id="511" w:author="Eduardo Henrique" w:date="2017-05-10T09:56:00Z">
        <w:r>
          <w:rPr>
            <w:rFonts w:ascii="Times New Roman" w:eastAsia="Times New Roman" w:hAnsi="Times New Roman" w:cs="Times New Roman"/>
            <w:sz w:val="24"/>
            <w:szCs w:val="24"/>
          </w:rPr>
          <w:delText>or not</w:delText>
        </w:r>
      </w:del>
      <w:r>
        <w:rPr>
          <w:rFonts w:ascii="Times New Roman" w:eastAsia="Times New Roman" w:hAnsi="Times New Roman" w:cs="Times New Roman"/>
          <w:sz w:val="24"/>
          <w:szCs w:val="24"/>
        </w:rPr>
        <w:t xml:space="preserve"> and surgery history</w:t>
      </w:r>
      <w:del w:id="512" w:author="Caroline Bigaiski" w:date="2017-05-03T04:5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predict a statistically higher average of estimated injuries. For the </w:t>
      </w:r>
      <w:ins w:id="513" w:author="Caroline Bigaiski" w:date="2017-05-03T04:59:00Z">
        <w:r>
          <w:rPr>
            <w:rFonts w:ascii="Times New Roman" w:eastAsia="Times New Roman" w:hAnsi="Times New Roman" w:cs="Times New Roman"/>
            <w:sz w:val="24"/>
            <w:szCs w:val="24"/>
          </w:rPr>
          <w:t xml:space="preserve">surfing practice </w:t>
        </w:r>
      </w:ins>
      <w:r w:rsidR="006B6549" w:rsidRPr="006B6549">
        <w:rPr>
          <w:rFonts w:ascii="Times New Roman" w:eastAsia="Times New Roman" w:hAnsi="Times New Roman" w:cs="Times New Roman"/>
          <w:sz w:val="24"/>
          <w:szCs w:val="24"/>
          <w:rPrChange w:id="514" w:author="Caroline Bigaiski" w:date="2017-05-03T04:57:00Z">
            <w:rPr>
              <w:rFonts w:ascii="Times New Roman" w:eastAsia="Times New Roman" w:hAnsi="Times New Roman" w:cs="Times New Roman"/>
              <w:i/>
              <w:sz w:val="24"/>
              <w:szCs w:val="24"/>
            </w:rPr>
          </w:rPrChange>
        </w:rPr>
        <w:t>time</w:t>
      </w:r>
      <w:del w:id="515" w:author="Caroline Bigaiski" w:date="2017-05-03T04:59:00Z">
        <w:r w:rsidR="006B6549" w:rsidRPr="006B6549">
          <w:rPr>
            <w:rFonts w:ascii="Times New Roman" w:eastAsia="Times New Roman" w:hAnsi="Times New Roman" w:cs="Times New Roman"/>
            <w:sz w:val="24"/>
            <w:szCs w:val="24"/>
            <w:rPrChange w:id="516" w:author="Caroline Bigaiski" w:date="2017-05-03T04:57:00Z">
              <w:rPr>
                <w:rFonts w:ascii="Times New Roman" w:eastAsia="Times New Roman" w:hAnsi="Times New Roman" w:cs="Times New Roman"/>
                <w:i/>
                <w:sz w:val="24"/>
                <w:szCs w:val="24"/>
              </w:rPr>
            </w:rPrChange>
          </w:rPr>
          <w:delText xml:space="preserve"> </w:delText>
        </w:r>
      </w:del>
      <w:ins w:id="517" w:author="Caroline Bigaiski" w:date="2017-05-03T04:59:00Z">
        <w:del w:id="518" w:author="Caroline Bigaiski" w:date="2017-05-03T04:59:00Z">
          <w:r w:rsidR="006B6549" w:rsidRPr="006B6549">
            <w:rPr>
              <w:rFonts w:ascii="Times New Roman" w:eastAsia="Times New Roman" w:hAnsi="Times New Roman" w:cs="Times New Roman"/>
              <w:sz w:val="24"/>
              <w:szCs w:val="24"/>
              <w:rPrChange w:id="519" w:author="Caroline Bigaiski" w:date="2017-05-03T04:57:00Z">
                <w:rPr>
                  <w:rFonts w:ascii="Times New Roman" w:eastAsia="Times New Roman" w:hAnsi="Times New Roman" w:cs="Times New Roman"/>
                  <w:i/>
                  <w:sz w:val="24"/>
                  <w:szCs w:val="24"/>
                </w:rPr>
              </w:rPrChange>
            </w:rPr>
            <w:delText xml:space="preserve"> </w:delText>
          </w:r>
        </w:del>
      </w:ins>
      <w:del w:id="520" w:author="Caroline Bigaiski" w:date="2017-05-03T04:59:00Z">
        <w:r w:rsidR="006B6549" w:rsidRPr="006B6549">
          <w:rPr>
            <w:rFonts w:ascii="Times New Roman" w:eastAsia="Times New Roman" w:hAnsi="Times New Roman" w:cs="Times New Roman"/>
            <w:sz w:val="24"/>
            <w:szCs w:val="24"/>
            <w:rPrChange w:id="521" w:author="Caroline Bigaiski" w:date="2017-05-03T04:57:00Z">
              <w:rPr>
                <w:rFonts w:ascii="Times New Roman" w:eastAsia="Times New Roman" w:hAnsi="Times New Roman" w:cs="Times New Roman"/>
                <w:i/>
                <w:sz w:val="24"/>
                <w:szCs w:val="24"/>
              </w:rPr>
            </w:rPrChange>
          </w:rPr>
          <w:delText>surfing</w:delText>
        </w:r>
      </w:del>
      <w:r>
        <w:rPr>
          <w:rFonts w:ascii="Times New Roman" w:eastAsia="Times New Roman" w:hAnsi="Times New Roman" w:cs="Times New Roman"/>
          <w:sz w:val="24"/>
          <w:szCs w:val="24"/>
        </w:rPr>
        <w:t xml:space="preserve"> variable, estimates indicate that the average</w:t>
      </w:r>
      <w:ins w:id="522" w:author="Eduardo Henrique" w:date="2017-05-10T09:57:00Z">
        <w:r>
          <w:rPr>
            <w:rFonts w:ascii="Times New Roman" w:eastAsia="Times New Roman" w:hAnsi="Times New Roman" w:cs="Times New Roman"/>
            <w:sz w:val="24"/>
            <w:szCs w:val="24"/>
          </w:rPr>
          <w:t xml:space="preserve"> number</w:t>
        </w:r>
      </w:ins>
      <w:r>
        <w:rPr>
          <w:rFonts w:ascii="Times New Roman" w:eastAsia="Times New Roman" w:hAnsi="Times New Roman" w:cs="Times New Roman"/>
          <w:sz w:val="24"/>
          <w:szCs w:val="24"/>
        </w:rPr>
        <w:t xml:space="preserve"> of injuries grows 2.5% every year, demonstrating that an athlete with 25 years of </w:t>
      </w:r>
      <w:r>
        <w:rPr>
          <w:rFonts w:ascii="Times New Roman" w:eastAsia="Times New Roman" w:hAnsi="Times New Roman" w:cs="Times New Roman"/>
          <w:i/>
          <w:sz w:val="24"/>
          <w:szCs w:val="24"/>
        </w:rPr>
        <w:t>practice</w:t>
      </w:r>
      <w:r w:rsidR="006B6549" w:rsidRPr="006B6549">
        <w:rPr>
          <w:rFonts w:ascii="Times New Roman" w:eastAsia="Times New Roman" w:hAnsi="Times New Roman" w:cs="Times New Roman"/>
          <w:i/>
          <w:sz w:val="24"/>
          <w:szCs w:val="24"/>
          <w:rPrChange w:id="523" w:author="Caroline Bigaiski" w:date="2017-05-03T04:59:00Z">
            <w:rPr>
              <w:rFonts w:ascii="Times New Roman" w:eastAsia="Times New Roman" w:hAnsi="Times New Roman" w:cs="Times New Roman"/>
              <w:sz w:val="24"/>
              <w:szCs w:val="24"/>
            </w:rPr>
          </w:rPrChange>
        </w:rPr>
        <w:t>,</w:t>
      </w:r>
      <w:r>
        <w:rPr>
          <w:rFonts w:ascii="Times New Roman" w:eastAsia="Times New Roman" w:hAnsi="Times New Roman" w:cs="Times New Roman"/>
          <w:sz w:val="24"/>
          <w:szCs w:val="24"/>
        </w:rPr>
        <w:t xml:space="preserve"> who is </w:t>
      </w:r>
      <w:ins w:id="524" w:author="Caroline Bigaiski" w:date="2017-05-03T04:59:00Z">
        <w:r>
          <w:rPr>
            <w:rFonts w:ascii="Times New Roman" w:eastAsia="Times New Roman" w:hAnsi="Times New Roman" w:cs="Times New Roman"/>
            <w:sz w:val="24"/>
            <w:szCs w:val="24"/>
          </w:rPr>
          <w:t>a member of a federation</w:t>
        </w:r>
      </w:ins>
      <w:del w:id="525" w:author="Caroline Bigaiski" w:date="2017-05-03T04:59:00Z">
        <w:r>
          <w:rPr>
            <w:rFonts w:ascii="Times New Roman" w:eastAsia="Times New Roman" w:hAnsi="Times New Roman" w:cs="Times New Roman"/>
            <w:sz w:val="24"/>
            <w:szCs w:val="24"/>
          </w:rPr>
          <w:delText>federated</w:delText>
        </w:r>
      </w:del>
      <w:r>
        <w:rPr>
          <w:rFonts w:ascii="Times New Roman" w:eastAsia="Times New Roman" w:hAnsi="Times New Roman" w:cs="Times New Roman"/>
          <w:sz w:val="24"/>
          <w:szCs w:val="24"/>
        </w:rPr>
        <w:t xml:space="preserve"> and has a history of surgery, will have an average of 7.4 injuries throughout </w:t>
      </w:r>
      <w:ins w:id="526" w:author="Caroline Bigaiski" w:date="2017-05-03T05:00:00Z">
        <w:r>
          <w:rPr>
            <w:rFonts w:ascii="Times New Roman" w:eastAsia="Times New Roman" w:hAnsi="Times New Roman" w:cs="Times New Roman"/>
            <w:sz w:val="24"/>
            <w:szCs w:val="24"/>
          </w:rPr>
          <w:t>their</w:t>
        </w:r>
      </w:ins>
      <w:del w:id="527" w:author="Caroline Bigaiski" w:date="2017-05-03T05:00:00Z">
        <w:r>
          <w:rPr>
            <w:rFonts w:ascii="Times New Roman" w:eastAsia="Times New Roman" w:hAnsi="Times New Roman" w:cs="Times New Roman"/>
            <w:sz w:val="24"/>
            <w:szCs w:val="24"/>
          </w:rPr>
          <w:delText>his or her</w:delText>
        </w:r>
      </w:del>
      <w:r>
        <w:rPr>
          <w:rFonts w:ascii="Times New Roman" w:eastAsia="Times New Roman" w:hAnsi="Times New Roman" w:cs="Times New Roman"/>
          <w:sz w:val="24"/>
          <w:szCs w:val="24"/>
        </w:rPr>
        <w:t xml:space="preserve"> career.</w:t>
      </w:r>
    </w:p>
    <w:p w:rsidR="000873D6" w:rsidRDefault="00D34B5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Information about the average estimate of injuries presented in this study are consistent with the recommendations suggested by Steinman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(6), which </w:t>
      </w:r>
      <w:ins w:id="528" w:author="Eduardo Henrique" w:date="2017-05-12T09:25:00Z">
        <w:r>
          <w:rPr>
            <w:rFonts w:ascii="Times New Roman" w:eastAsia="Times New Roman" w:hAnsi="Times New Roman" w:cs="Times New Roman"/>
            <w:sz w:val="24"/>
            <w:szCs w:val="24"/>
          </w:rPr>
          <w:t xml:space="preserve">show </w:t>
        </w:r>
      </w:ins>
      <w:del w:id="529" w:author="Eduardo Henrique" w:date="2017-05-12T09:25:00Z">
        <w:r>
          <w:rPr>
            <w:rFonts w:ascii="Times New Roman" w:eastAsia="Times New Roman" w:hAnsi="Times New Roman" w:cs="Times New Roman"/>
            <w:sz w:val="24"/>
            <w:szCs w:val="24"/>
          </w:rPr>
          <w:delText>indicates</w:delText>
        </w:r>
      </w:del>
      <w:r>
        <w:rPr>
          <w:rFonts w:ascii="Times New Roman" w:eastAsia="Times New Roman" w:hAnsi="Times New Roman" w:cs="Times New Roman"/>
          <w:sz w:val="24"/>
          <w:szCs w:val="24"/>
        </w:rPr>
        <w:t xml:space="preserve"> the importance of conducting studies to quantitatively estimate the incidence of injuries. This way, information is important </w:t>
      </w:r>
      <w:del w:id="530" w:author="Caroline Bigaiski" w:date="2017-05-03T05:00:00Z">
        <w:r>
          <w:rPr>
            <w:rFonts w:ascii="Times New Roman" w:eastAsia="Times New Roman" w:hAnsi="Times New Roman" w:cs="Times New Roman"/>
            <w:sz w:val="24"/>
            <w:szCs w:val="24"/>
          </w:rPr>
          <w:delText xml:space="preserve">in order </w:delText>
        </w:r>
      </w:del>
      <w:r>
        <w:rPr>
          <w:rFonts w:ascii="Times New Roman" w:eastAsia="Times New Roman" w:hAnsi="Times New Roman" w:cs="Times New Roman"/>
          <w:sz w:val="24"/>
          <w:szCs w:val="24"/>
        </w:rPr>
        <w:t xml:space="preserve">to support the development and adoption of strategies for the prevention and treatment of injuries. In this sense, the strategies can be directed from the use of protective equipment (6, 7, 8, 20, 24) to the prevention of risk behavior (30), and even the </w:t>
      </w:r>
      <w:commentRangeStart w:id="531"/>
      <w:r>
        <w:rPr>
          <w:rFonts w:ascii="Times New Roman" w:eastAsia="Times New Roman" w:hAnsi="Times New Roman" w:cs="Times New Roman"/>
          <w:sz w:val="24"/>
          <w:szCs w:val="24"/>
        </w:rPr>
        <w:t>insertion</w:t>
      </w:r>
      <w:commentRangeEnd w:id="531"/>
      <w:r>
        <w:commentReference w:id="531"/>
      </w:r>
      <w:r>
        <w:rPr>
          <w:rFonts w:ascii="Times New Roman" w:eastAsia="Times New Roman" w:hAnsi="Times New Roman" w:cs="Times New Roman"/>
          <w:sz w:val="24"/>
          <w:szCs w:val="24"/>
        </w:rPr>
        <w:t xml:space="preserve"> and </w:t>
      </w:r>
      <w:del w:id="532" w:author="Caroline Bigaiski" w:date="2017-05-03T05:01: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adequacy of surfer</w:t>
      </w:r>
      <w:del w:id="533" w:author="Eduardo Henrique" w:date="2017-05-12T09:28: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s</w:t>
      </w:r>
      <w:ins w:id="534" w:author="Eduardo Henrique" w:date="2017-05-12T09:2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physical preparation (6). </w:t>
      </w:r>
      <w:commentRangeStart w:id="535"/>
      <w:r>
        <w:rPr>
          <w:rFonts w:ascii="Times New Roman" w:eastAsia="Times New Roman" w:hAnsi="Times New Roman" w:cs="Times New Roman"/>
          <w:sz w:val="24"/>
          <w:szCs w:val="24"/>
        </w:rPr>
        <w:t>In addition to the adoption of awareness campaigns for surfers, in the sense of promoting habits that reduce risks of injury, such as previous warm-up to the exercise</w:t>
      </w:r>
      <w:commentRangeEnd w:id="535"/>
      <w:r>
        <w:commentReference w:id="535"/>
      </w:r>
      <w:r>
        <w:rPr>
          <w:rFonts w:ascii="Times New Roman" w:eastAsia="Times New Roman" w:hAnsi="Times New Roman" w:cs="Times New Roman"/>
          <w:sz w:val="24"/>
          <w:szCs w:val="24"/>
        </w:rPr>
        <w:t xml:space="preserve"> (10).  </w:t>
      </w:r>
    </w:p>
    <w:p w:rsidR="000873D6" w:rsidRDefault="000873D6">
      <w:pPr>
        <w:pStyle w:val="normal0"/>
        <w:tabs>
          <w:tab w:val="left" w:pos="0"/>
        </w:tabs>
        <w:spacing w:after="0" w:line="360" w:lineRule="auto"/>
        <w:jc w:val="both"/>
        <w:rPr>
          <w:rFonts w:ascii="Times New Roman" w:eastAsia="Times New Roman" w:hAnsi="Times New Roman" w:cs="Times New Roman"/>
          <w:sz w:val="24"/>
          <w:szCs w:val="24"/>
        </w:rPr>
      </w:pPr>
    </w:p>
    <w:p w:rsidR="000873D6" w:rsidRDefault="00D34B5D">
      <w:pPr>
        <w:pStyle w:val="normal0"/>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942C1F" w:rsidRPr="006763CB" w:rsidDel="00942C1F" w:rsidRDefault="00D34B5D" w:rsidP="00942C1F">
      <w:pPr>
        <w:pStyle w:val="normal0"/>
        <w:spacing w:after="0" w:line="360" w:lineRule="auto"/>
        <w:ind w:firstLine="709"/>
        <w:jc w:val="both"/>
        <w:rPr>
          <w:del w:id="536" w:author="Eduardo" w:date="2017-05-13T11:4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Surfers of the coast of Paraná showed a high prevalence of injuries, most of which occurred in the lower limbs and affected the integumentary system. The prevalence of injuries was influenced </w:t>
      </w:r>
      <w:ins w:id="537" w:author="Ariane Nascimento" w:date="2017-05-03T04:58:00Z">
        <w:r>
          <w:rPr>
            <w:rFonts w:ascii="Times New Roman" w:eastAsia="Times New Roman" w:hAnsi="Times New Roman" w:cs="Times New Roman"/>
            <w:sz w:val="24"/>
            <w:szCs w:val="24"/>
          </w:rPr>
          <w:t xml:space="preserve">by </w:t>
        </w:r>
      </w:ins>
      <w:r>
        <w:rPr>
          <w:rFonts w:ascii="Times New Roman" w:eastAsia="Times New Roman" w:hAnsi="Times New Roman" w:cs="Times New Roman"/>
          <w:sz w:val="24"/>
          <w:szCs w:val="24"/>
        </w:rPr>
        <w:t>factors such as higher practice time, previous surgeries</w:t>
      </w:r>
      <w:ins w:id="538" w:author="Eduardo Henrique" w:date="2017-05-12T09:29: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federation membership. Therefore, we suggest the adoption of strategies to reduce the exposure of surfers to factors that predispose to injuries. </w:t>
      </w:r>
      <w:ins w:id="539" w:author="Ariane Nascimento" w:date="2017-05-03T04:59:00Z">
        <w:r>
          <w:rPr>
            <w:rFonts w:ascii="Times New Roman" w:eastAsia="Times New Roman" w:hAnsi="Times New Roman" w:cs="Times New Roman"/>
            <w:sz w:val="24"/>
            <w:szCs w:val="24"/>
          </w:rPr>
          <w:t>In order to</w:t>
        </w:r>
      </w:ins>
      <w:del w:id="540" w:author="Ariane Nascimento" w:date="2017-05-03T04:59:00Z">
        <w:r>
          <w:rPr>
            <w:rFonts w:ascii="Times New Roman" w:eastAsia="Times New Roman" w:hAnsi="Times New Roman" w:cs="Times New Roman"/>
            <w:sz w:val="24"/>
            <w:szCs w:val="24"/>
          </w:rPr>
          <w:delText>To</w:delText>
        </w:r>
      </w:del>
      <w:r>
        <w:rPr>
          <w:rFonts w:ascii="Times New Roman" w:eastAsia="Times New Roman" w:hAnsi="Times New Roman" w:cs="Times New Roman"/>
          <w:sz w:val="24"/>
          <w:szCs w:val="24"/>
        </w:rPr>
        <w:t xml:space="preserve"> avoid such injuries, some of the strategies are the development and use of protective equipment, educational campaigns addressing the need of habits that </w:t>
      </w:r>
      <w:ins w:id="541" w:author="Ariane Nascimento" w:date="2017-05-03T05:00:00Z">
        <w:r>
          <w:rPr>
            <w:rFonts w:ascii="Times New Roman" w:eastAsia="Times New Roman" w:hAnsi="Times New Roman" w:cs="Times New Roman"/>
            <w:sz w:val="24"/>
            <w:szCs w:val="24"/>
          </w:rPr>
          <w:t>reduce</w:t>
        </w:r>
      </w:ins>
      <w:del w:id="542" w:author="Ariane Nascimento" w:date="2017-05-03T05:00:00Z">
        <w:r>
          <w:rPr>
            <w:rFonts w:ascii="Times New Roman" w:eastAsia="Times New Roman" w:hAnsi="Times New Roman" w:cs="Times New Roman"/>
            <w:sz w:val="24"/>
            <w:szCs w:val="24"/>
          </w:rPr>
          <w:delText>promote reduction of</w:delText>
        </w:r>
      </w:del>
      <w:r>
        <w:rPr>
          <w:rFonts w:ascii="Times New Roman" w:eastAsia="Times New Roman" w:hAnsi="Times New Roman" w:cs="Times New Roman"/>
          <w:sz w:val="24"/>
          <w:szCs w:val="24"/>
        </w:rPr>
        <w:t xml:space="preserve"> the risks of injury, physical preparation according to the specificities of the sport and category</w:t>
      </w:r>
      <w:ins w:id="543" w:author="Eduardo" w:date="2017-05-13T11:40:00Z">
        <w:r w:rsidR="00942C1F">
          <w:rPr>
            <w:rFonts w:ascii="Times New Roman" w:eastAsia="Times New Roman" w:hAnsi="Times New Roman" w:cs="Times New Roman"/>
            <w:sz w:val="24"/>
            <w:szCs w:val="24"/>
          </w:rPr>
          <w:t xml:space="preserve">, </w:t>
        </w:r>
      </w:ins>
      <w:ins w:id="544" w:author="Eduardo" w:date="2017-05-13T11:41:00Z">
        <w:r w:rsidR="00942C1F" w:rsidRPr="006763CB">
          <w:rPr>
            <w:rFonts w:ascii="Times New Roman" w:eastAsia="Times New Roman" w:hAnsi="Times New Roman" w:cs="Times New Roman"/>
            <w:sz w:val="24"/>
            <w:szCs w:val="24"/>
          </w:rPr>
          <w:t xml:space="preserve">as well as </w:t>
        </w:r>
      </w:ins>
      <w:moveToRangeStart w:id="545" w:author="Eduardo" w:date="2017-05-13T11:41:00Z" w:name="move356294997"/>
      <w:moveTo w:id="546" w:author="Eduardo" w:date="2017-05-13T11:41:00Z">
        <w:r w:rsidR="00942C1F" w:rsidRPr="006763CB">
          <w:rPr>
            <w:rFonts w:ascii="Times New Roman" w:eastAsia="Times New Roman" w:hAnsi="Times New Roman" w:cs="Times New Roman"/>
            <w:sz w:val="24"/>
            <w:szCs w:val="24"/>
          </w:rPr>
          <w:t>proper rehabilitation after surgical procedures, with the purpose of accelerating the return to the sport</w:t>
        </w:r>
        <w:del w:id="547" w:author="Eduardo" w:date="2017-05-13T11:41:00Z">
          <w:r w:rsidR="00942C1F" w:rsidRPr="006763CB" w:rsidDel="00942C1F">
            <w:rPr>
              <w:rFonts w:ascii="Times New Roman" w:eastAsia="Times New Roman" w:hAnsi="Times New Roman" w:cs="Times New Roman"/>
              <w:sz w:val="24"/>
              <w:szCs w:val="24"/>
            </w:rPr>
            <w:delText xml:space="preserve"> . </w:delText>
          </w:r>
        </w:del>
      </w:moveTo>
    </w:p>
    <w:moveToRangeEnd w:id="545"/>
    <w:p w:rsidR="00000000" w:rsidRDefault="00942C1F">
      <w:pPr>
        <w:pStyle w:val="normal0"/>
        <w:spacing w:after="0" w:line="360" w:lineRule="auto"/>
        <w:ind w:firstLine="709"/>
        <w:jc w:val="both"/>
        <w:rPr>
          <w:rFonts w:ascii="Times New Roman" w:eastAsia="Times New Roman" w:hAnsi="Times New Roman" w:cs="Times New Roman"/>
          <w:sz w:val="24"/>
          <w:szCs w:val="24"/>
        </w:rPr>
      </w:pPr>
      <w:ins w:id="548" w:author="Eduardo" w:date="2017-05-13T11:39:00Z">
        <w:r w:rsidRPr="006763CB">
          <w:rPr>
            <w:rFonts w:ascii="Times New Roman" w:eastAsia="Times New Roman" w:hAnsi="Times New Roman" w:cs="Times New Roman"/>
            <w:sz w:val="24"/>
            <w:szCs w:val="24"/>
          </w:rPr>
          <w:t xml:space="preserve">.  The present study provides evidence that the </w:t>
        </w:r>
      </w:ins>
      <w:ins w:id="549" w:author="Eduardo" w:date="2017-05-13T11:40:00Z">
        <w:r w:rsidRPr="006763CB">
          <w:rPr>
            <w:rFonts w:ascii="Times New Roman" w:eastAsia="Times New Roman" w:hAnsi="Times New Roman" w:cs="Times New Roman"/>
            <w:sz w:val="24"/>
            <w:szCs w:val="24"/>
          </w:rPr>
          <w:t>aforementioned</w:t>
        </w:r>
      </w:ins>
      <w:ins w:id="550" w:author="Eduardo" w:date="2017-05-13T11:39:00Z">
        <w:r w:rsidRPr="006763CB">
          <w:rPr>
            <w:rFonts w:ascii="Times New Roman" w:eastAsia="Times New Roman" w:hAnsi="Times New Roman" w:cs="Times New Roman"/>
            <w:sz w:val="24"/>
            <w:szCs w:val="24"/>
          </w:rPr>
          <w:t xml:space="preserve"> </w:t>
        </w:r>
      </w:ins>
      <w:ins w:id="551" w:author="Eduardo" w:date="2017-05-13T11:40:00Z">
        <w:r w:rsidRPr="006763CB">
          <w:rPr>
            <w:rFonts w:ascii="Times New Roman" w:eastAsia="Times New Roman" w:hAnsi="Times New Roman" w:cs="Times New Roman"/>
            <w:sz w:val="24"/>
            <w:szCs w:val="24"/>
          </w:rPr>
          <w:t>measures may be</w:t>
        </w:r>
      </w:ins>
      <w:del w:id="552" w:author="Eduardo" w:date="2017-05-13T11:39:00Z">
        <w:r w:rsidR="00D34B5D" w:rsidRPr="006763CB" w:rsidDel="00942C1F">
          <w:rPr>
            <w:rFonts w:ascii="Times New Roman" w:eastAsia="Times New Roman" w:hAnsi="Times New Roman" w:cs="Times New Roman"/>
            <w:sz w:val="24"/>
            <w:szCs w:val="24"/>
          </w:rPr>
          <w:delText>,</w:delText>
        </w:r>
      </w:del>
      <w:r w:rsidR="00D34B5D" w:rsidRPr="006763CB">
        <w:rPr>
          <w:rFonts w:ascii="Times New Roman" w:eastAsia="Times New Roman" w:hAnsi="Times New Roman" w:cs="Times New Roman"/>
          <w:sz w:val="24"/>
          <w:szCs w:val="24"/>
        </w:rPr>
        <w:t xml:space="preserve"> especially </w:t>
      </w:r>
      <w:ins w:id="553" w:author="Eduardo" w:date="2017-05-13T11:40:00Z">
        <w:r w:rsidRPr="006763CB">
          <w:rPr>
            <w:rFonts w:ascii="Times New Roman" w:eastAsia="Times New Roman" w:hAnsi="Times New Roman" w:cs="Times New Roman"/>
            <w:sz w:val="24"/>
            <w:szCs w:val="24"/>
          </w:rPr>
          <w:t xml:space="preserve">important </w:t>
        </w:r>
      </w:ins>
      <w:ins w:id="554" w:author="Eduardo Henrique" w:date="2017-05-10T09:59:00Z">
        <w:r w:rsidR="00D34B5D" w:rsidRPr="006763CB">
          <w:rPr>
            <w:rFonts w:ascii="Times New Roman" w:eastAsia="Times New Roman" w:hAnsi="Times New Roman" w:cs="Times New Roman"/>
            <w:sz w:val="24"/>
            <w:szCs w:val="24"/>
          </w:rPr>
          <w:t xml:space="preserve">for </w:t>
        </w:r>
      </w:ins>
      <w:r w:rsidR="00D34B5D" w:rsidRPr="006763CB">
        <w:rPr>
          <w:rFonts w:ascii="Times New Roman" w:eastAsia="Times New Roman" w:hAnsi="Times New Roman" w:cs="Times New Roman"/>
          <w:sz w:val="24"/>
          <w:szCs w:val="24"/>
        </w:rPr>
        <w:t>federated surfers who compete professionally</w:t>
      </w:r>
      <w:ins w:id="555" w:author="Eduardo" w:date="2017-05-13T11:40:00Z">
        <w:r w:rsidRPr="006763CB">
          <w:rPr>
            <w:rFonts w:ascii="Times New Roman" w:eastAsia="Times New Roman" w:hAnsi="Times New Roman" w:cs="Times New Roman"/>
            <w:sz w:val="24"/>
            <w:szCs w:val="24"/>
          </w:rPr>
          <w:t>.</w:t>
        </w:r>
      </w:ins>
      <w:del w:id="556" w:author="Eduardo" w:date="2017-05-13T11:40:00Z">
        <w:r w:rsidR="00D34B5D" w:rsidRPr="006763CB" w:rsidDel="00942C1F">
          <w:rPr>
            <w:rFonts w:ascii="Times New Roman" w:eastAsia="Times New Roman" w:hAnsi="Times New Roman" w:cs="Times New Roman"/>
            <w:sz w:val="24"/>
            <w:szCs w:val="24"/>
          </w:rPr>
          <w:delText>,</w:delText>
        </w:r>
      </w:del>
      <w:r w:rsidR="00D34B5D">
        <w:rPr>
          <w:rFonts w:ascii="Times New Roman" w:eastAsia="Times New Roman" w:hAnsi="Times New Roman" w:cs="Times New Roman"/>
          <w:sz w:val="24"/>
          <w:szCs w:val="24"/>
        </w:rPr>
        <w:t xml:space="preserve"> </w:t>
      </w:r>
      <w:ins w:id="557" w:author="Eduardo Henrique" w:date="2017-05-12T09:29:00Z">
        <w:del w:id="558" w:author="Eduardo" w:date="2017-05-13T11:40:00Z">
          <w:r w:rsidR="00D34B5D" w:rsidDel="00942C1F">
            <w:rPr>
              <w:rFonts w:ascii="Times New Roman" w:eastAsia="Times New Roman" w:hAnsi="Times New Roman" w:cs="Times New Roman"/>
              <w:sz w:val="24"/>
              <w:szCs w:val="24"/>
            </w:rPr>
            <w:delText xml:space="preserve">and </w:delText>
          </w:r>
        </w:del>
      </w:ins>
      <w:del w:id="559" w:author="Eduardo Henrique" w:date="2017-05-12T09:29:00Z">
        <w:r w:rsidR="00D34B5D">
          <w:rPr>
            <w:rFonts w:ascii="Times New Roman" w:eastAsia="Times New Roman" w:hAnsi="Times New Roman" w:cs="Times New Roman"/>
            <w:sz w:val="24"/>
            <w:szCs w:val="24"/>
          </w:rPr>
          <w:delText>in addition to</w:delText>
        </w:r>
      </w:del>
      <w:del w:id="560" w:author="Eduardo" w:date="2017-05-13T11:40:00Z">
        <w:r w:rsidR="00D34B5D" w:rsidDel="00942C1F">
          <w:rPr>
            <w:rFonts w:ascii="Times New Roman" w:eastAsia="Times New Roman" w:hAnsi="Times New Roman" w:cs="Times New Roman"/>
            <w:sz w:val="24"/>
            <w:szCs w:val="24"/>
          </w:rPr>
          <w:delText xml:space="preserve"> </w:delText>
        </w:r>
      </w:del>
      <w:moveFromRangeStart w:id="561" w:author="Eduardo" w:date="2017-05-13T11:41:00Z" w:name="move356294997"/>
      <w:moveFrom w:id="562" w:author="Eduardo" w:date="2017-05-13T11:41:00Z">
        <w:r w:rsidR="00D34B5D" w:rsidDel="00942C1F">
          <w:rPr>
            <w:rFonts w:ascii="Times New Roman" w:eastAsia="Times New Roman" w:hAnsi="Times New Roman" w:cs="Times New Roman"/>
            <w:sz w:val="24"/>
            <w:szCs w:val="24"/>
          </w:rPr>
          <w:t>proper rehabilitation after surgical procedures</w:t>
        </w:r>
        <w:ins w:id="563" w:author="Eduardo Henrique" w:date="2017-05-12T09:48:00Z">
          <w:r w:rsidR="00D34B5D" w:rsidDel="00942C1F">
            <w:rPr>
              <w:rFonts w:ascii="Times New Roman" w:eastAsia="Times New Roman" w:hAnsi="Times New Roman" w:cs="Times New Roman"/>
              <w:sz w:val="24"/>
              <w:szCs w:val="24"/>
            </w:rPr>
            <w:t>,</w:t>
          </w:r>
        </w:ins>
        <w:r w:rsidR="00D34B5D" w:rsidDel="00942C1F">
          <w:rPr>
            <w:rFonts w:ascii="Times New Roman" w:eastAsia="Times New Roman" w:hAnsi="Times New Roman" w:cs="Times New Roman"/>
            <w:sz w:val="24"/>
            <w:szCs w:val="24"/>
          </w:rPr>
          <w:t xml:space="preserve"> with the purpose of accelerating the return to the sport . </w:t>
        </w:r>
      </w:moveFrom>
      <w:moveFromRangeEnd w:id="561"/>
    </w:p>
    <w:p w:rsidR="000873D6" w:rsidRDefault="000873D6">
      <w:pPr>
        <w:pStyle w:val="normal0"/>
        <w:spacing w:after="0" w:line="360" w:lineRule="auto"/>
        <w:ind w:firstLine="709"/>
        <w:jc w:val="both"/>
        <w:rPr>
          <w:rFonts w:ascii="Times New Roman" w:eastAsia="Times New Roman" w:hAnsi="Times New Roman" w:cs="Times New Roman"/>
          <w:sz w:val="24"/>
          <w:szCs w:val="24"/>
        </w:rPr>
      </w:pPr>
    </w:p>
    <w:p w:rsidR="000873D6" w:rsidRDefault="00D34B5D">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0873D6" w:rsidRDefault="00D34B5D">
      <w:pPr>
        <w:pStyle w:val="normal0"/>
        <w:numPr>
          <w:ilvl w:val="0"/>
          <w:numId w:val="1"/>
        </w:numPr>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Mendez-Villanueva, Bishop D. Physiological aspects of surfboard riding performance. Sports Med. 2005; 35 (1): 55-70.</w:t>
      </w:r>
    </w:p>
    <w:p w:rsidR="000873D6" w:rsidRDefault="00D34B5D">
      <w:pPr>
        <w:pStyle w:val="normal0"/>
        <w:numPr>
          <w:ilvl w:val="0"/>
          <w:numId w:val="1"/>
        </w:numPr>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Mendez-Villanueva, Bishop D, Hamer P. Activity profile of world-class professional surfers during competition: A case study. J Strength Cond Res. 2006; 20 (3): 477-82.</w:t>
      </w:r>
    </w:p>
    <w:p w:rsidR="000873D6" w:rsidRDefault="006B6549">
      <w:pPr>
        <w:pStyle w:val="normal0"/>
        <w:numPr>
          <w:ilvl w:val="0"/>
          <w:numId w:val="1"/>
        </w:numPr>
        <w:spacing w:after="0" w:line="360" w:lineRule="auto"/>
        <w:ind w:left="284" w:hanging="360"/>
        <w:contextualSpacing/>
        <w:jc w:val="both"/>
        <w:rPr>
          <w:rFonts w:ascii="Times New Roman" w:eastAsia="Times New Roman" w:hAnsi="Times New Roman" w:cs="Times New Roman"/>
          <w:sz w:val="24"/>
          <w:szCs w:val="24"/>
        </w:rPr>
      </w:pPr>
      <w:hyperlink r:id="rId8">
        <w:r w:rsidR="00D34B5D">
          <w:rPr>
            <w:rFonts w:ascii="Times New Roman" w:eastAsia="Times New Roman" w:hAnsi="Times New Roman" w:cs="Times New Roman"/>
            <w:sz w:val="24"/>
            <w:szCs w:val="24"/>
          </w:rPr>
          <w:t>Sheppard JM</w:t>
        </w:r>
      </w:hyperlink>
      <w:r w:rsidR="00D34B5D">
        <w:rPr>
          <w:rFonts w:ascii="Times New Roman" w:eastAsia="Times New Roman" w:hAnsi="Times New Roman" w:cs="Times New Roman"/>
          <w:sz w:val="24"/>
          <w:szCs w:val="24"/>
        </w:rPr>
        <w:t xml:space="preserve">, </w:t>
      </w:r>
      <w:hyperlink r:id="rId9">
        <w:r w:rsidR="00D34B5D">
          <w:rPr>
            <w:rFonts w:ascii="Times New Roman" w:eastAsia="Times New Roman" w:hAnsi="Times New Roman" w:cs="Times New Roman"/>
            <w:sz w:val="24"/>
            <w:szCs w:val="24"/>
          </w:rPr>
          <w:t>Nimphius S</w:t>
        </w:r>
      </w:hyperlink>
      <w:r w:rsidR="00D34B5D">
        <w:rPr>
          <w:rFonts w:ascii="Times New Roman" w:eastAsia="Times New Roman" w:hAnsi="Times New Roman" w:cs="Times New Roman"/>
          <w:sz w:val="24"/>
          <w:szCs w:val="24"/>
        </w:rPr>
        <w:t xml:space="preserve">, </w:t>
      </w:r>
      <w:hyperlink r:id="rId10">
        <w:r w:rsidR="00D34B5D">
          <w:rPr>
            <w:rFonts w:ascii="Times New Roman" w:eastAsia="Times New Roman" w:hAnsi="Times New Roman" w:cs="Times New Roman"/>
            <w:sz w:val="24"/>
            <w:szCs w:val="24"/>
          </w:rPr>
          <w:t>Haff GG</w:t>
        </w:r>
      </w:hyperlink>
      <w:r w:rsidR="00D34B5D">
        <w:rPr>
          <w:rFonts w:ascii="Times New Roman" w:eastAsia="Times New Roman" w:hAnsi="Times New Roman" w:cs="Times New Roman"/>
          <w:sz w:val="24"/>
          <w:szCs w:val="24"/>
        </w:rPr>
        <w:t xml:space="preserve">, </w:t>
      </w:r>
      <w:hyperlink r:id="rId11">
        <w:r w:rsidR="00D34B5D">
          <w:rPr>
            <w:rFonts w:ascii="Times New Roman" w:eastAsia="Times New Roman" w:hAnsi="Times New Roman" w:cs="Times New Roman"/>
            <w:sz w:val="24"/>
            <w:szCs w:val="24"/>
          </w:rPr>
          <w:t>Tran TT</w:t>
        </w:r>
      </w:hyperlink>
      <w:r w:rsidR="00D34B5D">
        <w:rPr>
          <w:rFonts w:ascii="Times New Roman" w:eastAsia="Times New Roman" w:hAnsi="Times New Roman" w:cs="Times New Roman"/>
          <w:sz w:val="24"/>
          <w:szCs w:val="24"/>
        </w:rPr>
        <w:t xml:space="preserve">, </w:t>
      </w:r>
      <w:hyperlink r:id="rId12">
        <w:r w:rsidR="00D34B5D">
          <w:rPr>
            <w:rFonts w:ascii="Times New Roman" w:eastAsia="Times New Roman" w:hAnsi="Times New Roman" w:cs="Times New Roman"/>
            <w:sz w:val="24"/>
            <w:szCs w:val="24"/>
          </w:rPr>
          <w:t>Spiteri T</w:t>
        </w:r>
      </w:hyperlink>
      <w:r w:rsidR="00D34B5D">
        <w:rPr>
          <w:rFonts w:ascii="Times New Roman" w:eastAsia="Times New Roman" w:hAnsi="Times New Roman" w:cs="Times New Roman"/>
          <w:sz w:val="24"/>
          <w:szCs w:val="24"/>
        </w:rPr>
        <w:t xml:space="preserve">, </w:t>
      </w:r>
      <w:hyperlink r:id="rId13">
        <w:r w:rsidR="00D34B5D">
          <w:rPr>
            <w:rFonts w:ascii="Times New Roman" w:eastAsia="Times New Roman" w:hAnsi="Times New Roman" w:cs="Times New Roman"/>
            <w:sz w:val="24"/>
            <w:szCs w:val="24"/>
          </w:rPr>
          <w:t>Brooks H</w:t>
        </w:r>
      </w:hyperlink>
      <w:r w:rsidR="00D34B5D">
        <w:rPr>
          <w:rFonts w:ascii="Times New Roman" w:eastAsia="Times New Roman" w:hAnsi="Times New Roman" w:cs="Times New Roman"/>
          <w:sz w:val="24"/>
          <w:szCs w:val="24"/>
        </w:rPr>
        <w:t xml:space="preserve">, </w:t>
      </w:r>
      <w:hyperlink r:id="rId14">
        <w:r w:rsidR="00D34B5D">
          <w:rPr>
            <w:rFonts w:ascii="Times New Roman" w:eastAsia="Times New Roman" w:hAnsi="Times New Roman" w:cs="Times New Roman"/>
            <w:sz w:val="24"/>
            <w:szCs w:val="24"/>
          </w:rPr>
          <w:t>Slater G</w:t>
        </w:r>
      </w:hyperlink>
      <w:r w:rsidR="00D34B5D">
        <w:rPr>
          <w:rFonts w:ascii="Times New Roman" w:eastAsia="Times New Roman" w:hAnsi="Times New Roman" w:cs="Times New Roman"/>
          <w:sz w:val="24"/>
          <w:szCs w:val="24"/>
        </w:rPr>
        <w:t xml:space="preserve">, </w:t>
      </w:r>
      <w:hyperlink r:id="rId15">
        <w:r w:rsidR="00D34B5D">
          <w:rPr>
            <w:rFonts w:ascii="Times New Roman" w:eastAsia="Times New Roman" w:hAnsi="Times New Roman" w:cs="Times New Roman"/>
            <w:sz w:val="24"/>
            <w:szCs w:val="24"/>
          </w:rPr>
          <w:t>Newton RU</w:t>
        </w:r>
      </w:hyperlink>
      <w:r w:rsidR="00D34B5D">
        <w:rPr>
          <w:rFonts w:ascii="Times New Roman" w:eastAsia="Times New Roman" w:hAnsi="Times New Roman" w:cs="Times New Roman"/>
          <w:sz w:val="24"/>
          <w:szCs w:val="24"/>
        </w:rPr>
        <w:t xml:space="preserve">. Development of a comprehensive performance-testing protocol for competitive surfers. </w:t>
      </w:r>
      <w:hyperlink r:id="rId16">
        <w:r w:rsidR="00D34B5D">
          <w:rPr>
            <w:rFonts w:ascii="Times New Roman" w:eastAsia="Times New Roman" w:hAnsi="Times New Roman" w:cs="Times New Roman"/>
            <w:sz w:val="24"/>
            <w:szCs w:val="24"/>
          </w:rPr>
          <w:t>Int J Sports Physiol Perform.</w:t>
        </w:r>
      </w:hyperlink>
      <w:r w:rsidR="00D34B5D">
        <w:rPr>
          <w:rFonts w:ascii="Times New Roman" w:eastAsia="Times New Roman" w:hAnsi="Times New Roman" w:cs="Times New Roman"/>
          <w:sz w:val="24"/>
          <w:szCs w:val="24"/>
        </w:rPr>
        <w:t> 2013; 8 ( 5): 490-495.</w:t>
      </w:r>
    </w:p>
    <w:p w:rsidR="000873D6" w:rsidRDefault="00D34B5D">
      <w:pPr>
        <w:pStyle w:val="normal0"/>
        <w:numPr>
          <w:ilvl w:val="0"/>
          <w:numId w:val="1"/>
        </w:numPr>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Aguerre F. Surfing And The Olympics. International Surfing Association-Isa. [Serial on the internet] 2015. [cited July 2015.02] Available from: URL: </w:t>
      </w:r>
      <w:hyperlink r:id="rId17">
        <w:r>
          <w:rPr>
            <w:rFonts w:ascii="Times New Roman" w:eastAsia="Times New Roman" w:hAnsi="Times New Roman" w:cs="Times New Roman"/>
            <w:color w:val="0563C1"/>
            <w:sz w:val="24"/>
            <w:szCs w:val="24"/>
            <w:u w:val="single"/>
          </w:rPr>
          <w:t>http://www.isasurf.org/olympic-surfing/general-information-olympic-surfing/.</w:t>
        </w:r>
      </w:hyperlink>
    </w:p>
    <w:p w:rsidR="000873D6" w:rsidDel="00071B57" w:rsidRDefault="000873D6">
      <w:pPr>
        <w:pStyle w:val="normal0"/>
        <w:spacing w:after="0" w:line="360" w:lineRule="auto"/>
        <w:jc w:val="both"/>
        <w:rPr>
          <w:del w:id="564" w:author="Eduardo" w:date="2017-05-13T12:15:00Z"/>
          <w:rFonts w:ascii="Times New Roman" w:eastAsia="Times New Roman" w:hAnsi="Times New Roman" w:cs="Times New Roman"/>
          <w:sz w:val="24"/>
          <w:szCs w:val="24"/>
        </w:rPr>
      </w:pPr>
    </w:p>
    <w:p w:rsidR="000873D6" w:rsidRDefault="00D34B5D">
      <w:pPr>
        <w:pStyle w:val="normal0"/>
        <w:numPr>
          <w:ilvl w:val="0"/>
          <w:numId w:val="1"/>
        </w:numPr>
        <w:spacing w:after="0" w:line="360" w:lineRule="auto"/>
        <w:ind w:left="284" w:hanging="360"/>
        <w:contextualSpacing/>
        <w:jc w:val="both"/>
        <w:rPr>
          <w:rFonts w:ascii="Times New Roman" w:eastAsia="Times New Roman" w:hAnsi="Times New Roman" w:cs="Times New Roman"/>
          <w:sz w:val="24"/>
          <w:szCs w:val="24"/>
        </w:rPr>
      </w:pPr>
      <w:bookmarkStart w:id="565" w:name="_GoBack"/>
      <w:bookmarkEnd w:id="565"/>
      <w:r>
        <w:rPr>
          <w:rFonts w:ascii="Times New Roman" w:eastAsia="Times New Roman" w:hAnsi="Times New Roman" w:cs="Times New Roman"/>
          <w:sz w:val="24"/>
          <w:szCs w:val="24"/>
        </w:rPr>
        <w:t xml:space="preserve">Brazil. Ministry of sport. National diagnosis of sport-Diesporte. Ministry of sport. 2015. [Serial on the internet] 2015. [cited July 2015.02] Available from: </w:t>
      </w:r>
      <w:hyperlink r:id="rId18">
        <w:r>
          <w:rPr>
            <w:rFonts w:ascii="Times New Roman" w:eastAsia="Times New Roman" w:hAnsi="Times New Roman" w:cs="Times New Roman"/>
            <w:color w:val="0563C1"/>
            <w:sz w:val="24"/>
            <w:szCs w:val="24"/>
            <w:u w:val="single"/>
          </w:rPr>
          <w:t>http://www.esporte.gov.br/diesporte/diesporte_grafica.pdf</w:t>
        </w:r>
      </w:hyperlink>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Steinman J, Vasconcellos EH, RM Branches, Barker JL, Nahas MV. Epidemiology of accidents in the surf in Brazil. Rev Bras Med. ESP. 2000; 6 (1): 9-15.</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LH Base, Adam MAF, Martins And, Costa RF. Injuries in professional surfers. Rev Bras Med. ESP. 2007; 13 (4): 251-253.</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Dimmick S, Gillett M, Sheehan P, Sutton C, Anderson. Acute injuries and chronic pathology of the head and face sustained while surf board riding. Trauma.  </w:t>
      </w:r>
      <w:r>
        <w:rPr>
          <w:rFonts w:ascii="Times New Roman" w:eastAsia="Times New Roman" w:hAnsi="Times New Roman" w:cs="Times New Roman"/>
          <w:sz w:val="24"/>
          <w:szCs w:val="24"/>
          <w:highlight w:val="white"/>
        </w:rPr>
        <w:t>2014; 16 (3): 195-201.</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Nathanson, Bird S, L, Tam Dao-sing k.  Competitive Surfing Injuries: A Prospective Study of Surfing-Related Injuries Among Contest Surfers. Am J Sports Med. 2007; 35 (1): 113-17.</w:t>
      </w:r>
    </w:p>
    <w:p w:rsidR="000873D6" w:rsidRDefault="00D34B5D">
      <w:pPr>
        <w:pStyle w:val="normal0"/>
        <w:numPr>
          <w:ilvl w:val="0"/>
          <w:numId w:val="1"/>
        </w:numPr>
        <w:tabs>
          <w:tab w:val="left" w:pos="2040"/>
        </w:tabs>
        <w:spacing w:after="0" w:line="360" w:lineRule="auto"/>
        <w:ind w:left="284" w:hanging="360"/>
        <w:contextualSpacing/>
        <w:jc w:val="both"/>
      </w:pPr>
      <w:r>
        <w:rPr>
          <w:rFonts w:ascii="Times New Roman" w:eastAsia="Times New Roman" w:hAnsi="Times New Roman" w:cs="Times New Roman"/>
          <w:sz w:val="24"/>
          <w:szCs w:val="24"/>
        </w:rPr>
        <w:t>Mathew GC, Guimarães ATB, Gomes ARS. Analysis of the prevalence of lesions in the Paraná coast surfers. Rev Acta Ortho Bras. 2013; 21 (4): 213-218.</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Mahmoud AP, MS Peccin. Research in physical therapy: evidence-based practice and study models. Physio Pesq. 2005; 11 (1): 43-48.</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Brazil. Ministry of health. Virtual Health Library of the Ministry of health. Folder Obesity. [Serial on the internet] 2009. [cited May 2015.25] Available from: URL: </w:t>
      </w:r>
      <w:hyperlink r:id="rId19">
        <w:r>
          <w:rPr>
            <w:rFonts w:ascii="Times New Roman" w:eastAsia="Times New Roman" w:hAnsi="Times New Roman" w:cs="Times New Roman"/>
            <w:color w:val="0563C1"/>
            <w:sz w:val="24"/>
            <w:szCs w:val="24"/>
            <w:u w:val="single"/>
          </w:rPr>
          <w:t>http://bvsms.saude.gov.br/bvs/dicas/215_obesidade.html</w:t>
        </w:r>
      </w:hyperlink>
      <w:r>
        <w:rPr>
          <w:rFonts w:ascii="Times New Roman" w:eastAsia="Times New Roman" w:hAnsi="Times New Roman" w:cs="Times New Roman"/>
          <w:color w:val="0563C1"/>
          <w:sz w:val="24"/>
          <w:szCs w:val="24"/>
          <w:u w:val="single"/>
        </w:rPr>
        <w:t>.</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Matsudo SM, Ahmad T, Matsudo V, Andrade D, Andrade And Olveira LC, Braggion G. International Physical Activity questionnaire (IPAQ): validity and reproducibility study in </w:t>
      </w:r>
      <w:r>
        <w:rPr>
          <w:rFonts w:ascii="Times New Roman" w:eastAsia="Times New Roman" w:hAnsi="Times New Roman" w:cs="Times New Roman"/>
          <w:sz w:val="24"/>
          <w:szCs w:val="24"/>
        </w:rPr>
        <w:lastRenderedPageBreak/>
        <w:t>Brazil. Rev Bras Ativ Fís and Health. 2001; 6 (2): 5-18.</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Pardini R, Matsudo S, T, Andrade And Braggion G, Andrade D, Oliveira L, JR, Shallow V. International questionnaire validation level of physical activity (IPAQ-6 version): pilot study in young adults. Rev Bras Sci Mov. 2001; 9 (3): 45-51.</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Physical Activity Questionnaire. Guidelines for data processing and analysis of the international physical activity questionnaire (IPAQ): short and long forms, 2005, Nov. Brochure</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Hoshi RA, Pastre CM, LCM Vanderlei, Netto JR J, Bastos FN. Sports injuries in artistic gymnastics: study from morbidity. Rev Bras Med. ESP., 2008; 14 (5): 440-445.</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Mabel MN, ACP File. Concepts of probability and statistics. 6th ed. University of Texas Press, 2005.</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College of Sports Medicine (ACSM). Exercise is good for the earth, good for the body. [Serial on the internet] 2007. [cited August 2015.03] Available from: URL: </w:t>
      </w:r>
      <w:hyperlink r:id="rId20">
        <w:r>
          <w:rPr>
            <w:rFonts w:ascii="Times New Roman" w:eastAsia="Times New Roman" w:hAnsi="Times New Roman" w:cs="Times New Roman"/>
            <w:color w:val="0563C1"/>
            <w:sz w:val="24"/>
            <w:szCs w:val="24"/>
            <w:u w:val="single"/>
          </w:rPr>
          <w:t>http://www.acsm.org.</w:t>
        </w:r>
      </w:hyperlink>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Romariz JK, Guimarães ACA, Marine. Quality of life related to the practice of physical activity of surfers. 2011 driving; 17 (3): 477-85.</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Taylor DM, Bennedett D, Carter M, Garewal, D, Finch, CF. Perceptions of surfboard riders regarding the need for protective headgear. Wilderness Environmental Med. 2005; 16 (2): 75-80.</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Furness J, Hing W, Walsh J., Abbott, Sheppard JM, Climstein M. Acute Injuries in Recreational and Competitive Surfers: Incidence, Severity, Location, Type, and Mechanism. Am J Sports Med.  2015; 43 (5): 1246-54.</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Moran K, Webber J. Surfing Injuries Requiring First Aid in New Zealand, 2007-2012. Inter J Aqua Res Edu. 2013; 7 (3): 192-203.</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R, Brighton B, Sherker S. The epidemiology of competition and training-based surf sport-related injury in Australia, 2003-2011. J Sci Medicine Sport. 2013; 16 (1): 18-21.</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Woodacre T, Waydia, Wienand-Barnett's. Aetiology of injuries and the need for protective equipment for surfers in the UK</w:t>
      </w:r>
      <w:r>
        <w:rPr>
          <w:rFonts w:ascii="Times New Roman" w:eastAsia="Times New Roman" w:hAnsi="Times New Roman" w:cs="Times New Roman"/>
          <w:sz w:val="24"/>
          <w:szCs w:val="24"/>
          <w:highlight w:val="white"/>
        </w:rPr>
        <w:t>.</w:t>
      </w:r>
      <w:hyperlink r:id="rId21">
        <w:r>
          <w:rPr>
            <w:rFonts w:ascii="Times New Roman" w:eastAsia="Times New Roman" w:hAnsi="Times New Roman" w:cs="Times New Roman"/>
            <w:sz w:val="24"/>
            <w:szCs w:val="24"/>
          </w:rPr>
          <w:t> Inter J Care of the inj</w:t>
        </w:r>
      </w:hyperlink>
      <w:r>
        <w:rPr>
          <w:rFonts w:ascii="Times New Roman" w:eastAsia="Times New Roman" w:hAnsi="Times New Roman" w:cs="Times New Roman"/>
          <w:sz w:val="24"/>
          <w:szCs w:val="24"/>
        </w:rPr>
        <w:t>. 2015; 46 (1): 162-165.</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Furness J, Hing W, Abbott A, Walsh J. Retrospective analysis of chronic injuries in recreational and competitive surfers: Injury Location, Type, and Mechanism. Inter J Aqua Res Edu. 8 (2014; 3): 277-287.</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Lowdon BJ, Pateman, Pitman AJ. Surfboard-riding injuries. Med J Australia. 1983; 2 (12): 613-616.</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Lowdon BJ, Pateman, A.J. Pitman, Kenneth R. Injuries to international surfboard riders. The Love J Med. 1987; 27 Spo (1): 57-63</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Nathanson, Hyanes P, Galanins D. Surfing injuries. Love J Emer Med. 2002; 20 (3): 155-60.</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Sano, Yotsumoto T. Chest injuries related to surfing. Asian Cardiovasc Thorac Ann. 2015; 23 (7): 839-41.</w:t>
      </w:r>
    </w:p>
    <w:p w:rsidR="000873D6" w:rsidRDefault="00D34B5D">
      <w:pPr>
        <w:pStyle w:val="normal0"/>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Harding AK, Stone DL, Cardenas, Lesser V. Risk behaviors and self-reported illnesses among Pacific Northwest surfers. J Water Health. 2015; 13 (1): 230-42.</w:t>
      </w:r>
    </w:p>
    <w:p w:rsidR="000873D6" w:rsidRDefault="000873D6">
      <w:pPr>
        <w:pStyle w:val="normal0"/>
        <w:tabs>
          <w:tab w:val="left" w:pos="2040"/>
        </w:tabs>
        <w:spacing w:after="0" w:line="360" w:lineRule="auto"/>
        <w:ind w:left="284"/>
        <w:jc w:val="both"/>
        <w:rPr>
          <w:rFonts w:ascii="Times New Roman" w:eastAsia="Times New Roman" w:hAnsi="Times New Roman" w:cs="Times New Roman"/>
          <w:sz w:val="24"/>
          <w:szCs w:val="24"/>
        </w:rPr>
      </w:pPr>
    </w:p>
    <w:sectPr w:rsidR="000873D6" w:rsidSect="006B6549">
      <w:headerReference w:type="default" r:id="rId22"/>
      <w:pgSz w:w="11906" w:h="16838"/>
      <w:pgMar w:top="1701" w:right="1134" w:bottom="1134" w:left="1701"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2" w:author="Eduardo" w:date="2017-05-11T23:51:00Z" w:initials="E">
    <w:p w:rsidR="00942C1F" w:rsidRDefault="00942C1F">
      <w:pPr>
        <w:pStyle w:val="Textodecomentrio"/>
      </w:pPr>
      <w:r>
        <w:rPr>
          <w:rStyle w:val="Refdecomentrio"/>
        </w:rPr>
        <w:annotationRef/>
      </w:r>
      <w:proofErr w:type="spellStart"/>
      <w:r>
        <w:t>Apagar</w:t>
      </w:r>
      <w:proofErr w:type="spellEnd"/>
      <w:r>
        <w:t xml:space="preserve"> </w:t>
      </w:r>
      <w:proofErr w:type="spellStart"/>
      <w:r>
        <w:t>essa</w:t>
      </w:r>
      <w:proofErr w:type="spellEnd"/>
      <w:r>
        <w:t xml:space="preserve"> parte.</w:t>
      </w:r>
    </w:p>
  </w:comment>
  <w:comment w:id="82" w:author="Eduardo" w:date="2017-05-13T12:14:00Z" w:initials="E">
    <w:p w:rsidR="00942C1F" w:rsidRDefault="00942C1F">
      <w:pPr>
        <w:pStyle w:val="Textodecomentrio"/>
      </w:pPr>
      <w:r>
        <w:rPr>
          <w:rStyle w:val="Refdecomentrio"/>
        </w:rPr>
        <w:annotationRef/>
      </w:r>
      <w:r>
        <w:t>This seems OK, but we also thought of “as well as”</w:t>
      </w:r>
      <w:r w:rsidR="006763CB">
        <w:t xml:space="preserve">. This will depend on </w:t>
      </w:r>
      <w:r w:rsidR="00AD7E51">
        <w:t>what they mean by</w:t>
      </w:r>
      <w:r w:rsidR="006763CB">
        <w:t xml:space="preserve"> “</w:t>
      </w:r>
      <w:proofErr w:type="spellStart"/>
      <w:r w:rsidR="006763CB">
        <w:t>seguidas</w:t>
      </w:r>
      <w:proofErr w:type="spellEnd"/>
      <w:r w:rsidR="006763CB">
        <w:t>” in the original.</w:t>
      </w:r>
    </w:p>
  </w:comment>
  <w:comment w:id="191" w:author="Eduardo" w:date="2017-05-12T10:29:00Z" w:initials="E">
    <w:p w:rsidR="00942C1F" w:rsidRDefault="00942C1F">
      <w:pPr>
        <w:pStyle w:val="Textodecomentrio"/>
      </w:pPr>
      <w:r>
        <w:rPr>
          <w:rStyle w:val="Refdecomentrio"/>
        </w:rPr>
        <w:annotationRef/>
      </w:r>
      <w:r>
        <w:t>We were unsure about this term here.</w:t>
      </w:r>
    </w:p>
  </w:comment>
  <w:comment w:id="322" w:author="Ariane Nascimento" w:date="2017-05-12T10:53:00Z" w:initials="">
    <w:p w:rsidR="00942C1F" w:rsidRDefault="00942C1F">
      <w:pPr>
        <w:pStyle w:val="normal0"/>
        <w:spacing w:after="0" w:line="240" w:lineRule="auto"/>
        <w:rPr>
          <w:rFonts w:ascii="Arial" w:eastAsia="Arial" w:hAnsi="Arial" w:cs="Arial"/>
        </w:rPr>
      </w:pPr>
      <w:r>
        <w:rPr>
          <w:rFonts w:ascii="Arial" w:eastAsia="Arial" w:hAnsi="Arial" w:cs="Arial"/>
        </w:rPr>
        <w:t>Not sure if this should be in parentheses or not. Please check this and other instances where the same thing occurs.</w:t>
      </w:r>
    </w:p>
  </w:comment>
  <w:comment w:id="334" w:author="Ariane Nascimento" w:date="2017-05-13T11:31:00Z" w:initials="">
    <w:p w:rsidR="00942C1F" w:rsidRDefault="00942C1F">
      <w:pPr>
        <w:pStyle w:val="normal0"/>
        <w:spacing w:after="0" w:line="240" w:lineRule="auto"/>
        <w:rPr>
          <w:rFonts w:ascii="Arial" w:eastAsia="Arial" w:hAnsi="Arial" w:cs="Arial"/>
        </w:rPr>
      </w:pPr>
      <w:r>
        <w:rPr>
          <w:rFonts w:ascii="Arial" w:eastAsia="Arial" w:hAnsi="Arial" w:cs="Arial"/>
        </w:rPr>
        <w:t>I'm unable to edit. Please translate "média de lesões" to "average number of injuries", "tempo" to "time", "federado" to "federated", and "cirurgia" to "surgery"</w:t>
      </w:r>
    </w:p>
  </w:comment>
  <w:comment w:id="395" w:author="Caroline Bigaiski" w:date="2017-04-26T06:47:00Z" w:initials="">
    <w:p w:rsidR="00942C1F" w:rsidRDefault="00942C1F">
      <w:pPr>
        <w:pStyle w:val="normal0"/>
        <w:spacing w:after="0" w:line="240" w:lineRule="auto"/>
        <w:rPr>
          <w:rFonts w:ascii="Arial" w:eastAsia="Arial" w:hAnsi="Arial" w:cs="Arial"/>
        </w:rPr>
      </w:pPr>
      <w:r>
        <w:rPr>
          <w:rFonts w:ascii="Arial" w:eastAsia="Arial" w:hAnsi="Arial" w:cs="Arial"/>
        </w:rPr>
        <w:t xml:space="preserve">Favor </w:t>
      </w:r>
      <w:proofErr w:type="spellStart"/>
      <w:r>
        <w:rPr>
          <w:rFonts w:ascii="Arial" w:eastAsia="Arial" w:hAnsi="Arial" w:cs="Arial"/>
        </w:rPr>
        <w:t>verificar</w:t>
      </w:r>
      <w:proofErr w:type="spellEnd"/>
      <w:r>
        <w:rPr>
          <w:rFonts w:ascii="Arial" w:eastAsia="Arial" w:hAnsi="Arial" w:cs="Arial"/>
        </w:rPr>
        <w:t xml:space="preserve"> se </w:t>
      </w:r>
      <w:proofErr w:type="spellStart"/>
      <w:r>
        <w:rPr>
          <w:rFonts w:ascii="Arial" w:eastAsia="Arial" w:hAnsi="Arial" w:cs="Arial"/>
        </w:rPr>
        <w:t>muda</w:t>
      </w:r>
      <w:proofErr w:type="spellEnd"/>
      <w:r>
        <w:rPr>
          <w:rFonts w:ascii="Arial" w:eastAsia="Arial" w:hAnsi="Arial" w:cs="Arial"/>
        </w:rPr>
        <w:t xml:space="preserve"> o </w:t>
      </w:r>
      <w:proofErr w:type="spellStart"/>
      <w:r>
        <w:rPr>
          <w:rFonts w:ascii="Arial" w:eastAsia="Arial" w:hAnsi="Arial" w:cs="Arial"/>
        </w:rPr>
        <w:t>significado</w:t>
      </w:r>
      <w:proofErr w:type="spellEnd"/>
      <w:r>
        <w:rPr>
          <w:rFonts w:ascii="Arial" w:eastAsia="Arial" w:hAnsi="Arial" w:cs="Arial"/>
        </w:rPr>
        <w:t xml:space="preserve"> </w:t>
      </w:r>
      <w:proofErr w:type="spellStart"/>
      <w:r>
        <w:rPr>
          <w:rFonts w:ascii="Arial" w:eastAsia="Arial" w:hAnsi="Arial" w:cs="Arial"/>
        </w:rPr>
        <w:t>da</w:t>
      </w:r>
      <w:proofErr w:type="spellEnd"/>
      <w:r>
        <w:rPr>
          <w:rFonts w:ascii="Arial" w:eastAsia="Arial" w:hAnsi="Arial" w:cs="Arial"/>
        </w:rPr>
        <w:t xml:space="preserve"> </w:t>
      </w:r>
      <w:proofErr w:type="spellStart"/>
      <w:r>
        <w:rPr>
          <w:rFonts w:ascii="Arial" w:eastAsia="Arial" w:hAnsi="Arial" w:cs="Arial"/>
        </w:rPr>
        <w:t>frase</w:t>
      </w:r>
      <w:proofErr w:type="spellEnd"/>
      <w:r>
        <w:rPr>
          <w:rFonts w:ascii="Arial" w:eastAsia="Arial" w:hAnsi="Arial" w:cs="Arial"/>
        </w:rPr>
        <w:t>.</w:t>
      </w:r>
    </w:p>
  </w:comment>
  <w:comment w:id="531" w:author="Caroline Bigaiski" w:date="2017-05-03T05:02:00Z" w:initials="">
    <w:p w:rsidR="00942C1F" w:rsidRDefault="00942C1F">
      <w:pPr>
        <w:pStyle w:val="normal0"/>
        <w:spacing w:after="0" w:line="240" w:lineRule="auto"/>
        <w:rPr>
          <w:rFonts w:ascii="Arial" w:eastAsia="Arial" w:hAnsi="Arial" w:cs="Arial"/>
        </w:rPr>
      </w:pPr>
      <w:r>
        <w:rPr>
          <w:rFonts w:ascii="Arial" w:eastAsia="Arial" w:hAnsi="Arial" w:cs="Arial"/>
        </w:rPr>
        <w:t>The translation is OK, but I don't think this word makes sense in this sentence. Is there a way to check with the authors?</w:t>
      </w:r>
    </w:p>
  </w:comment>
  <w:comment w:id="535" w:author="Caroline Bigaiski" w:date="2017-05-03T05:03:00Z" w:initials="">
    <w:p w:rsidR="00942C1F" w:rsidRDefault="00942C1F">
      <w:pPr>
        <w:pStyle w:val="normal0"/>
        <w:spacing w:after="0" w:line="240" w:lineRule="auto"/>
        <w:rPr>
          <w:rFonts w:ascii="Arial" w:eastAsia="Arial" w:hAnsi="Arial" w:cs="Arial"/>
        </w:rPr>
      </w:pPr>
      <w:r>
        <w:rPr>
          <w:rFonts w:ascii="Arial" w:eastAsia="Arial" w:hAnsi="Arial" w:cs="Arial"/>
        </w:rPr>
        <w:t>This sentence is missing a verb (even in Portuguese). Again, is there a way to check with the authors?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C4" w:rsidRDefault="008457C4">
      <w:pPr>
        <w:spacing w:after="0" w:line="240" w:lineRule="auto"/>
      </w:pPr>
      <w:r>
        <w:separator/>
      </w:r>
    </w:p>
  </w:endnote>
  <w:endnote w:type="continuationSeparator" w:id="0">
    <w:p w:rsidR="008457C4" w:rsidRDefault="00845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C4" w:rsidRDefault="008457C4">
      <w:pPr>
        <w:spacing w:after="0" w:line="240" w:lineRule="auto"/>
      </w:pPr>
      <w:r>
        <w:separator/>
      </w:r>
    </w:p>
  </w:footnote>
  <w:footnote w:type="continuationSeparator" w:id="0">
    <w:p w:rsidR="008457C4" w:rsidRDefault="00845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1F" w:rsidRDefault="006B6549">
    <w:pPr>
      <w:pStyle w:val="normal0"/>
      <w:tabs>
        <w:tab w:val="center" w:pos="4252"/>
        <w:tab w:val="right" w:pos="8504"/>
      </w:tabs>
      <w:spacing w:before="709" w:after="0" w:line="240" w:lineRule="auto"/>
      <w:jc w:val="right"/>
    </w:pPr>
    <w:r>
      <w:fldChar w:fldCharType="begin"/>
    </w:r>
    <w:r w:rsidR="00942C1F">
      <w:instrText>PAGE</w:instrText>
    </w:r>
    <w:r>
      <w:fldChar w:fldCharType="separate"/>
    </w:r>
    <w:r w:rsidR="000145F2">
      <w:rPr>
        <w:noProof/>
      </w:rPr>
      <w:t>1</w:t>
    </w:r>
    <w:r>
      <w:fldChar w:fldCharType="end"/>
    </w:r>
  </w:p>
  <w:p w:rsidR="00942C1F" w:rsidRDefault="00942C1F">
    <w:pPr>
      <w:pStyle w:val="normal0"/>
      <w:tabs>
        <w:tab w:val="center" w:pos="4252"/>
        <w:tab w:val="right" w:pos="8504"/>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45BDF"/>
    <w:multiLevelType w:val="multilevel"/>
    <w:tmpl w:val="8DA20978"/>
    <w:lvl w:ilvl="0">
      <w:start w:val="1"/>
      <w:numFmt w:val="decimal"/>
      <w:lvlText w:val="%1."/>
      <w:lvlJc w:val="left"/>
      <w:pPr>
        <w:ind w:left="644" w:firstLine="284"/>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trackRevisions/>
  <w:defaultTabStop w:val="720"/>
  <w:characterSpacingControl w:val="doNotCompress"/>
  <w:footnotePr>
    <w:footnote w:id="-1"/>
    <w:footnote w:id="0"/>
  </w:footnotePr>
  <w:endnotePr>
    <w:endnote w:id="-1"/>
    <w:endnote w:id="0"/>
  </w:endnotePr>
  <w:compat/>
  <w:rsids>
    <w:rsidRoot w:val="000873D6"/>
    <w:rsid w:val="000145F2"/>
    <w:rsid w:val="00071B57"/>
    <w:rsid w:val="000873D6"/>
    <w:rsid w:val="001A182A"/>
    <w:rsid w:val="0023453B"/>
    <w:rsid w:val="002E43DA"/>
    <w:rsid w:val="004B027B"/>
    <w:rsid w:val="005A6B14"/>
    <w:rsid w:val="005E1D56"/>
    <w:rsid w:val="005E5CAF"/>
    <w:rsid w:val="00672469"/>
    <w:rsid w:val="006763CB"/>
    <w:rsid w:val="006B6549"/>
    <w:rsid w:val="007450CF"/>
    <w:rsid w:val="008457C4"/>
    <w:rsid w:val="00942C1F"/>
    <w:rsid w:val="009723BF"/>
    <w:rsid w:val="00A6360C"/>
    <w:rsid w:val="00A8057F"/>
    <w:rsid w:val="00AD7E51"/>
    <w:rsid w:val="00AE27DE"/>
    <w:rsid w:val="00C132E0"/>
    <w:rsid w:val="00CF7D14"/>
    <w:rsid w:val="00D32121"/>
    <w:rsid w:val="00D34B5D"/>
    <w:rsid w:val="00E10494"/>
    <w:rsid w:val="00F83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49"/>
  </w:style>
  <w:style w:type="paragraph" w:styleId="Ttulo1">
    <w:name w:val="heading 1"/>
    <w:basedOn w:val="normal0"/>
    <w:next w:val="normal0"/>
    <w:rsid w:val="006B6549"/>
    <w:pPr>
      <w:keepNext/>
      <w:keepLines/>
      <w:spacing w:before="240" w:after="0"/>
      <w:outlineLvl w:val="0"/>
    </w:pPr>
    <w:rPr>
      <w:color w:val="2E75B5"/>
      <w:sz w:val="32"/>
      <w:szCs w:val="32"/>
    </w:rPr>
  </w:style>
  <w:style w:type="paragraph" w:styleId="Ttulo2">
    <w:name w:val="heading 2"/>
    <w:basedOn w:val="normal0"/>
    <w:next w:val="normal0"/>
    <w:rsid w:val="006B6549"/>
    <w:pPr>
      <w:keepNext/>
      <w:keepLines/>
      <w:spacing w:before="200" w:after="0"/>
      <w:outlineLvl w:val="1"/>
    </w:pPr>
    <w:rPr>
      <w:b/>
      <w:color w:val="5B9BD5"/>
      <w:sz w:val="26"/>
      <w:szCs w:val="26"/>
    </w:rPr>
  </w:style>
  <w:style w:type="paragraph" w:styleId="Ttulo3">
    <w:name w:val="heading 3"/>
    <w:basedOn w:val="normal0"/>
    <w:next w:val="normal0"/>
    <w:rsid w:val="006B6549"/>
    <w:pPr>
      <w:spacing w:before="100" w:after="100" w:line="240" w:lineRule="auto"/>
      <w:outlineLvl w:val="2"/>
    </w:pPr>
    <w:rPr>
      <w:rFonts w:ascii="Times New Roman" w:eastAsia="Times New Roman" w:hAnsi="Times New Roman" w:cs="Times New Roman"/>
      <w:b/>
      <w:sz w:val="27"/>
      <w:szCs w:val="27"/>
    </w:rPr>
  </w:style>
  <w:style w:type="paragraph" w:styleId="Ttulo4">
    <w:name w:val="heading 4"/>
    <w:basedOn w:val="normal0"/>
    <w:next w:val="normal0"/>
    <w:rsid w:val="006B6549"/>
    <w:pPr>
      <w:keepNext/>
      <w:keepLines/>
      <w:spacing w:before="240" w:after="40"/>
      <w:contextualSpacing/>
      <w:outlineLvl w:val="3"/>
    </w:pPr>
    <w:rPr>
      <w:b/>
      <w:sz w:val="24"/>
      <w:szCs w:val="24"/>
    </w:rPr>
  </w:style>
  <w:style w:type="paragraph" w:styleId="Ttulo5">
    <w:name w:val="heading 5"/>
    <w:basedOn w:val="normal0"/>
    <w:next w:val="normal0"/>
    <w:rsid w:val="006B6549"/>
    <w:pPr>
      <w:keepNext/>
      <w:keepLines/>
      <w:spacing w:before="220" w:after="40"/>
      <w:contextualSpacing/>
      <w:outlineLvl w:val="4"/>
    </w:pPr>
    <w:rPr>
      <w:b/>
    </w:rPr>
  </w:style>
  <w:style w:type="paragraph" w:styleId="Ttulo6">
    <w:name w:val="heading 6"/>
    <w:basedOn w:val="normal0"/>
    <w:next w:val="normal0"/>
    <w:rsid w:val="006B6549"/>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B6549"/>
  </w:style>
  <w:style w:type="paragraph" w:styleId="Ttulo">
    <w:name w:val="Title"/>
    <w:basedOn w:val="normal0"/>
    <w:next w:val="normal0"/>
    <w:rsid w:val="006B6549"/>
    <w:pPr>
      <w:spacing w:after="0" w:line="240" w:lineRule="auto"/>
      <w:jc w:val="center"/>
    </w:pPr>
    <w:rPr>
      <w:rFonts w:ascii="Arial" w:eastAsia="Arial" w:hAnsi="Arial" w:cs="Arial"/>
      <w:b/>
      <w:sz w:val="28"/>
      <w:szCs w:val="28"/>
    </w:rPr>
  </w:style>
  <w:style w:type="paragraph" w:styleId="Subttulo">
    <w:name w:val="Subtitle"/>
    <w:basedOn w:val="normal0"/>
    <w:next w:val="normal0"/>
    <w:rsid w:val="006B6549"/>
    <w:pPr>
      <w:keepNext/>
      <w:keepLines/>
      <w:spacing w:before="360" w:after="80"/>
      <w:contextualSpacing/>
    </w:pPr>
    <w:rPr>
      <w:rFonts w:ascii="Georgia" w:eastAsia="Georgia" w:hAnsi="Georgia" w:cs="Georgia"/>
      <w:i/>
      <w:color w:val="666666"/>
      <w:sz w:val="48"/>
      <w:szCs w:val="48"/>
    </w:rPr>
  </w:style>
  <w:style w:type="table" w:customStyle="1" w:styleId="a">
    <w:basedOn w:val="Tabelanormal"/>
    <w:rsid w:val="006B6549"/>
    <w:tblPr>
      <w:tblStyleRowBandSize w:val="1"/>
      <w:tblStyleColBandSize w:val="1"/>
      <w:tblInd w:w="0" w:type="dxa"/>
      <w:tblCellMar>
        <w:top w:w="0" w:type="dxa"/>
        <w:left w:w="115" w:type="dxa"/>
        <w:bottom w:w="0" w:type="dxa"/>
        <w:right w:w="115" w:type="dxa"/>
      </w:tblCellMar>
    </w:tblPr>
  </w:style>
  <w:style w:type="table" w:customStyle="1" w:styleId="a0">
    <w:basedOn w:val="Tabelanormal"/>
    <w:rsid w:val="006B6549"/>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1">
    <w:basedOn w:val="Tabelanormal"/>
    <w:rsid w:val="006B6549"/>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2">
    <w:basedOn w:val="Tabelanormal"/>
    <w:rsid w:val="006B6549"/>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3">
    <w:basedOn w:val="Tabelanormal"/>
    <w:rsid w:val="006B6549"/>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4">
    <w:basedOn w:val="Tabelanormal"/>
    <w:rsid w:val="006B6549"/>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6B6549"/>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6B6549"/>
    <w:rPr>
      <w:sz w:val="24"/>
      <w:szCs w:val="24"/>
    </w:rPr>
  </w:style>
  <w:style w:type="character" w:styleId="Refdecomentrio">
    <w:name w:val="annotation reference"/>
    <w:basedOn w:val="Fontepargpadro"/>
    <w:uiPriority w:val="99"/>
    <w:semiHidden/>
    <w:unhideWhenUsed/>
    <w:rsid w:val="006B6549"/>
    <w:rPr>
      <w:sz w:val="18"/>
      <w:szCs w:val="18"/>
    </w:rPr>
  </w:style>
  <w:style w:type="paragraph" w:styleId="Textodebalo">
    <w:name w:val="Balloon Text"/>
    <w:basedOn w:val="Normal"/>
    <w:link w:val="TextodebaloChar"/>
    <w:uiPriority w:val="99"/>
    <w:semiHidden/>
    <w:unhideWhenUsed/>
    <w:rsid w:val="00D34B5D"/>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34B5D"/>
    <w:rPr>
      <w:rFonts w:ascii="Lucida Grande" w:hAnsi="Lucida Grande" w:cs="Lucida Grande"/>
      <w:sz w:val="18"/>
      <w:szCs w:val="18"/>
    </w:rPr>
  </w:style>
  <w:style w:type="paragraph" w:styleId="Assuntodocomentrio">
    <w:name w:val="annotation subject"/>
    <w:basedOn w:val="Textodecomentrio"/>
    <w:next w:val="Textodecomentrio"/>
    <w:link w:val="AssuntodocomentrioChar"/>
    <w:uiPriority w:val="99"/>
    <w:semiHidden/>
    <w:unhideWhenUsed/>
    <w:rsid w:val="00D34B5D"/>
    <w:rPr>
      <w:b/>
      <w:bCs/>
      <w:sz w:val="20"/>
      <w:szCs w:val="20"/>
    </w:rPr>
  </w:style>
  <w:style w:type="character" w:customStyle="1" w:styleId="AssuntodocomentrioChar">
    <w:name w:val="Assunto do comentário Char"/>
    <w:basedOn w:val="TextodecomentrioChar"/>
    <w:link w:val="Assuntodocomentrio"/>
    <w:uiPriority w:val="99"/>
    <w:semiHidden/>
    <w:rsid w:val="00D34B5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outlineLvl w:val="0"/>
    </w:pPr>
    <w:rPr>
      <w:color w:val="2E75B5"/>
      <w:sz w:val="32"/>
      <w:szCs w:val="32"/>
    </w:rPr>
  </w:style>
  <w:style w:type="paragraph" w:styleId="Heading2">
    <w:name w:val="heading 2"/>
    <w:basedOn w:val="normal0"/>
    <w:next w:val="normal0"/>
    <w:pPr>
      <w:keepNext/>
      <w:keepLines/>
      <w:spacing w:before="200" w:after="0"/>
      <w:outlineLvl w:val="1"/>
    </w:pPr>
    <w:rPr>
      <w:b/>
      <w:color w:val="5B9BD5"/>
      <w:sz w:val="26"/>
      <w:szCs w:val="26"/>
    </w:rPr>
  </w:style>
  <w:style w:type="paragraph" w:styleId="Heading3">
    <w:name w:val="heading 3"/>
    <w:basedOn w:val="normal0"/>
    <w:next w:val="normal0"/>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0" w:line="240" w:lineRule="auto"/>
      <w:jc w:val="center"/>
    </w:pPr>
    <w:rPr>
      <w:rFonts w:ascii="Arial" w:eastAsia="Arial" w:hAnsi="Arial" w:cs="Arial"/>
      <w:b/>
      <w:sz w:val="28"/>
      <w:szCs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1">
    <w:basedOn w:val="TableNormal"/>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2">
    <w:basedOn w:val="TableNormal"/>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3">
    <w:basedOn w:val="TableNormal"/>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4">
    <w:basedOn w:val="TableNormal"/>
    <w:pPr>
      <w:spacing w:after="0" w:line="240" w:lineRule="auto"/>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4B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B5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34B5D"/>
    <w:rPr>
      <w:b/>
      <w:bCs/>
      <w:sz w:val="20"/>
      <w:szCs w:val="20"/>
    </w:rPr>
  </w:style>
  <w:style w:type="character" w:customStyle="1" w:styleId="CommentSubjectChar">
    <w:name w:val="Comment Subject Char"/>
    <w:basedOn w:val="CommentTextChar"/>
    <w:link w:val="CommentSubject"/>
    <w:uiPriority w:val="99"/>
    <w:semiHidden/>
    <w:rsid w:val="00D34B5D"/>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heppard%20JM%5BAuthor%5D&amp;cauthor=true&amp;cauthor_uid=23319455" TargetMode="External"/><Relationship Id="rId13" Type="http://schemas.openxmlformats.org/officeDocument/2006/relationships/hyperlink" Target="http://www.ncbi.nlm.nih.gov/pubmed/?term=Brooks%20H%5BAuthor%5D&amp;cauthor=true&amp;cauthor_uid=23319455" TargetMode="External"/><Relationship Id="rId18" Type="http://schemas.openxmlformats.org/officeDocument/2006/relationships/hyperlink" Target="http://www.esporte.gov.br/diesporte/diesporte_grafica.pdf" TargetMode="External"/><Relationship Id="rId3" Type="http://schemas.openxmlformats.org/officeDocument/2006/relationships/settings" Target="settings.xml"/><Relationship Id="rId21" Type="http://schemas.openxmlformats.org/officeDocument/2006/relationships/hyperlink" Target="http://www.elsevierdigital.com/IJCI/" TargetMode="External"/><Relationship Id="rId7" Type="http://schemas.openxmlformats.org/officeDocument/2006/relationships/comments" Target="comments.xml"/><Relationship Id="rId12" Type="http://schemas.openxmlformats.org/officeDocument/2006/relationships/hyperlink" Target="http://www.ncbi.nlm.nih.gov/pubmed/?term=Spiteri%20T%5BAuthor%5D&amp;cauthor=true&amp;cauthor_uid=23319455" TargetMode="External"/><Relationship Id="rId17" Type="http://schemas.openxmlformats.org/officeDocument/2006/relationships/hyperlink" Target="http://www.isasurf.org/olympic-surfing/general-information-olympic-surfin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ncbi.nlm.nih.gov/pubmed/23319455" TargetMode="External"/><Relationship Id="rId20" Type="http://schemas.openxmlformats.org/officeDocument/2006/relationships/hyperlink" Target="http://www.acs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Tran%20TT%5BAuthor%5D&amp;cauthor=true&amp;cauthor_uid=2331945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Newton%20RU%5BAuthor%5D&amp;cauthor=true&amp;cauthor_uid=23319455" TargetMode="External"/><Relationship Id="rId23" Type="http://schemas.openxmlformats.org/officeDocument/2006/relationships/fontTable" Target="fontTable.xml"/><Relationship Id="rId10" Type="http://schemas.openxmlformats.org/officeDocument/2006/relationships/hyperlink" Target="http://www.ncbi.nlm.nih.gov/pubmed/?term=Haff%20GG%5BAuthor%5D&amp;cauthor=true&amp;cauthor_uid=23319455" TargetMode="External"/><Relationship Id="rId19" Type="http://schemas.openxmlformats.org/officeDocument/2006/relationships/hyperlink" Target="http://bvsms.saude.gov.br/bvs/dicas/215_obesidade.html" TargetMode="External"/><Relationship Id="rId4" Type="http://schemas.openxmlformats.org/officeDocument/2006/relationships/webSettings" Target="webSettings.xml"/><Relationship Id="rId9" Type="http://schemas.openxmlformats.org/officeDocument/2006/relationships/hyperlink" Target="http://www.ncbi.nlm.nih.gov/pubmed/?term=Nimphius%20S%5BAuthor%5D&amp;cauthor=true&amp;cauthor_uid=23319455" TargetMode="External"/><Relationship Id="rId14" Type="http://schemas.openxmlformats.org/officeDocument/2006/relationships/hyperlink" Target="http://www.ncbi.nlm.nih.gov/pubmed/?term=Slater%20G%5BAuthor%5D&amp;cauthor=true&amp;cauthor_uid=2331945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5744</Words>
  <Characters>32742</Characters>
  <Application>Microsoft Office Word</Application>
  <DocSecurity>0</DocSecurity>
  <Lines>272</Lines>
  <Paragraphs>76</Paragraphs>
  <ScaleCrop>false</ScaleCrop>
  <Company>Toshiba</Company>
  <LinksUpToDate>false</LinksUpToDate>
  <CharactersWithSpaces>38410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CAPA-1</cp:lastModifiedBy>
  <cp:revision>2</cp:revision>
  <dcterms:created xsi:type="dcterms:W3CDTF">2017-05-18T01:58:00Z</dcterms:created>
  <dcterms:modified xsi:type="dcterms:W3CDTF">2017-05-18T01:58:00Z</dcterms:modified>
</cp:coreProperties>
</file>